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7403013"/>
        <w:docPartObj>
          <w:docPartGallery w:val="Cover Pages"/>
          <w:docPartUnique/>
        </w:docPartObj>
      </w:sdtPr>
      <w:sdtEndPr>
        <w:rPr>
          <w:rFonts w:ascii="Bookman Old Style" w:hAnsi="Bookman Old Style" w:cs="Times New Roman"/>
          <w:sz w:val="24"/>
          <w:szCs w:val="24"/>
        </w:rPr>
      </w:sdtEndPr>
      <w:sdtContent>
        <w:p w:rsidR="00415534" w:rsidRDefault="00BC0C87">
          <w:r>
            <w:rPr>
              <w:noProof/>
              <w:lang w:eastAsia="es-CL"/>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43395" cy="9132570"/>
                    <wp:effectExtent l="0" t="0" r="21590" b="635"/>
                    <wp:wrapNone/>
                    <wp:docPr id="193"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3395" cy="9132570"/>
                              <a:chOff x="0" y="0"/>
                              <a:chExt cx="6864824" cy="9123528"/>
                            </a:xfrm>
                          </wpg:grpSpPr>
                          <wps:wsp>
                            <wps:cNvPr id="194" name="Rectángulo 194"/>
                            <wps:cNvSpPr/>
                            <wps:spPr>
                              <a:xfrm>
                                <a:off x="0" y="0"/>
                                <a:ext cx="6858000" cy="1371600"/>
                              </a:xfrm>
                              <a:prstGeom prst="rect">
                                <a:avLst/>
                              </a:prstGeom>
                              <a:solidFill>
                                <a:srgbClr val="002060"/>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man Old Style" w:hAnsi="Bookman Old Style"/>
                                      <w:color w:val="FFFFFF" w:themeColor="background1"/>
                                      <w:sz w:val="32"/>
                                      <w:szCs w:val="32"/>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F129C" w:rsidRPr="00554058" w:rsidRDefault="00AF129C">
                                      <w:pPr>
                                        <w:pStyle w:val="Sinespaciado"/>
                                        <w:spacing w:before="120"/>
                                        <w:jc w:val="center"/>
                                        <w:rPr>
                                          <w:rFonts w:ascii="Bookman Old Style" w:hAnsi="Bookman Old Style"/>
                                          <w:color w:val="FFFFFF" w:themeColor="background1"/>
                                          <w:sz w:val="32"/>
                                          <w:szCs w:val="32"/>
                                        </w:rPr>
                                      </w:pPr>
                                      <w:r w:rsidRPr="00554058">
                                        <w:rPr>
                                          <w:rFonts w:ascii="Bookman Old Style" w:hAnsi="Bookman Old Style"/>
                                          <w:color w:val="FFFFFF" w:themeColor="background1"/>
                                          <w:sz w:val="32"/>
                                          <w:szCs w:val="32"/>
                                        </w:rPr>
                                        <w:t>CAROLINA ANDREA SILVA CORREA</w:t>
                                      </w:r>
                                    </w:p>
                                  </w:sdtContent>
                                </w:sdt>
                                <w:p w:rsidR="00AF129C" w:rsidRPr="00795C0D" w:rsidRDefault="003F4A28">
                                  <w:pPr>
                                    <w:pStyle w:val="Sinespaciado"/>
                                    <w:spacing w:before="120"/>
                                    <w:jc w:val="center"/>
                                    <w:rPr>
                                      <w:rFonts w:ascii="Bookman Old Style" w:hAnsi="Bookman Old Style"/>
                                      <w:color w:val="FFFFFF" w:themeColor="background1"/>
                                      <w:sz w:val="24"/>
                                      <w:szCs w:val="24"/>
                                    </w:rPr>
                                  </w:pPr>
                                  <w:sdt>
                                    <w:sdtPr>
                                      <w:rPr>
                                        <w:rFonts w:ascii="Bookman Old Style" w:hAnsi="Bookman Old Style"/>
                                        <w:b/>
                                        <w:caps/>
                                        <w:color w:val="FFFFFF" w:themeColor="background1"/>
                                        <w:sz w:val="24"/>
                                        <w:szCs w:val="24"/>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AF129C" w:rsidRPr="00554058">
                                        <w:rPr>
                                          <w:rFonts w:ascii="Bookman Old Style" w:hAnsi="Bookman Old Style"/>
                                          <w:b/>
                                          <w:caps/>
                                          <w:color w:val="FFFFFF" w:themeColor="background1"/>
                                          <w:sz w:val="24"/>
                                          <w:szCs w:val="24"/>
                                        </w:rPr>
                                        <w:t>ESCUELA DE CONTADORES AUDITORES DE SANTIAGO</w:t>
                                      </w:r>
                                    </w:sdtContent>
                                  </w:sdt>
                                  <w:r w:rsidR="00AF129C" w:rsidRPr="00795C0D">
                                    <w:rPr>
                                      <w:rFonts w:ascii="Bookman Old Style" w:hAnsi="Bookman Old Style"/>
                                      <w:color w:val="FFFFFF" w:themeColor="background1"/>
                                      <w:sz w:val="24"/>
                                      <w:szCs w:val="24"/>
                                      <w:lang w:val="es-ES"/>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ookman Old Style" w:eastAsiaTheme="majorEastAsia" w:hAnsi="Bookman Old Style" w:cstheme="majorBidi"/>
                                      <w:b/>
                                      <w:caps/>
                                      <w:color w:val="002060"/>
                                      <w:sz w:val="96"/>
                                      <w:szCs w:val="96"/>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F129C" w:rsidRPr="005F09DF" w:rsidRDefault="00AF129C">
                                      <w:pPr>
                                        <w:pStyle w:val="Sinespaciado"/>
                                        <w:jc w:val="center"/>
                                        <w:rPr>
                                          <w:rFonts w:ascii="Bookman Old Style" w:eastAsiaTheme="majorEastAsia" w:hAnsi="Bookman Old Style" w:cstheme="majorBidi"/>
                                          <w:b/>
                                          <w:caps/>
                                          <w:color w:val="002060"/>
                                          <w:sz w:val="96"/>
                                          <w:szCs w:val="96"/>
                                        </w:rPr>
                                      </w:pPr>
                                      <w:r w:rsidRPr="005F09DF">
                                        <w:rPr>
                                          <w:rFonts w:ascii="Bookman Old Style" w:eastAsiaTheme="majorEastAsia" w:hAnsi="Bookman Old Style" w:cstheme="majorBidi"/>
                                          <w:b/>
                                          <w:caps/>
                                          <w:color w:val="002060"/>
                                          <w:sz w:val="96"/>
                                          <w:szCs w:val="96"/>
                                        </w:rPr>
                                        <w:t>MANUAL DE FUT PARA ESTUDIANTES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38.85pt;height:719.1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8u8QA&#10;AADcAAAADwAAAGRycy9kb3ducmV2LnhtbERPTWvCQBC9F/oflil4KXWjiGjqKqU1aA8WTJVeh+w0&#10;CWZnY3bV9d+7BaG3ebzPmS2CacSZOldbVjDoJyCIC6trLhXsvrOXCQjnkTU2lknBlRws5o8PM0y1&#10;vfCWzrkvRQxhl6KCyvs2ldIVFRl0fdsSR+7XdgZ9hF0pdYeXGG4aOUySsTRYc2yosKX3iopDfjIK&#10;6v0hHPOwcZ+T52y1/Cgz//M1UKr3FN5eQXgK/l98d691nD8dwd8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LvEAAAA3AAAAA8AAAAAAAAAAAAAAAAAmAIAAGRycy9k&#10;b3ducmV2LnhtbFBLBQYAAAAABAAEAPUAAACJAwAAAAA=&#10;" fillcolor="#002060" strokecolor="#c5e0b3 [1305]"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PmcAA&#10;AADcAAAADwAAAGRycy9kb3ducmV2LnhtbERPS4vCMBC+C/sfwix4EU23oKzVKCKIj5t1ex+b2ba7&#10;zaQ0Ueu/N4LgbT6+58yXnanFlVpXWVbwNYpAEOdWV1wo+Dltht8gnEfWWFsmBXdysFx89OaYaHvj&#10;I11TX4gQwi5BBaX3TSKly0sy6Ea2IQ7cr20N+gDbQuoWbyHc1DKOook0WHFoKLGhdUn5f3oxCujw&#10;t83PJo14TfEq28eDBjNSqv/ZrWYgPHX+LX65dzrMn47h+Uy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2PmcAAAADcAAAADwAAAAAAAAAAAAAAAACYAgAAZHJzL2Rvd25y&#10;ZXYueG1sUEsFBgAAAAAEAAQA9QAAAIUDAAAAAA==&#10;" fillcolor="#002060" stroked="f" strokeweight="1pt">
                      <v:textbox inset="36pt,57.6pt,36pt,36pt">
                        <w:txbxContent>
                          <w:sdt>
                            <w:sdtPr>
                              <w:rPr>
                                <w:rFonts w:ascii="Bookman Old Style" w:hAnsi="Bookman Old Style"/>
                                <w:color w:val="FFFFFF" w:themeColor="background1"/>
                                <w:sz w:val="32"/>
                                <w:szCs w:val="32"/>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F129C" w:rsidRPr="00554058" w:rsidRDefault="00AF129C">
                                <w:pPr>
                                  <w:pStyle w:val="Sinespaciado"/>
                                  <w:spacing w:before="120"/>
                                  <w:jc w:val="center"/>
                                  <w:rPr>
                                    <w:rFonts w:ascii="Bookman Old Style" w:hAnsi="Bookman Old Style"/>
                                    <w:color w:val="FFFFFF" w:themeColor="background1"/>
                                    <w:sz w:val="32"/>
                                    <w:szCs w:val="32"/>
                                  </w:rPr>
                                </w:pPr>
                                <w:r w:rsidRPr="00554058">
                                  <w:rPr>
                                    <w:rFonts w:ascii="Bookman Old Style" w:hAnsi="Bookman Old Style"/>
                                    <w:color w:val="FFFFFF" w:themeColor="background1"/>
                                    <w:sz w:val="32"/>
                                    <w:szCs w:val="32"/>
                                  </w:rPr>
                                  <w:t>CAROLINA ANDREA SILVA CORREA</w:t>
                                </w:r>
                              </w:p>
                            </w:sdtContent>
                          </w:sdt>
                          <w:p w:rsidR="00AF129C" w:rsidRPr="00795C0D" w:rsidRDefault="00D932A6">
                            <w:pPr>
                              <w:pStyle w:val="Sinespaciado"/>
                              <w:spacing w:before="120"/>
                              <w:jc w:val="center"/>
                              <w:rPr>
                                <w:rFonts w:ascii="Bookman Old Style" w:hAnsi="Bookman Old Style"/>
                                <w:color w:val="FFFFFF" w:themeColor="background1"/>
                                <w:sz w:val="24"/>
                                <w:szCs w:val="24"/>
                              </w:rPr>
                            </w:pPr>
                            <w:sdt>
                              <w:sdtPr>
                                <w:rPr>
                                  <w:rFonts w:ascii="Bookman Old Style" w:hAnsi="Bookman Old Style"/>
                                  <w:b/>
                                  <w:caps/>
                                  <w:color w:val="FFFFFF" w:themeColor="background1"/>
                                  <w:sz w:val="24"/>
                                  <w:szCs w:val="24"/>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AF129C" w:rsidRPr="00554058">
                                  <w:rPr>
                                    <w:rFonts w:ascii="Bookman Old Style" w:hAnsi="Bookman Old Style"/>
                                    <w:b/>
                                    <w:caps/>
                                    <w:color w:val="FFFFFF" w:themeColor="background1"/>
                                    <w:sz w:val="24"/>
                                    <w:szCs w:val="24"/>
                                  </w:rPr>
                                  <w:t>ESCUELA DE CONTADORES AUDITORES DE SANTIAGO</w:t>
                                </w:r>
                              </w:sdtContent>
                            </w:sdt>
                            <w:r w:rsidR="00AF129C" w:rsidRPr="00795C0D">
                              <w:rPr>
                                <w:rFonts w:ascii="Bookman Old Style" w:hAnsi="Bookman Old Style"/>
                                <w:color w:val="FFFFFF" w:themeColor="background1"/>
                                <w:sz w:val="24"/>
                                <w:szCs w:val="24"/>
                                <w:lang w:val="es-ES"/>
                              </w:rPr>
                              <w:t>  </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Bookman Old Style" w:eastAsiaTheme="majorEastAsia" w:hAnsi="Bookman Old Style" w:cstheme="majorBidi"/>
                                <w:b/>
                                <w:caps/>
                                <w:color w:val="002060"/>
                                <w:sz w:val="96"/>
                                <w:szCs w:val="96"/>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F129C" w:rsidRPr="005F09DF" w:rsidRDefault="00AF129C">
                                <w:pPr>
                                  <w:pStyle w:val="Sinespaciado"/>
                                  <w:jc w:val="center"/>
                                  <w:rPr>
                                    <w:rFonts w:ascii="Bookman Old Style" w:eastAsiaTheme="majorEastAsia" w:hAnsi="Bookman Old Style" w:cstheme="majorBidi"/>
                                    <w:b/>
                                    <w:caps/>
                                    <w:color w:val="002060"/>
                                    <w:sz w:val="96"/>
                                    <w:szCs w:val="96"/>
                                  </w:rPr>
                                </w:pPr>
                                <w:r w:rsidRPr="005F09DF">
                                  <w:rPr>
                                    <w:rFonts w:ascii="Bookman Old Style" w:eastAsiaTheme="majorEastAsia" w:hAnsi="Bookman Old Style" w:cstheme="majorBidi"/>
                                    <w:b/>
                                    <w:caps/>
                                    <w:color w:val="002060"/>
                                    <w:sz w:val="96"/>
                                    <w:szCs w:val="96"/>
                                  </w:rPr>
                                  <w:t>MANUAL DE FUT PARA ESTUDIANTES</w:t>
                                </w:r>
                              </w:p>
                            </w:sdtContent>
                          </w:sdt>
                        </w:txbxContent>
                      </v:textbox>
                    </v:shape>
                    <w10:wrap anchorx="page" anchory="page"/>
                  </v:group>
                </w:pict>
              </mc:Fallback>
            </mc:AlternateContent>
          </w:r>
        </w:p>
        <w:p w:rsidR="00415534" w:rsidRDefault="00415534">
          <w:pPr>
            <w:rPr>
              <w:rFonts w:ascii="Bookman Old Style" w:hAnsi="Bookman Old Style" w:cs="Times New Roman"/>
              <w:sz w:val="24"/>
              <w:szCs w:val="24"/>
            </w:rPr>
          </w:pPr>
          <w:r>
            <w:rPr>
              <w:rFonts w:ascii="Bookman Old Style" w:hAnsi="Bookman Old Style" w:cs="Times New Roman"/>
              <w:sz w:val="24"/>
              <w:szCs w:val="24"/>
            </w:rPr>
            <w:br w:type="page"/>
          </w:r>
        </w:p>
      </w:sdtContent>
    </w:sdt>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781211">
      <w:pPr>
        <w:jc w:val="right"/>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Agradecimientos a los que han sido el pilar fundamental en mi desarrollo profesional: Mi Madre y la ECAS</w:t>
      </w: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781211">
      <w:pPr>
        <w:rPr>
          <w:rFonts w:ascii="Bookman Old Style" w:hAnsi="Bookman Old Style" w:cs="Times New Roman"/>
          <w:sz w:val="24"/>
          <w:szCs w:val="24"/>
        </w:rPr>
      </w:pPr>
    </w:p>
    <w:p w:rsidR="00781211" w:rsidRDefault="00781211" w:rsidP="00F53FB4">
      <w:pPr>
        <w:jc w:val="center"/>
        <w:outlineLvl w:val="0"/>
        <w:rPr>
          <w:rFonts w:ascii="Bookman Old Style" w:hAnsi="Bookman Old Style" w:cs="Times New Roman"/>
          <w:sz w:val="24"/>
          <w:szCs w:val="24"/>
        </w:rPr>
      </w:pPr>
      <w:r>
        <w:rPr>
          <w:rFonts w:ascii="Bookman Old Style" w:hAnsi="Bookman Old Style" w:cs="Times New Roman"/>
          <w:sz w:val="24"/>
          <w:szCs w:val="24"/>
        </w:rPr>
        <w:lastRenderedPageBreak/>
        <w:t>INDICE</w:t>
      </w:r>
    </w:p>
    <w:p w:rsidR="005A5066" w:rsidRDefault="005A5066" w:rsidP="00746620">
      <w:pPr>
        <w:jc w:val="right"/>
        <w:rPr>
          <w:rFonts w:ascii="Bookman Old Style" w:hAnsi="Bookman Old Style" w:cs="Times New Roman"/>
          <w:sz w:val="24"/>
          <w:szCs w:val="24"/>
        </w:rPr>
      </w:pPr>
    </w:p>
    <w:p w:rsidR="00746620" w:rsidRDefault="005A5066" w:rsidP="005A5066">
      <w:pPr>
        <w:jc w:val="center"/>
        <w:rPr>
          <w:rFonts w:ascii="Bookman Old Style" w:hAnsi="Bookman Old Style" w:cs="Times New Roman"/>
          <w:sz w:val="24"/>
          <w:szCs w:val="24"/>
        </w:rPr>
      </w:pPr>
      <w:r>
        <w:rPr>
          <w:rFonts w:ascii="Bookman Old Style" w:hAnsi="Bookman Old Style" w:cs="Times New Roman"/>
          <w:sz w:val="24"/>
          <w:szCs w:val="24"/>
        </w:rPr>
        <w:t xml:space="preserve">                                                                                      </w:t>
      </w:r>
      <w:r w:rsidR="00746620">
        <w:rPr>
          <w:rFonts w:ascii="Bookman Old Style" w:hAnsi="Bookman Old Style" w:cs="Times New Roman"/>
          <w:sz w:val="24"/>
          <w:szCs w:val="24"/>
        </w:rPr>
        <w:t xml:space="preserve">Página </w:t>
      </w:r>
    </w:p>
    <w:p w:rsidR="00746620" w:rsidRDefault="00746620" w:rsidP="005A5066">
      <w:pPr>
        <w:spacing w:after="0"/>
        <w:jc w:val="center"/>
        <w:rPr>
          <w:rFonts w:ascii="Bookman Old Style" w:hAnsi="Bookman Old Style" w:cs="Times New Roman"/>
          <w:b/>
          <w:sz w:val="24"/>
          <w:szCs w:val="24"/>
        </w:rPr>
      </w:pPr>
      <w:r w:rsidRPr="005A5066">
        <w:rPr>
          <w:rFonts w:ascii="Bookman Old Style" w:hAnsi="Bookman Old Style" w:cs="Times New Roman"/>
          <w:b/>
          <w:sz w:val="24"/>
          <w:szCs w:val="24"/>
        </w:rPr>
        <w:t>CAPITULO I</w:t>
      </w:r>
    </w:p>
    <w:p w:rsidR="005A5066" w:rsidRDefault="005A5066" w:rsidP="005A5066">
      <w:pPr>
        <w:spacing w:after="0"/>
        <w:jc w:val="center"/>
        <w:rPr>
          <w:rFonts w:ascii="Bookman Old Style" w:hAnsi="Bookman Old Style" w:cs="Times New Roman"/>
          <w:sz w:val="24"/>
          <w:szCs w:val="24"/>
        </w:rPr>
      </w:pPr>
      <w:r w:rsidRPr="005A5066">
        <w:rPr>
          <w:rFonts w:ascii="Bookman Old Style" w:hAnsi="Bookman Old Style" w:cs="Times New Roman"/>
          <w:sz w:val="24"/>
          <w:szCs w:val="24"/>
        </w:rPr>
        <w:t>Generalidades</w:t>
      </w:r>
    </w:p>
    <w:p w:rsidR="005A5066" w:rsidRPr="005A5066" w:rsidRDefault="005A5066" w:rsidP="005A5066">
      <w:pPr>
        <w:spacing w:after="0"/>
        <w:jc w:val="center"/>
        <w:rPr>
          <w:rFonts w:ascii="Bookman Old Style" w:hAnsi="Bookman Old Style" w:cs="Times New Roman"/>
          <w:sz w:val="24"/>
          <w:szCs w:val="24"/>
        </w:rPr>
      </w:pPr>
    </w:p>
    <w:p w:rsidR="00746620" w:rsidRDefault="00746620" w:rsidP="00F24678">
      <w:pPr>
        <w:pStyle w:val="Prrafodelista"/>
        <w:numPr>
          <w:ilvl w:val="0"/>
          <w:numId w:val="81"/>
        </w:numPr>
        <w:jc w:val="both"/>
        <w:rPr>
          <w:rFonts w:ascii="Bookman Old Style" w:hAnsi="Bookman Old Style" w:cs="Times New Roman"/>
          <w:sz w:val="24"/>
          <w:szCs w:val="24"/>
        </w:rPr>
      </w:pPr>
      <w:r>
        <w:rPr>
          <w:rFonts w:ascii="Bookman Old Style" w:hAnsi="Bookman Old Style" w:cs="Times New Roman"/>
          <w:sz w:val="24"/>
          <w:szCs w:val="24"/>
        </w:rPr>
        <w:t xml:space="preserve">Origen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1</w:t>
      </w:r>
    </w:p>
    <w:p w:rsidR="00746620" w:rsidRDefault="00746620" w:rsidP="00F24678">
      <w:pPr>
        <w:pStyle w:val="Prrafodelista"/>
        <w:numPr>
          <w:ilvl w:val="0"/>
          <w:numId w:val="81"/>
        </w:numPr>
        <w:jc w:val="both"/>
        <w:rPr>
          <w:rFonts w:ascii="Bookman Old Style" w:hAnsi="Bookman Old Style" w:cs="Times New Roman"/>
          <w:sz w:val="24"/>
          <w:szCs w:val="24"/>
        </w:rPr>
      </w:pPr>
      <w:r>
        <w:rPr>
          <w:rFonts w:ascii="Bookman Old Style" w:hAnsi="Bookman Old Style" w:cs="Times New Roman"/>
          <w:sz w:val="24"/>
          <w:szCs w:val="24"/>
        </w:rPr>
        <w:t>Normas que regulan el Libro FUT</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2</w:t>
      </w:r>
    </w:p>
    <w:p w:rsidR="00746620" w:rsidRDefault="00651C26" w:rsidP="00F24678">
      <w:pPr>
        <w:pStyle w:val="Prrafodelista"/>
        <w:numPr>
          <w:ilvl w:val="0"/>
          <w:numId w:val="81"/>
        </w:numPr>
        <w:jc w:val="both"/>
        <w:rPr>
          <w:rFonts w:ascii="Bookman Old Style" w:hAnsi="Bookman Old Style" w:cs="Times New Roman"/>
          <w:sz w:val="24"/>
          <w:szCs w:val="24"/>
        </w:rPr>
      </w:pPr>
      <w:r>
        <w:rPr>
          <w:rFonts w:ascii="Bookman Old Style" w:hAnsi="Bookman Old Style" w:cs="Times New Roman"/>
          <w:sz w:val="24"/>
          <w:szCs w:val="24"/>
        </w:rPr>
        <w:t>Cambios introducidos a</w:t>
      </w:r>
      <w:r w:rsidR="00746620">
        <w:rPr>
          <w:rFonts w:ascii="Bookman Old Style" w:hAnsi="Bookman Old Style" w:cs="Times New Roman"/>
          <w:sz w:val="24"/>
          <w:szCs w:val="24"/>
        </w:rPr>
        <w:t>l Libro FUT</w:t>
      </w:r>
      <w:r w:rsidR="00746620">
        <w:rPr>
          <w:rFonts w:ascii="Bookman Old Style" w:hAnsi="Bookman Old Style" w:cs="Times New Roman"/>
          <w:sz w:val="24"/>
          <w:szCs w:val="24"/>
        </w:rPr>
        <w:tab/>
      </w:r>
      <w:r>
        <w:rPr>
          <w:rFonts w:ascii="Bookman Old Style" w:hAnsi="Bookman Old Style" w:cs="Times New Roman"/>
          <w:sz w:val="24"/>
          <w:szCs w:val="24"/>
        </w:rPr>
        <w:t>con posterioridad</w:t>
      </w:r>
      <w:r w:rsidR="00746620">
        <w:rPr>
          <w:rFonts w:ascii="Bookman Old Style" w:hAnsi="Bookman Old Style" w:cs="Times New Roman"/>
          <w:sz w:val="24"/>
          <w:szCs w:val="24"/>
        </w:rPr>
        <w:tab/>
      </w:r>
      <w:r w:rsidR="00746620">
        <w:rPr>
          <w:rFonts w:ascii="Bookman Old Style" w:hAnsi="Bookman Old Style" w:cs="Times New Roman"/>
          <w:sz w:val="24"/>
          <w:szCs w:val="24"/>
        </w:rPr>
        <w:tab/>
        <w:t>6</w:t>
      </w:r>
    </w:p>
    <w:p w:rsidR="00746620" w:rsidRDefault="00746620" w:rsidP="00F24678">
      <w:pPr>
        <w:pStyle w:val="Prrafodelista"/>
        <w:numPr>
          <w:ilvl w:val="0"/>
          <w:numId w:val="82"/>
        </w:numPr>
        <w:jc w:val="both"/>
        <w:rPr>
          <w:rFonts w:ascii="Bookman Old Style" w:hAnsi="Bookman Old Style" w:cs="Times New Roman"/>
          <w:sz w:val="24"/>
          <w:szCs w:val="24"/>
        </w:rPr>
      </w:pPr>
      <w:r w:rsidRPr="00746620">
        <w:rPr>
          <w:rFonts w:ascii="Bookman Old Style" w:hAnsi="Bookman Old Style" w:cs="Times New Roman"/>
          <w:sz w:val="24"/>
          <w:szCs w:val="24"/>
        </w:rPr>
        <w:t>Diferencia entre Deprec</w:t>
      </w:r>
      <w:r>
        <w:rPr>
          <w:rFonts w:ascii="Bookman Old Style" w:hAnsi="Bookman Old Style" w:cs="Times New Roman"/>
          <w:sz w:val="24"/>
          <w:szCs w:val="24"/>
        </w:rPr>
        <w:t>ia</w:t>
      </w:r>
      <w:r w:rsidRPr="00746620">
        <w:rPr>
          <w:rFonts w:ascii="Bookman Old Style" w:hAnsi="Bookman Old Style" w:cs="Times New Roman"/>
          <w:sz w:val="24"/>
          <w:szCs w:val="24"/>
        </w:rPr>
        <w:t xml:space="preserve">ción Acelerada y Normal </w:t>
      </w:r>
      <w:r>
        <w:rPr>
          <w:rFonts w:ascii="Bookman Old Style" w:hAnsi="Bookman Old Style" w:cs="Times New Roman"/>
          <w:sz w:val="24"/>
          <w:szCs w:val="24"/>
        </w:rPr>
        <w:tab/>
        <w:t>6</w:t>
      </w:r>
    </w:p>
    <w:p w:rsidR="00746620" w:rsidRDefault="00746620" w:rsidP="00F24678">
      <w:pPr>
        <w:pStyle w:val="Prrafodelista"/>
        <w:numPr>
          <w:ilvl w:val="0"/>
          <w:numId w:val="82"/>
        </w:numPr>
        <w:jc w:val="both"/>
        <w:rPr>
          <w:rFonts w:ascii="Bookman Old Style" w:hAnsi="Bookman Old Style" w:cs="Times New Roman"/>
          <w:sz w:val="24"/>
          <w:szCs w:val="24"/>
        </w:rPr>
      </w:pPr>
      <w:r>
        <w:rPr>
          <w:rFonts w:ascii="Bookman Old Style" w:hAnsi="Bookman Old Style" w:cs="Times New Roman"/>
          <w:sz w:val="24"/>
          <w:szCs w:val="24"/>
        </w:rPr>
        <w:t>Pago Provisional por Utilidades Absorbidas</w:t>
      </w:r>
      <w:r>
        <w:rPr>
          <w:rFonts w:ascii="Bookman Old Style" w:hAnsi="Bookman Old Style" w:cs="Times New Roman"/>
          <w:sz w:val="24"/>
          <w:szCs w:val="24"/>
        </w:rPr>
        <w:tab/>
      </w:r>
      <w:r>
        <w:rPr>
          <w:rFonts w:ascii="Bookman Old Style" w:hAnsi="Bookman Old Style" w:cs="Times New Roman"/>
          <w:sz w:val="24"/>
          <w:szCs w:val="24"/>
        </w:rPr>
        <w:tab/>
        <w:t>13</w:t>
      </w:r>
    </w:p>
    <w:p w:rsidR="00746620" w:rsidRDefault="00746620" w:rsidP="00F24678">
      <w:pPr>
        <w:pStyle w:val="Prrafodelista"/>
        <w:numPr>
          <w:ilvl w:val="0"/>
          <w:numId w:val="82"/>
        </w:numPr>
        <w:jc w:val="both"/>
        <w:rPr>
          <w:rFonts w:ascii="Bookman Old Style" w:hAnsi="Bookman Old Style" w:cs="Times New Roman"/>
          <w:sz w:val="24"/>
          <w:szCs w:val="24"/>
        </w:rPr>
      </w:pPr>
      <w:r>
        <w:rPr>
          <w:rFonts w:ascii="Bookman Old Style" w:hAnsi="Bookman Old Style" w:cs="Times New Roman"/>
          <w:sz w:val="24"/>
          <w:szCs w:val="24"/>
        </w:rPr>
        <w:t>FUT Devengado</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18</w:t>
      </w:r>
    </w:p>
    <w:p w:rsidR="00746620" w:rsidRPr="00746620" w:rsidRDefault="00746620" w:rsidP="00F24678">
      <w:pPr>
        <w:pStyle w:val="Prrafodelista"/>
        <w:numPr>
          <w:ilvl w:val="0"/>
          <w:numId w:val="82"/>
        </w:numPr>
        <w:jc w:val="both"/>
        <w:rPr>
          <w:rFonts w:ascii="Bookman Old Style" w:hAnsi="Bookman Old Style" w:cs="Times New Roman"/>
          <w:sz w:val="24"/>
          <w:szCs w:val="24"/>
        </w:rPr>
      </w:pPr>
      <w:r>
        <w:rPr>
          <w:rFonts w:ascii="Bookman Old Style" w:hAnsi="Bookman Old Style" w:cs="Times New Roman"/>
          <w:sz w:val="24"/>
          <w:szCs w:val="24"/>
        </w:rPr>
        <w:t xml:space="preserve">La Reinversión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22</w:t>
      </w:r>
    </w:p>
    <w:p w:rsidR="00746620" w:rsidRDefault="00746620" w:rsidP="00746620">
      <w:pPr>
        <w:pStyle w:val="Prrafodelista"/>
        <w:jc w:val="both"/>
        <w:rPr>
          <w:rFonts w:ascii="Bookman Old Style" w:hAnsi="Bookman Old Style" w:cs="Times New Roman"/>
          <w:sz w:val="24"/>
          <w:szCs w:val="24"/>
        </w:rPr>
      </w:pPr>
    </w:p>
    <w:p w:rsidR="00746620" w:rsidRDefault="00746620" w:rsidP="00746620">
      <w:pPr>
        <w:pStyle w:val="Prrafodelista"/>
        <w:jc w:val="both"/>
        <w:rPr>
          <w:rFonts w:ascii="Bookman Old Style" w:hAnsi="Bookman Old Style" w:cs="Times New Roman"/>
          <w:sz w:val="24"/>
          <w:szCs w:val="24"/>
        </w:rPr>
      </w:pPr>
    </w:p>
    <w:p w:rsidR="005A5066" w:rsidRDefault="005A5066" w:rsidP="00F53FB4">
      <w:pPr>
        <w:pStyle w:val="Prrafodelista"/>
        <w:outlineLvl w:val="0"/>
        <w:rPr>
          <w:rFonts w:ascii="Bookman Old Style" w:hAnsi="Bookman Old Style" w:cs="Times New Roman"/>
          <w:b/>
          <w:sz w:val="24"/>
          <w:szCs w:val="24"/>
        </w:rPr>
      </w:pPr>
      <w:r>
        <w:rPr>
          <w:rFonts w:ascii="Bookman Old Style" w:hAnsi="Bookman Old Style" w:cs="Times New Roman"/>
          <w:b/>
          <w:sz w:val="24"/>
          <w:szCs w:val="24"/>
        </w:rPr>
        <w:t xml:space="preserve">                                     </w:t>
      </w:r>
      <w:r w:rsidR="00746620" w:rsidRPr="005A5066">
        <w:rPr>
          <w:rFonts w:ascii="Bookman Old Style" w:hAnsi="Bookman Old Style" w:cs="Times New Roman"/>
          <w:b/>
          <w:sz w:val="24"/>
          <w:szCs w:val="24"/>
        </w:rPr>
        <w:t>CAPITULO II</w:t>
      </w:r>
    </w:p>
    <w:p w:rsidR="00746620" w:rsidRPr="005A5066" w:rsidRDefault="005A5066" w:rsidP="00F53FB4">
      <w:pPr>
        <w:pStyle w:val="Prrafodelista"/>
        <w:outlineLvl w:val="0"/>
        <w:rPr>
          <w:rFonts w:ascii="Bookman Old Style" w:hAnsi="Bookman Old Style" w:cs="Times New Roman"/>
          <w:b/>
          <w:sz w:val="24"/>
          <w:szCs w:val="24"/>
        </w:rPr>
      </w:pPr>
      <w:r>
        <w:rPr>
          <w:rFonts w:ascii="Bookman Old Style" w:hAnsi="Bookman Old Style" w:cs="Times New Roman"/>
          <w:b/>
          <w:sz w:val="24"/>
          <w:szCs w:val="24"/>
        </w:rPr>
        <w:t xml:space="preserve">                              </w:t>
      </w:r>
      <w:r w:rsidRPr="005A5066">
        <w:rPr>
          <w:rFonts w:ascii="Bookman Old Style" w:hAnsi="Bookman Old Style" w:cs="Times New Roman"/>
          <w:sz w:val="24"/>
          <w:szCs w:val="24"/>
        </w:rPr>
        <w:t>Esquema del Libro FUT</w:t>
      </w:r>
      <w:r w:rsidRPr="005A5066">
        <w:rPr>
          <w:rFonts w:ascii="Bookman Old Style" w:hAnsi="Bookman Old Style" w:cs="Times New Roman"/>
          <w:sz w:val="24"/>
          <w:szCs w:val="24"/>
        </w:rPr>
        <w:tab/>
      </w:r>
      <w:r w:rsidRPr="005A5066">
        <w:rPr>
          <w:rFonts w:ascii="Bookman Old Style" w:hAnsi="Bookman Old Style" w:cs="Times New Roman"/>
          <w:sz w:val="24"/>
          <w:szCs w:val="24"/>
        </w:rPr>
        <w:tab/>
      </w:r>
      <w:r w:rsidRPr="005A5066">
        <w:rPr>
          <w:rFonts w:ascii="Bookman Old Style" w:hAnsi="Bookman Old Style" w:cs="Times New Roman"/>
          <w:sz w:val="24"/>
          <w:szCs w:val="24"/>
        </w:rPr>
        <w:tab/>
      </w:r>
      <w:r w:rsidRPr="005A5066">
        <w:rPr>
          <w:rFonts w:ascii="Bookman Old Style" w:hAnsi="Bookman Old Style" w:cs="Times New Roman"/>
          <w:sz w:val="24"/>
          <w:szCs w:val="24"/>
        </w:rPr>
        <w:tab/>
      </w:r>
      <w:r w:rsidRPr="005A5066">
        <w:rPr>
          <w:rFonts w:ascii="Bookman Old Style" w:hAnsi="Bookman Old Style" w:cs="Times New Roman"/>
          <w:sz w:val="24"/>
          <w:szCs w:val="24"/>
        </w:rPr>
        <w:tab/>
      </w:r>
      <w:r w:rsidRPr="005A5066">
        <w:rPr>
          <w:rFonts w:ascii="Bookman Old Style" w:hAnsi="Bookman Old Style" w:cs="Times New Roman"/>
          <w:sz w:val="24"/>
          <w:szCs w:val="24"/>
        </w:rPr>
        <w:tab/>
      </w:r>
      <w:r w:rsidRPr="005A5066">
        <w:rPr>
          <w:rFonts w:ascii="Bookman Old Style" w:hAnsi="Bookman Old Style" w:cs="Times New Roman"/>
          <w:sz w:val="24"/>
          <w:szCs w:val="24"/>
        </w:rPr>
        <w:tab/>
      </w:r>
    </w:p>
    <w:p w:rsidR="005A5066" w:rsidRPr="005A5066" w:rsidRDefault="005A5066" w:rsidP="00F24678">
      <w:pPr>
        <w:pStyle w:val="Prrafodelista"/>
        <w:numPr>
          <w:ilvl w:val="0"/>
          <w:numId w:val="83"/>
        </w:numPr>
        <w:jc w:val="both"/>
        <w:rPr>
          <w:rFonts w:ascii="Bookman Old Style" w:hAnsi="Bookman Old Style" w:cs="Times New Roman"/>
          <w:sz w:val="24"/>
          <w:szCs w:val="24"/>
        </w:rPr>
      </w:pPr>
      <w:r>
        <w:rPr>
          <w:rFonts w:ascii="Bookman Old Style" w:hAnsi="Bookman Old Style" w:cs="Times New Roman"/>
          <w:sz w:val="24"/>
          <w:szCs w:val="24"/>
        </w:rPr>
        <w:t>Sociedad de Personas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26</w:t>
      </w:r>
    </w:p>
    <w:p w:rsidR="005A5066" w:rsidRDefault="005A5066" w:rsidP="00F24678">
      <w:pPr>
        <w:pStyle w:val="Prrafodelista"/>
        <w:numPr>
          <w:ilvl w:val="0"/>
          <w:numId w:val="83"/>
        </w:numPr>
        <w:jc w:val="both"/>
        <w:rPr>
          <w:rFonts w:ascii="Bookman Old Style" w:hAnsi="Bookman Old Style" w:cs="Times New Roman"/>
          <w:sz w:val="24"/>
          <w:szCs w:val="24"/>
        </w:rPr>
      </w:pPr>
      <w:r>
        <w:rPr>
          <w:rFonts w:ascii="Bookman Old Style" w:hAnsi="Bookman Old Style" w:cs="Times New Roman"/>
          <w:sz w:val="24"/>
          <w:szCs w:val="24"/>
        </w:rPr>
        <w:t xml:space="preserve">Sociedad Anónima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34</w:t>
      </w:r>
    </w:p>
    <w:p w:rsidR="005A5066" w:rsidRDefault="005A5066" w:rsidP="005A5066">
      <w:pPr>
        <w:pStyle w:val="Prrafodelista"/>
        <w:jc w:val="both"/>
        <w:rPr>
          <w:rFonts w:ascii="Bookman Old Style" w:hAnsi="Bookman Old Style" w:cs="Times New Roman"/>
          <w:sz w:val="24"/>
          <w:szCs w:val="24"/>
        </w:rPr>
      </w:pPr>
    </w:p>
    <w:p w:rsidR="005A5066" w:rsidRDefault="005A5066" w:rsidP="005A5066">
      <w:pPr>
        <w:pStyle w:val="Prrafodelista"/>
        <w:jc w:val="both"/>
        <w:rPr>
          <w:rFonts w:ascii="Bookman Old Style" w:hAnsi="Bookman Old Style" w:cs="Times New Roman"/>
          <w:sz w:val="24"/>
          <w:szCs w:val="24"/>
        </w:rPr>
      </w:pPr>
    </w:p>
    <w:p w:rsidR="005A5066" w:rsidRDefault="005A5066" w:rsidP="00F53FB4">
      <w:pPr>
        <w:pStyle w:val="Prrafodelista"/>
        <w:outlineLvl w:val="0"/>
        <w:rPr>
          <w:rFonts w:ascii="Bookman Old Style" w:hAnsi="Bookman Old Style" w:cs="Times New Roman"/>
          <w:b/>
          <w:sz w:val="24"/>
          <w:szCs w:val="24"/>
        </w:rPr>
      </w:pPr>
      <w:r>
        <w:rPr>
          <w:rFonts w:ascii="Bookman Old Style" w:hAnsi="Bookman Old Style" w:cs="Times New Roman"/>
          <w:b/>
          <w:sz w:val="24"/>
          <w:szCs w:val="24"/>
        </w:rPr>
        <w:t xml:space="preserve">                                     </w:t>
      </w:r>
      <w:r w:rsidRPr="005A5066">
        <w:rPr>
          <w:rFonts w:ascii="Bookman Old Style" w:hAnsi="Bookman Old Style" w:cs="Times New Roman"/>
          <w:b/>
          <w:sz w:val="24"/>
          <w:szCs w:val="24"/>
        </w:rPr>
        <w:t>CAPITULO III</w:t>
      </w:r>
    </w:p>
    <w:p w:rsidR="005A5066" w:rsidRPr="005A5066" w:rsidRDefault="005A5066" w:rsidP="00F53FB4">
      <w:pPr>
        <w:pStyle w:val="Prrafodelista"/>
        <w:outlineLvl w:val="0"/>
        <w:rPr>
          <w:rFonts w:ascii="Bookman Old Style" w:hAnsi="Bookman Old Style" w:cs="Times New Roman"/>
          <w:b/>
          <w:sz w:val="24"/>
          <w:szCs w:val="24"/>
        </w:rPr>
      </w:pPr>
      <w:r>
        <w:rPr>
          <w:rFonts w:ascii="Bookman Old Style" w:hAnsi="Bookman Old Style" w:cs="Times New Roman"/>
          <w:b/>
          <w:sz w:val="24"/>
          <w:szCs w:val="24"/>
        </w:rPr>
        <w:t xml:space="preserve">                        </w:t>
      </w:r>
      <w:r w:rsidRPr="005A5066">
        <w:rPr>
          <w:rFonts w:ascii="Bookman Old Style" w:hAnsi="Bookman Old Style" w:cs="Times New Roman"/>
          <w:sz w:val="24"/>
          <w:szCs w:val="24"/>
        </w:rPr>
        <w:t xml:space="preserve">FUT en Sociedades de Personas </w:t>
      </w:r>
      <w:r w:rsidRPr="005A5066">
        <w:rPr>
          <w:rFonts w:ascii="Bookman Old Style" w:hAnsi="Bookman Old Style" w:cs="Times New Roman"/>
          <w:sz w:val="24"/>
          <w:szCs w:val="24"/>
        </w:rPr>
        <w:tab/>
      </w:r>
      <w:r w:rsidRPr="005A5066">
        <w:rPr>
          <w:rFonts w:ascii="Bookman Old Style" w:hAnsi="Bookman Old Style" w:cs="Times New Roman"/>
          <w:sz w:val="24"/>
          <w:szCs w:val="24"/>
        </w:rPr>
        <w:tab/>
      </w:r>
      <w:r w:rsidRPr="005A5066">
        <w:rPr>
          <w:rFonts w:ascii="Bookman Old Style" w:hAnsi="Bookman Old Style" w:cs="Times New Roman"/>
          <w:sz w:val="24"/>
          <w:szCs w:val="24"/>
        </w:rPr>
        <w:tab/>
      </w:r>
      <w:r w:rsidRPr="005A5066">
        <w:rPr>
          <w:rFonts w:ascii="Bookman Old Style" w:hAnsi="Bookman Old Style" w:cs="Times New Roman"/>
          <w:sz w:val="24"/>
          <w:szCs w:val="24"/>
        </w:rPr>
        <w:tab/>
      </w:r>
    </w:p>
    <w:p w:rsidR="005A5066" w:rsidRDefault="005A5066" w:rsidP="00F24678">
      <w:pPr>
        <w:pStyle w:val="Prrafodelista"/>
        <w:numPr>
          <w:ilvl w:val="0"/>
          <w:numId w:val="84"/>
        </w:numPr>
        <w:jc w:val="both"/>
        <w:rPr>
          <w:rFonts w:ascii="Bookman Old Style" w:hAnsi="Bookman Old Style" w:cs="Times New Roman"/>
          <w:sz w:val="24"/>
          <w:szCs w:val="24"/>
        </w:rPr>
      </w:pPr>
      <w:r>
        <w:rPr>
          <w:rFonts w:ascii="Bookman Old Style" w:hAnsi="Bookman Old Style" w:cs="Times New Roman"/>
          <w:sz w:val="24"/>
          <w:szCs w:val="24"/>
        </w:rPr>
        <w:t>Conceptos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42</w:t>
      </w:r>
    </w:p>
    <w:p w:rsidR="005A5066" w:rsidRDefault="005A5066" w:rsidP="00F24678">
      <w:pPr>
        <w:pStyle w:val="Prrafodelista"/>
        <w:numPr>
          <w:ilvl w:val="0"/>
          <w:numId w:val="84"/>
        </w:numPr>
        <w:jc w:val="both"/>
        <w:rPr>
          <w:rFonts w:ascii="Bookman Old Style" w:hAnsi="Bookman Old Style" w:cs="Times New Roman"/>
          <w:sz w:val="24"/>
          <w:szCs w:val="24"/>
        </w:rPr>
      </w:pPr>
      <w:r>
        <w:rPr>
          <w:rFonts w:ascii="Bookman Old Style" w:hAnsi="Bookman Old Style" w:cs="Times New Roman"/>
          <w:sz w:val="24"/>
          <w:szCs w:val="24"/>
        </w:rPr>
        <w:t>Calificaciones Tributables de un Retiro</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45</w:t>
      </w:r>
    </w:p>
    <w:p w:rsidR="005A5066" w:rsidRDefault="005A5066" w:rsidP="00F24678">
      <w:pPr>
        <w:pStyle w:val="Prrafodelista"/>
        <w:numPr>
          <w:ilvl w:val="0"/>
          <w:numId w:val="84"/>
        </w:numPr>
        <w:jc w:val="both"/>
        <w:rPr>
          <w:rFonts w:ascii="Bookman Old Style" w:hAnsi="Bookman Old Style" w:cs="Times New Roman"/>
          <w:sz w:val="24"/>
          <w:szCs w:val="24"/>
        </w:rPr>
      </w:pPr>
      <w:r>
        <w:rPr>
          <w:rFonts w:ascii="Bookman Old Style" w:hAnsi="Bookman Old Style" w:cs="Times New Roman"/>
          <w:sz w:val="24"/>
          <w:szCs w:val="24"/>
        </w:rPr>
        <w:t xml:space="preserve">Calculo del Monto del Retiro y Crédito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45</w:t>
      </w:r>
    </w:p>
    <w:p w:rsidR="005A5066" w:rsidRDefault="005A5066" w:rsidP="00F24678">
      <w:pPr>
        <w:pStyle w:val="Prrafodelista"/>
        <w:numPr>
          <w:ilvl w:val="0"/>
          <w:numId w:val="84"/>
        </w:numPr>
        <w:jc w:val="both"/>
        <w:rPr>
          <w:rFonts w:ascii="Bookman Old Style" w:hAnsi="Bookman Old Style" w:cs="Times New Roman"/>
          <w:sz w:val="24"/>
          <w:szCs w:val="24"/>
        </w:rPr>
      </w:pPr>
      <w:r>
        <w:rPr>
          <w:rFonts w:ascii="Bookman Old Style" w:hAnsi="Bookman Old Style" w:cs="Times New Roman"/>
          <w:sz w:val="24"/>
          <w:szCs w:val="24"/>
        </w:rPr>
        <w:t>Orden de imputación de los Retiros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46</w:t>
      </w:r>
    </w:p>
    <w:p w:rsidR="005A5066" w:rsidRDefault="005A5066" w:rsidP="00F24678">
      <w:pPr>
        <w:pStyle w:val="Prrafodelista"/>
        <w:numPr>
          <w:ilvl w:val="0"/>
          <w:numId w:val="84"/>
        </w:numPr>
        <w:jc w:val="both"/>
        <w:rPr>
          <w:rFonts w:ascii="Bookman Old Style" w:hAnsi="Bookman Old Style" w:cs="Times New Roman"/>
          <w:sz w:val="24"/>
          <w:szCs w:val="24"/>
        </w:rPr>
      </w:pPr>
      <w:r>
        <w:rPr>
          <w:rFonts w:ascii="Bookman Old Style" w:hAnsi="Bookman Old Style" w:cs="Times New Roman"/>
          <w:sz w:val="24"/>
          <w:szCs w:val="24"/>
        </w:rPr>
        <w:t>Saldo FUT como Tope de Tributación</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48 </w:t>
      </w:r>
    </w:p>
    <w:p w:rsidR="005A5066" w:rsidRDefault="005A5066" w:rsidP="00F24678">
      <w:pPr>
        <w:pStyle w:val="Prrafodelista"/>
        <w:numPr>
          <w:ilvl w:val="0"/>
          <w:numId w:val="84"/>
        </w:numPr>
        <w:jc w:val="both"/>
        <w:rPr>
          <w:rFonts w:ascii="Bookman Old Style" w:hAnsi="Bookman Old Style" w:cs="Times New Roman"/>
          <w:sz w:val="24"/>
          <w:szCs w:val="24"/>
        </w:rPr>
      </w:pPr>
      <w:r>
        <w:rPr>
          <w:rFonts w:ascii="Bookman Old Style" w:hAnsi="Bookman Old Style" w:cs="Times New Roman"/>
          <w:sz w:val="24"/>
          <w:szCs w:val="24"/>
        </w:rPr>
        <w:t>Imputaciones Especiales al FUT</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49</w:t>
      </w:r>
    </w:p>
    <w:p w:rsidR="005A5066" w:rsidRDefault="005A5066" w:rsidP="005A5066">
      <w:pPr>
        <w:jc w:val="both"/>
        <w:rPr>
          <w:rFonts w:ascii="Bookman Old Style" w:hAnsi="Bookman Old Style" w:cs="Times New Roman"/>
          <w:sz w:val="24"/>
          <w:szCs w:val="24"/>
        </w:rPr>
      </w:pPr>
    </w:p>
    <w:p w:rsidR="005A5066" w:rsidRDefault="005A5066" w:rsidP="005A5066">
      <w:pPr>
        <w:jc w:val="both"/>
        <w:rPr>
          <w:rFonts w:ascii="Bookman Old Style" w:hAnsi="Bookman Old Style" w:cs="Times New Roman"/>
          <w:sz w:val="24"/>
          <w:szCs w:val="24"/>
        </w:rPr>
      </w:pPr>
    </w:p>
    <w:p w:rsidR="005A5066" w:rsidRPr="005A5066" w:rsidRDefault="005A5066" w:rsidP="00F53FB4">
      <w:pPr>
        <w:spacing w:after="0"/>
        <w:jc w:val="center"/>
        <w:outlineLvl w:val="0"/>
        <w:rPr>
          <w:rFonts w:ascii="Bookman Old Style" w:hAnsi="Bookman Old Style" w:cs="Times New Roman"/>
          <w:b/>
          <w:sz w:val="24"/>
          <w:szCs w:val="24"/>
        </w:rPr>
      </w:pPr>
      <w:r w:rsidRPr="005A5066">
        <w:rPr>
          <w:rFonts w:ascii="Bookman Old Style" w:hAnsi="Bookman Old Style" w:cs="Times New Roman"/>
          <w:b/>
          <w:sz w:val="24"/>
          <w:szCs w:val="24"/>
        </w:rPr>
        <w:t>CAPITULO IV</w:t>
      </w:r>
    </w:p>
    <w:p w:rsidR="00746620" w:rsidRDefault="005A5066" w:rsidP="005A5066">
      <w:pPr>
        <w:spacing w:after="0"/>
        <w:jc w:val="center"/>
        <w:rPr>
          <w:rFonts w:ascii="Bookman Old Style" w:hAnsi="Bookman Old Style" w:cs="Times New Roman"/>
          <w:sz w:val="24"/>
          <w:szCs w:val="24"/>
        </w:rPr>
      </w:pPr>
      <w:r>
        <w:rPr>
          <w:rFonts w:ascii="Bookman Old Style" w:hAnsi="Bookman Old Style" w:cs="Times New Roman"/>
          <w:sz w:val="24"/>
          <w:szCs w:val="24"/>
        </w:rPr>
        <w:t>FUT en Sociedades Anónimas</w:t>
      </w:r>
    </w:p>
    <w:p w:rsidR="005A5066" w:rsidRDefault="005A5066" w:rsidP="005A5066">
      <w:pPr>
        <w:spacing w:after="0"/>
        <w:jc w:val="center"/>
        <w:rPr>
          <w:rFonts w:ascii="Bookman Old Style" w:hAnsi="Bookman Old Style" w:cs="Times New Roman"/>
          <w:sz w:val="24"/>
          <w:szCs w:val="24"/>
        </w:rPr>
      </w:pPr>
    </w:p>
    <w:p w:rsidR="00781211" w:rsidRDefault="005A5066" w:rsidP="00F24678">
      <w:pPr>
        <w:pStyle w:val="Prrafodelista"/>
        <w:numPr>
          <w:ilvl w:val="0"/>
          <w:numId w:val="85"/>
        </w:numPr>
        <w:rPr>
          <w:rFonts w:ascii="Bookman Old Style" w:hAnsi="Bookman Old Style" w:cs="Times New Roman"/>
          <w:sz w:val="24"/>
          <w:szCs w:val="24"/>
        </w:rPr>
      </w:pPr>
      <w:r>
        <w:rPr>
          <w:rFonts w:ascii="Bookman Old Style" w:hAnsi="Bookman Old Style" w:cs="Times New Roman"/>
          <w:sz w:val="24"/>
          <w:szCs w:val="24"/>
        </w:rPr>
        <w:t>Reglas del Libro FUT</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50</w:t>
      </w:r>
    </w:p>
    <w:p w:rsidR="005A5066" w:rsidRDefault="004C485D" w:rsidP="00F24678">
      <w:pPr>
        <w:pStyle w:val="Prrafodelista"/>
        <w:numPr>
          <w:ilvl w:val="0"/>
          <w:numId w:val="85"/>
        </w:numPr>
        <w:rPr>
          <w:rFonts w:ascii="Bookman Old Style" w:hAnsi="Bookman Old Style" w:cs="Times New Roman"/>
          <w:sz w:val="24"/>
          <w:szCs w:val="24"/>
        </w:rPr>
      </w:pPr>
      <w:r>
        <w:rPr>
          <w:rFonts w:ascii="Bookman Old Style" w:hAnsi="Bookman Old Style" w:cs="Times New Roman"/>
          <w:sz w:val="24"/>
          <w:szCs w:val="24"/>
        </w:rPr>
        <w:t>Reglas del Libro FUT para los Gastos Rechazados</w:t>
      </w:r>
      <w:r>
        <w:rPr>
          <w:rFonts w:ascii="Bookman Old Style" w:hAnsi="Bookman Old Style" w:cs="Times New Roman"/>
          <w:sz w:val="24"/>
          <w:szCs w:val="24"/>
        </w:rPr>
        <w:tab/>
        <w:t>53</w:t>
      </w:r>
    </w:p>
    <w:p w:rsidR="004C485D" w:rsidRDefault="004C485D" w:rsidP="004C485D">
      <w:pPr>
        <w:pStyle w:val="Prrafodelista"/>
        <w:ind w:left="1636"/>
        <w:rPr>
          <w:rFonts w:ascii="Bookman Old Style" w:hAnsi="Bookman Old Style" w:cs="Times New Roman"/>
          <w:sz w:val="24"/>
          <w:szCs w:val="24"/>
        </w:rPr>
      </w:pPr>
    </w:p>
    <w:p w:rsidR="004C485D" w:rsidRPr="004C485D" w:rsidRDefault="004C485D" w:rsidP="00F53FB4">
      <w:pPr>
        <w:pStyle w:val="Prrafodelista"/>
        <w:ind w:left="1636"/>
        <w:outlineLvl w:val="0"/>
        <w:rPr>
          <w:rFonts w:ascii="Bookman Old Style" w:hAnsi="Bookman Old Style" w:cs="Times New Roman"/>
          <w:sz w:val="24"/>
          <w:szCs w:val="24"/>
        </w:rPr>
      </w:pPr>
      <w:r>
        <w:rPr>
          <w:rFonts w:ascii="Bookman Old Style" w:hAnsi="Bookman Old Style" w:cs="Times New Roman"/>
          <w:b/>
          <w:sz w:val="24"/>
          <w:szCs w:val="24"/>
        </w:rPr>
        <w:lastRenderedPageBreak/>
        <w:t xml:space="preserve">                           </w:t>
      </w:r>
      <w:r>
        <w:rPr>
          <w:rFonts w:ascii="Bookman Old Style" w:hAnsi="Bookman Old Style" w:cs="Times New Roman"/>
          <w:b/>
          <w:sz w:val="24"/>
          <w:szCs w:val="24"/>
        </w:rPr>
        <w:tab/>
        <w:t xml:space="preserve">                                      </w:t>
      </w:r>
      <w:r>
        <w:rPr>
          <w:rFonts w:ascii="Bookman Old Style" w:hAnsi="Bookman Old Style" w:cs="Times New Roman"/>
          <w:sz w:val="24"/>
          <w:szCs w:val="24"/>
        </w:rPr>
        <w:t>Pá</w:t>
      </w:r>
      <w:r w:rsidRPr="004C485D">
        <w:rPr>
          <w:rFonts w:ascii="Bookman Old Style" w:hAnsi="Bookman Old Style" w:cs="Times New Roman"/>
          <w:sz w:val="24"/>
          <w:szCs w:val="24"/>
        </w:rPr>
        <w:t xml:space="preserve">gina </w:t>
      </w:r>
    </w:p>
    <w:p w:rsidR="004C485D" w:rsidRDefault="004C485D" w:rsidP="004C485D">
      <w:pPr>
        <w:pStyle w:val="Prrafodelista"/>
        <w:ind w:left="1636"/>
        <w:rPr>
          <w:rFonts w:ascii="Bookman Old Style" w:hAnsi="Bookman Old Style" w:cs="Times New Roman"/>
          <w:b/>
          <w:sz w:val="24"/>
          <w:szCs w:val="24"/>
        </w:rPr>
      </w:pPr>
    </w:p>
    <w:p w:rsidR="004C485D" w:rsidRDefault="004C485D" w:rsidP="00F53FB4">
      <w:pPr>
        <w:pStyle w:val="Prrafodelista"/>
        <w:ind w:left="3052" w:firstLine="488"/>
        <w:outlineLvl w:val="0"/>
        <w:rPr>
          <w:rFonts w:ascii="Bookman Old Style" w:hAnsi="Bookman Old Style" w:cs="Times New Roman"/>
          <w:b/>
          <w:sz w:val="24"/>
          <w:szCs w:val="24"/>
        </w:rPr>
      </w:pPr>
      <w:r>
        <w:rPr>
          <w:rFonts w:ascii="Bookman Old Style" w:hAnsi="Bookman Old Style" w:cs="Times New Roman"/>
          <w:b/>
          <w:sz w:val="24"/>
          <w:szCs w:val="24"/>
        </w:rPr>
        <w:t xml:space="preserve"> CAPITULO V</w:t>
      </w:r>
    </w:p>
    <w:p w:rsidR="004C485D" w:rsidRDefault="004C485D" w:rsidP="00F53FB4">
      <w:pPr>
        <w:pStyle w:val="Prrafodelista"/>
        <w:ind w:left="1636"/>
        <w:outlineLvl w:val="0"/>
        <w:rPr>
          <w:rFonts w:ascii="Bookman Old Style" w:hAnsi="Bookman Old Style" w:cs="Times New Roman"/>
          <w:sz w:val="24"/>
          <w:szCs w:val="24"/>
        </w:rPr>
      </w:pPr>
      <w:r>
        <w:rPr>
          <w:rFonts w:ascii="Bookman Old Style" w:hAnsi="Bookman Old Style" w:cs="Times New Roman"/>
          <w:sz w:val="24"/>
          <w:szCs w:val="24"/>
        </w:rPr>
        <w:t xml:space="preserve">               Fondo de Utilidades No Tributables</w:t>
      </w:r>
    </w:p>
    <w:p w:rsidR="004C485D" w:rsidRPr="004C485D" w:rsidRDefault="004C485D" w:rsidP="004C485D">
      <w:pPr>
        <w:pStyle w:val="Prrafodelista"/>
        <w:ind w:left="1636"/>
        <w:rPr>
          <w:rFonts w:ascii="Bookman Old Style" w:hAnsi="Bookman Old Style" w:cs="Times New Roman"/>
          <w:sz w:val="24"/>
          <w:szCs w:val="24"/>
        </w:rPr>
      </w:pPr>
    </w:p>
    <w:p w:rsidR="00781211" w:rsidRDefault="004C485D" w:rsidP="00F24678">
      <w:pPr>
        <w:pStyle w:val="Prrafodelista"/>
        <w:numPr>
          <w:ilvl w:val="0"/>
          <w:numId w:val="86"/>
        </w:numPr>
        <w:rPr>
          <w:rFonts w:ascii="Bookman Old Style" w:hAnsi="Bookman Old Style" w:cs="Times New Roman"/>
          <w:sz w:val="24"/>
          <w:szCs w:val="24"/>
        </w:rPr>
      </w:pPr>
      <w:r>
        <w:rPr>
          <w:rFonts w:ascii="Bookman Old Style" w:hAnsi="Bookman Old Style" w:cs="Times New Roman"/>
          <w:sz w:val="24"/>
          <w:szCs w:val="24"/>
        </w:rPr>
        <w:t>Las Partidas del FUNT</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54</w:t>
      </w:r>
    </w:p>
    <w:p w:rsidR="004C485D" w:rsidRDefault="004C485D" w:rsidP="00F24678">
      <w:pPr>
        <w:pStyle w:val="Prrafodelista"/>
        <w:numPr>
          <w:ilvl w:val="0"/>
          <w:numId w:val="86"/>
        </w:numPr>
        <w:rPr>
          <w:rFonts w:ascii="Bookman Old Style" w:hAnsi="Bookman Old Style" w:cs="Times New Roman"/>
          <w:sz w:val="24"/>
          <w:szCs w:val="24"/>
        </w:rPr>
      </w:pPr>
      <w:r>
        <w:rPr>
          <w:rFonts w:ascii="Bookman Old Style" w:hAnsi="Bookman Old Style" w:cs="Times New Roman"/>
          <w:sz w:val="24"/>
          <w:szCs w:val="24"/>
        </w:rPr>
        <w:t>Determinación de los INR, REX y RAIPCU</w:t>
      </w:r>
      <w:r>
        <w:rPr>
          <w:rFonts w:ascii="Bookman Old Style" w:hAnsi="Bookman Old Style" w:cs="Times New Roman"/>
          <w:sz w:val="24"/>
          <w:szCs w:val="24"/>
        </w:rPr>
        <w:tab/>
      </w:r>
      <w:r>
        <w:rPr>
          <w:rFonts w:ascii="Bookman Old Style" w:hAnsi="Bookman Old Style" w:cs="Times New Roman"/>
          <w:sz w:val="24"/>
          <w:szCs w:val="24"/>
        </w:rPr>
        <w:tab/>
        <w:t>54</w:t>
      </w:r>
    </w:p>
    <w:p w:rsidR="004C485D" w:rsidRDefault="004C485D" w:rsidP="00F24678">
      <w:pPr>
        <w:pStyle w:val="Prrafodelista"/>
        <w:numPr>
          <w:ilvl w:val="0"/>
          <w:numId w:val="86"/>
        </w:numPr>
        <w:rPr>
          <w:rFonts w:ascii="Bookman Old Style" w:hAnsi="Bookman Old Style" w:cs="Times New Roman"/>
          <w:sz w:val="24"/>
          <w:szCs w:val="24"/>
        </w:rPr>
      </w:pPr>
      <w:r>
        <w:rPr>
          <w:rFonts w:ascii="Bookman Old Style" w:hAnsi="Bookman Old Style" w:cs="Times New Roman"/>
          <w:sz w:val="24"/>
          <w:szCs w:val="24"/>
        </w:rPr>
        <w:t>Forma en que debe efectuarse el registro</w:t>
      </w:r>
      <w:r>
        <w:rPr>
          <w:rFonts w:ascii="Bookman Old Style" w:hAnsi="Bookman Old Style" w:cs="Times New Roman"/>
          <w:sz w:val="24"/>
          <w:szCs w:val="24"/>
        </w:rPr>
        <w:tab/>
      </w:r>
      <w:r>
        <w:rPr>
          <w:rFonts w:ascii="Bookman Old Style" w:hAnsi="Bookman Old Style" w:cs="Times New Roman"/>
          <w:sz w:val="24"/>
          <w:szCs w:val="24"/>
        </w:rPr>
        <w:tab/>
        <w:t>55</w:t>
      </w:r>
    </w:p>
    <w:p w:rsidR="004C485D" w:rsidRDefault="004C485D" w:rsidP="00F24678">
      <w:pPr>
        <w:pStyle w:val="Prrafodelista"/>
        <w:numPr>
          <w:ilvl w:val="0"/>
          <w:numId w:val="86"/>
        </w:numPr>
        <w:rPr>
          <w:rFonts w:ascii="Bookman Old Style" w:hAnsi="Bookman Old Style" w:cs="Times New Roman"/>
          <w:sz w:val="24"/>
          <w:szCs w:val="24"/>
        </w:rPr>
      </w:pPr>
      <w:r>
        <w:rPr>
          <w:rFonts w:ascii="Bookman Old Style" w:hAnsi="Bookman Old Style" w:cs="Times New Roman"/>
          <w:sz w:val="24"/>
          <w:szCs w:val="24"/>
        </w:rPr>
        <w:t>Determinación de los Costos del FUNT</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56</w:t>
      </w:r>
    </w:p>
    <w:p w:rsidR="004C485D" w:rsidRDefault="004C485D" w:rsidP="00F24678">
      <w:pPr>
        <w:pStyle w:val="Prrafodelista"/>
        <w:numPr>
          <w:ilvl w:val="0"/>
          <w:numId w:val="86"/>
        </w:numPr>
        <w:rPr>
          <w:rFonts w:ascii="Bookman Old Style" w:hAnsi="Bookman Old Style" w:cs="Times New Roman"/>
          <w:sz w:val="24"/>
          <w:szCs w:val="24"/>
        </w:rPr>
      </w:pPr>
      <w:r>
        <w:rPr>
          <w:rFonts w:ascii="Bookman Old Style" w:hAnsi="Bookman Old Style" w:cs="Times New Roman"/>
          <w:sz w:val="24"/>
          <w:szCs w:val="24"/>
        </w:rPr>
        <w:t xml:space="preserve">Tratamiento de los gastos de utilización común </w:t>
      </w:r>
      <w:r>
        <w:rPr>
          <w:rFonts w:ascii="Bookman Old Style" w:hAnsi="Bookman Old Style" w:cs="Times New Roman"/>
          <w:sz w:val="24"/>
          <w:szCs w:val="24"/>
        </w:rPr>
        <w:tab/>
        <w:t>57</w:t>
      </w:r>
    </w:p>
    <w:p w:rsidR="004C485D" w:rsidRDefault="004C485D" w:rsidP="00F24678">
      <w:pPr>
        <w:pStyle w:val="Prrafodelista"/>
        <w:numPr>
          <w:ilvl w:val="0"/>
          <w:numId w:val="86"/>
        </w:numPr>
        <w:rPr>
          <w:rFonts w:ascii="Bookman Old Style" w:hAnsi="Bookman Old Style" w:cs="Times New Roman"/>
          <w:sz w:val="24"/>
          <w:szCs w:val="24"/>
        </w:rPr>
      </w:pPr>
      <w:r>
        <w:rPr>
          <w:rFonts w:ascii="Bookman Old Style" w:hAnsi="Bookman Old Style" w:cs="Times New Roman"/>
          <w:sz w:val="24"/>
          <w:szCs w:val="24"/>
        </w:rPr>
        <w:t>Orden de imputación de los Retiros</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59</w:t>
      </w:r>
    </w:p>
    <w:p w:rsidR="004C485D" w:rsidRDefault="004C485D" w:rsidP="004C485D">
      <w:pPr>
        <w:rPr>
          <w:rFonts w:ascii="Bookman Old Style" w:hAnsi="Bookman Old Style" w:cs="Times New Roman"/>
          <w:sz w:val="24"/>
          <w:szCs w:val="24"/>
        </w:rPr>
      </w:pPr>
    </w:p>
    <w:p w:rsidR="004C485D" w:rsidRDefault="004C485D" w:rsidP="004C485D">
      <w:pPr>
        <w:rPr>
          <w:rFonts w:ascii="Bookman Old Style" w:hAnsi="Bookman Old Style" w:cs="Times New Roman"/>
          <w:sz w:val="24"/>
          <w:szCs w:val="24"/>
        </w:rPr>
      </w:pPr>
    </w:p>
    <w:p w:rsidR="004C485D" w:rsidRDefault="004C485D" w:rsidP="00F53FB4">
      <w:pPr>
        <w:spacing w:after="0"/>
        <w:jc w:val="center"/>
        <w:outlineLvl w:val="0"/>
        <w:rPr>
          <w:rFonts w:ascii="Bookman Old Style" w:hAnsi="Bookman Old Style" w:cs="Times New Roman"/>
          <w:b/>
          <w:sz w:val="24"/>
          <w:szCs w:val="24"/>
        </w:rPr>
      </w:pPr>
      <w:r>
        <w:rPr>
          <w:rFonts w:ascii="Bookman Old Style" w:hAnsi="Bookman Old Style" w:cs="Times New Roman"/>
          <w:b/>
          <w:sz w:val="24"/>
          <w:szCs w:val="24"/>
        </w:rPr>
        <w:t>CAPITULO VI</w:t>
      </w:r>
    </w:p>
    <w:p w:rsidR="004C485D" w:rsidRPr="004C485D" w:rsidRDefault="004C485D" w:rsidP="004C485D">
      <w:pPr>
        <w:spacing w:after="0"/>
        <w:jc w:val="center"/>
        <w:rPr>
          <w:rFonts w:ascii="Bookman Old Style" w:hAnsi="Bookman Old Style" w:cs="Times New Roman"/>
          <w:sz w:val="24"/>
          <w:szCs w:val="24"/>
        </w:rPr>
      </w:pPr>
      <w:r w:rsidRPr="004C485D">
        <w:rPr>
          <w:rFonts w:ascii="Bookman Old Style" w:hAnsi="Bookman Old Style" w:cs="Times New Roman"/>
          <w:sz w:val="24"/>
          <w:szCs w:val="24"/>
        </w:rPr>
        <w:t>Tributación de los Gastos Rechazados de acuerdo al nuevo artículo 21</w:t>
      </w:r>
    </w:p>
    <w:p w:rsidR="004C485D" w:rsidRDefault="004C485D" w:rsidP="004C485D">
      <w:pPr>
        <w:rPr>
          <w:rFonts w:ascii="Bookman Old Style" w:hAnsi="Bookman Old Style" w:cs="Times New Roman"/>
          <w:sz w:val="24"/>
          <w:szCs w:val="24"/>
        </w:rPr>
      </w:pPr>
    </w:p>
    <w:p w:rsidR="00781211" w:rsidRDefault="004C485D" w:rsidP="00F24678">
      <w:pPr>
        <w:pStyle w:val="Prrafodelista"/>
        <w:numPr>
          <w:ilvl w:val="0"/>
          <w:numId w:val="87"/>
        </w:numPr>
        <w:rPr>
          <w:rFonts w:ascii="Bookman Old Style" w:hAnsi="Bookman Old Style" w:cs="Times New Roman"/>
          <w:sz w:val="24"/>
          <w:szCs w:val="24"/>
        </w:rPr>
      </w:pPr>
      <w:r>
        <w:rPr>
          <w:rFonts w:ascii="Bookman Old Style" w:hAnsi="Bookman Old Style" w:cs="Times New Roman"/>
          <w:sz w:val="24"/>
          <w:szCs w:val="24"/>
        </w:rPr>
        <w:t xml:space="preserve">Conceptos y aplicación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70</w:t>
      </w:r>
    </w:p>
    <w:p w:rsidR="004C485D" w:rsidRDefault="004C485D" w:rsidP="004C485D">
      <w:pPr>
        <w:pStyle w:val="Prrafodelista"/>
        <w:ind w:left="1919"/>
        <w:rPr>
          <w:rFonts w:ascii="Bookman Old Style" w:hAnsi="Bookman Old Style" w:cs="Times New Roman"/>
          <w:sz w:val="24"/>
          <w:szCs w:val="24"/>
        </w:rPr>
      </w:pPr>
    </w:p>
    <w:p w:rsidR="004C485D" w:rsidRDefault="004C485D" w:rsidP="004C485D">
      <w:pPr>
        <w:pStyle w:val="Prrafodelista"/>
        <w:ind w:left="1919"/>
        <w:rPr>
          <w:rFonts w:ascii="Bookman Old Style" w:hAnsi="Bookman Old Style" w:cs="Times New Roman"/>
          <w:sz w:val="24"/>
          <w:szCs w:val="24"/>
        </w:rPr>
      </w:pPr>
    </w:p>
    <w:p w:rsidR="004C485D" w:rsidRDefault="004C485D" w:rsidP="00F53FB4">
      <w:pPr>
        <w:pStyle w:val="Prrafodelista"/>
        <w:ind w:left="1919"/>
        <w:outlineLvl w:val="0"/>
        <w:rPr>
          <w:rFonts w:ascii="Bookman Old Style" w:hAnsi="Bookman Old Style" w:cs="Times New Roman"/>
          <w:b/>
          <w:sz w:val="24"/>
          <w:szCs w:val="24"/>
        </w:rPr>
      </w:pPr>
      <w:r>
        <w:rPr>
          <w:rFonts w:ascii="Bookman Old Style" w:hAnsi="Bookman Old Style" w:cs="Times New Roman"/>
          <w:b/>
          <w:sz w:val="24"/>
          <w:szCs w:val="24"/>
        </w:rPr>
        <w:t xml:space="preserve">                    CAPITULO VII</w:t>
      </w:r>
    </w:p>
    <w:p w:rsidR="004C485D" w:rsidRDefault="004C485D" w:rsidP="00F53FB4">
      <w:pPr>
        <w:pStyle w:val="Prrafodelista"/>
        <w:ind w:left="1919"/>
        <w:outlineLvl w:val="0"/>
        <w:rPr>
          <w:rFonts w:ascii="Bookman Old Style" w:hAnsi="Bookman Old Style" w:cs="Times New Roman"/>
          <w:sz w:val="24"/>
          <w:szCs w:val="24"/>
        </w:rPr>
      </w:pPr>
      <w:r>
        <w:rPr>
          <w:rFonts w:ascii="Bookman Old Style" w:hAnsi="Bookman Old Style" w:cs="Times New Roman"/>
          <w:sz w:val="24"/>
          <w:szCs w:val="24"/>
        </w:rPr>
        <w:t xml:space="preserve">                  </w:t>
      </w:r>
      <w:r w:rsidRPr="004C485D">
        <w:rPr>
          <w:rFonts w:ascii="Bookman Old Style" w:hAnsi="Bookman Old Style" w:cs="Times New Roman"/>
          <w:sz w:val="24"/>
          <w:szCs w:val="24"/>
        </w:rPr>
        <w:t xml:space="preserve">Aplicación Práctica </w:t>
      </w:r>
    </w:p>
    <w:p w:rsidR="004C485D" w:rsidRDefault="004C485D" w:rsidP="004C485D">
      <w:pPr>
        <w:pStyle w:val="Prrafodelista"/>
        <w:ind w:left="1919"/>
        <w:rPr>
          <w:rFonts w:ascii="Bookman Old Style" w:hAnsi="Bookman Old Style" w:cs="Times New Roman"/>
          <w:sz w:val="24"/>
          <w:szCs w:val="24"/>
        </w:rPr>
      </w:pPr>
    </w:p>
    <w:p w:rsidR="004C485D" w:rsidRDefault="004C485D" w:rsidP="00F24678">
      <w:pPr>
        <w:pStyle w:val="Prrafodelista"/>
        <w:numPr>
          <w:ilvl w:val="0"/>
          <w:numId w:val="88"/>
        </w:numPr>
        <w:rPr>
          <w:rFonts w:ascii="Bookman Old Style" w:hAnsi="Bookman Old Style" w:cs="Times New Roman"/>
          <w:sz w:val="24"/>
          <w:szCs w:val="24"/>
        </w:rPr>
      </w:pPr>
      <w:r>
        <w:rPr>
          <w:rFonts w:ascii="Bookman Old Style" w:hAnsi="Bookman Old Style" w:cs="Times New Roman"/>
          <w:sz w:val="24"/>
          <w:szCs w:val="24"/>
        </w:rPr>
        <w:t xml:space="preserve">Ejercicio Nº1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75</w:t>
      </w:r>
    </w:p>
    <w:p w:rsidR="004C485D" w:rsidRDefault="004C485D" w:rsidP="00F24678">
      <w:pPr>
        <w:pStyle w:val="Prrafodelista"/>
        <w:numPr>
          <w:ilvl w:val="0"/>
          <w:numId w:val="88"/>
        </w:numPr>
        <w:rPr>
          <w:rFonts w:ascii="Bookman Old Style" w:hAnsi="Bookman Old Style" w:cs="Times New Roman"/>
          <w:sz w:val="24"/>
          <w:szCs w:val="24"/>
        </w:rPr>
      </w:pPr>
      <w:r>
        <w:rPr>
          <w:rFonts w:ascii="Bookman Old Style" w:hAnsi="Bookman Old Style" w:cs="Times New Roman"/>
          <w:sz w:val="24"/>
          <w:szCs w:val="24"/>
        </w:rPr>
        <w:t xml:space="preserve">Ejercicio Nº2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78</w:t>
      </w:r>
    </w:p>
    <w:p w:rsidR="004C485D" w:rsidRDefault="004C485D" w:rsidP="00F24678">
      <w:pPr>
        <w:pStyle w:val="Prrafodelista"/>
        <w:numPr>
          <w:ilvl w:val="0"/>
          <w:numId w:val="88"/>
        </w:numPr>
        <w:rPr>
          <w:rFonts w:ascii="Bookman Old Style" w:hAnsi="Bookman Old Style" w:cs="Times New Roman"/>
          <w:sz w:val="24"/>
          <w:szCs w:val="24"/>
        </w:rPr>
      </w:pPr>
      <w:r>
        <w:rPr>
          <w:rFonts w:ascii="Bookman Old Style" w:hAnsi="Bookman Old Style" w:cs="Times New Roman"/>
          <w:sz w:val="24"/>
          <w:szCs w:val="24"/>
        </w:rPr>
        <w:t>Ejercicio Nº3</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81</w:t>
      </w:r>
    </w:p>
    <w:p w:rsidR="004C485D" w:rsidRDefault="004C485D" w:rsidP="00F24678">
      <w:pPr>
        <w:pStyle w:val="Prrafodelista"/>
        <w:numPr>
          <w:ilvl w:val="0"/>
          <w:numId w:val="88"/>
        </w:numPr>
        <w:rPr>
          <w:rFonts w:ascii="Bookman Old Style" w:hAnsi="Bookman Old Style" w:cs="Times New Roman"/>
          <w:sz w:val="24"/>
          <w:szCs w:val="24"/>
        </w:rPr>
      </w:pPr>
      <w:r>
        <w:rPr>
          <w:rFonts w:ascii="Bookman Old Style" w:hAnsi="Bookman Old Style" w:cs="Times New Roman"/>
          <w:sz w:val="24"/>
          <w:szCs w:val="24"/>
        </w:rPr>
        <w:t>Ejercicio Nº4</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88</w:t>
      </w:r>
    </w:p>
    <w:p w:rsidR="004C485D" w:rsidRPr="004C485D" w:rsidRDefault="004C485D" w:rsidP="004C485D">
      <w:pPr>
        <w:pStyle w:val="Prrafodelista"/>
        <w:ind w:left="1919"/>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4C485D" w:rsidP="004C485D">
      <w:pPr>
        <w:rPr>
          <w:rFonts w:ascii="Bookman Old Style" w:hAnsi="Bookman Old Style" w:cs="Times New Roman"/>
          <w:sz w:val="24"/>
          <w:szCs w:val="24"/>
        </w:rPr>
      </w:pPr>
      <w:r>
        <w:rPr>
          <w:rFonts w:ascii="Bookman Old Style" w:hAnsi="Bookman Old Style" w:cs="Times New Roman"/>
          <w:sz w:val="24"/>
          <w:szCs w:val="24"/>
        </w:rPr>
        <w:t xml:space="preserve">       Bibliografía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91</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781211" w:rsidRDefault="00781211" w:rsidP="00554058">
      <w:pPr>
        <w:jc w:val="center"/>
        <w:rPr>
          <w:rFonts w:ascii="Bookman Old Style" w:hAnsi="Bookman Old Style" w:cs="Times New Roman"/>
          <w:sz w:val="24"/>
          <w:szCs w:val="24"/>
        </w:rPr>
      </w:pPr>
    </w:p>
    <w:p w:rsidR="004C485D" w:rsidRDefault="004C485D" w:rsidP="004C485D">
      <w:pPr>
        <w:rPr>
          <w:rFonts w:ascii="Bookman Old Style" w:hAnsi="Bookman Old Style" w:cs="Times New Roman"/>
          <w:sz w:val="24"/>
          <w:szCs w:val="24"/>
        </w:rPr>
      </w:pPr>
    </w:p>
    <w:p w:rsidR="004C0182" w:rsidRDefault="004C0182" w:rsidP="00F53FB4">
      <w:pPr>
        <w:jc w:val="center"/>
        <w:outlineLvl w:val="0"/>
        <w:rPr>
          <w:rFonts w:ascii="Bookman Old Style" w:hAnsi="Bookman Old Style" w:cs="Times New Roman"/>
          <w:sz w:val="24"/>
          <w:szCs w:val="24"/>
        </w:rPr>
      </w:pPr>
      <w:r>
        <w:rPr>
          <w:rFonts w:ascii="Bookman Old Style" w:hAnsi="Bookman Old Style" w:cs="Times New Roman"/>
          <w:sz w:val="24"/>
          <w:szCs w:val="24"/>
        </w:rPr>
        <w:lastRenderedPageBreak/>
        <w:t>PROLOGO</w:t>
      </w:r>
    </w:p>
    <w:p w:rsidR="004C0182" w:rsidRDefault="004C0182" w:rsidP="004C0182">
      <w:pPr>
        <w:jc w:val="both"/>
        <w:rPr>
          <w:rFonts w:ascii="Bookman Old Style" w:hAnsi="Bookman Old Style" w:cs="Times New Roman"/>
          <w:sz w:val="24"/>
          <w:szCs w:val="24"/>
        </w:rPr>
      </w:pPr>
    </w:p>
    <w:p w:rsidR="00C219C7" w:rsidRDefault="00C219C7" w:rsidP="00C13461">
      <w:pPr>
        <w:spacing w:line="360" w:lineRule="auto"/>
        <w:jc w:val="both"/>
        <w:rPr>
          <w:rFonts w:ascii="Bookman Old Style" w:hAnsi="Bookman Old Style" w:cs="Times New Roman"/>
          <w:sz w:val="24"/>
          <w:szCs w:val="24"/>
        </w:rPr>
      </w:pPr>
      <w:r>
        <w:rPr>
          <w:rFonts w:ascii="Bookman Old Style" w:hAnsi="Bookman Old Style" w:cs="Times New Roman"/>
          <w:sz w:val="24"/>
          <w:szCs w:val="24"/>
        </w:rPr>
        <w:t>Es para mí muy grato escribir el presente Manual para contribuir al perfeccionamiento del desarrollo profesional del Contad</w:t>
      </w:r>
      <w:r w:rsidR="002559A0">
        <w:rPr>
          <w:rFonts w:ascii="Bookman Old Style" w:hAnsi="Bookman Old Style" w:cs="Times New Roman"/>
          <w:sz w:val="24"/>
          <w:szCs w:val="24"/>
        </w:rPr>
        <w:t>or Auditor en temas Tributarios.</w:t>
      </w:r>
    </w:p>
    <w:p w:rsidR="004C0182" w:rsidRDefault="00C13461" w:rsidP="00C13461">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El propósito </w:t>
      </w:r>
      <w:r w:rsidR="009A6256">
        <w:rPr>
          <w:rFonts w:ascii="Bookman Old Style" w:hAnsi="Bookman Old Style" w:cs="Times New Roman"/>
          <w:sz w:val="24"/>
          <w:szCs w:val="24"/>
        </w:rPr>
        <w:t xml:space="preserve"> que me he planteado con </w:t>
      </w:r>
      <w:r w:rsidR="00C219C7">
        <w:rPr>
          <w:rFonts w:ascii="Bookman Old Style" w:hAnsi="Bookman Old Style" w:cs="Times New Roman"/>
          <w:sz w:val="24"/>
          <w:szCs w:val="24"/>
        </w:rPr>
        <w:t xml:space="preserve">el presente Manual </w:t>
      </w:r>
      <w:r>
        <w:rPr>
          <w:rFonts w:ascii="Bookman Old Style" w:hAnsi="Bookman Old Style" w:cs="Times New Roman"/>
          <w:sz w:val="24"/>
          <w:szCs w:val="24"/>
        </w:rPr>
        <w:t xml:space="preserve"> para Estudiantes, es generar un manejo práctico del Libro FUT tanto del formato que debe ser llevado por l</w:t>
      </w:r>
      <w:r w:rsidR="009A6256">
        <w:rPr>
          <w:rFonts w:ascii="Bookman Old Style" w:hAnsi="Bookman Old Style" w:cs="Times New Roman"/>
          <w:sz w:val="24"/>
          <w:szCs w:val="24"/>
        </w:rPr>
        <w:t>a empresa como del llenado del r</w:t>
      </w:r>
      <w:r>
        <w:rPr>
          <w:rFonts w:ascii="Bookman Old Style" w:hAnsi="Bookman Old Style" w:cs="Times New Roman"/>
          <w:sz w:val="24"/>
          <w:szCs w:val="24"/>
        </w:rPr>
        <w:t>ecuadro Nº 6 del Formulario 22 de Declaración de Impuesto Anual a la Renta</w:t>
      </w:r>
      <w:r w:rsidR="002559A0">
        <w:rPr>
          <w:rFonts w:ascii="Bookman Old Style" w:hAnsi="Bookman Old Style" w:cs="Times New Roman"/>
          <w:sz w:val="24"/>
          <w:szCs w:val="24"/>
        </w:rPr>
        <w:t>.</w:t>
      </w:r>
    </w:p>
    <w:p w:rsidR="00C13461" w:rsidRDefault="00C13461" w:rsidP="00C13461">
      <w:pPr>
        <w:spacing w:line="360" w:lineRule="auto"/>
        <w:jc w:val="both"/>
        <w:rPr>
          <w:rFonts w:ascii="Bookman Old Style" w:hAnsi="Bookman Old Style" w:cs="Times New Roman"/>
          <w:sz w:val="24"/>
          <w:szCs w:val="24"/>
        </w:rPr>
      </w:pPr>
      <w:r>
        <w:rPr>
          <w:rFonts w:ascii="Bookman Old Style" w:hAnsi="Bookman Old Style" w:cs="Times New Roman"/>
          <w:sz w:val="24"/>
          <w:szCs w:val="24"/>
        </w:rPr>
        <w:t>Este propósito ha sido desarrollado por la constante inquietud formulada por estudiantes de la carrera de Contador Auditor en la Escuela de Contadores Auditores de Santiago, que tanto en las cátedras relacionadas como en los talleres de aplicación práctica</w:t>
      </w:r>
      <w:r w:rsidR="009A6256">
        <w:rPr>
          <w:rFonts w:ascii="Bookman Old Style" w:hAnsi="Bookman Old Style" w:cs="Times New Roman"/>
          <w:sz w:val="24"/>
          <w:szCs w:val="24"/>
        </w:rPr>
        <w:t xml:space="preserve"> de </w:t>
      </w:r>
      <w:r w:rsidR="00C219C7">
        <w:rPr>
          <w:rFonts w:ascii="Bookman Old Style" w:hAnsi="Bookman Old Style" w:cs="Times New Roman"/>
          <w:sz w:val="24"/>
          <w:szCs w:val="24"/>
        </w:rPr>
        <w:t xml:space="preserve"> temas tributarios,</w:t>
      </w:r>
      <w:r w:rsidR="009A6256">
        <w:rPr>
          <w:rFonts w:ascii="Bookman Old Style" w:hAnsi="Bookman Old Style" w:cs="Times New Roman"/>
          <w:sz w:val="24"/>
          <w:szCs w:val="24"/>
        </w:rPr>
        <w:t xml:space="preserve">  cada día han ido solicitando más</w:t>
      </w:r>
      <w:r w:rsidR="00C219C7">
        <w:rPr>
          <w:rFonts w:ascii="Bookman Old Style" w:hAnsi="Bookman Old Style" w:cs="Times New Roman"/>
          <w:sz w:val="24"/>
          <w:szCs w:val="24"/>
        </w:rPr>
        <w:t xml:space="preserve"> apoyo pr</w:t>
      </w:r>
      <w:r w:rsidR="009B44ED">
        <w:rPr>
          <w:rFonts w:ascii="Bookman Old Style" w:hAnsi="Bookman Old Style" w:cs="Times New Roman"/>
          <w:sz w:val="24"/>
          <w:szCs w:val="24"/>
        </w:rPr>
        <w:t>á</w:t>
      </w:r>
      <w:r w:rsidR="00C219C7">
        <w:rPr>
          <w:rFonts w:ascii="Bookman Old Style" w:hAnsi="Bookman Old Style" w:cs="Times New Roman"/>
          <w:sz w:val="24"/>
          <w:szCs w:val="24"/>
        </w:rPr>
        <w:t>ctico</w:t>
      </w:r>
      <w:r w:rsidR="009A6256">
        <w:rPr>
          <w:rFonts w:ascii="Bookman Old Style" w:hAnsi="Bookman Old Style" w:cs="Times New Roman"/>
          <w:sz w:val="24"/>
          <w:szCs w:val="24"/>
        </w:rPr>
        <w:t xml:space="preserve"> para su adecuado </w:t>
      </w:r>
      <w:r w:rsidR="002559A0">
        <w:rPr>
          <w:rFonts w:ascii="Bookman Old Style" w:hAnsi="Bookman Old Style" w:cs="Times New Roman"/>
          <w:sz w:val="24"/>
          <w:szCs w:val="24"/>
        </w:rPr>
        <w:t>desarrollo profesional.</w:t>
      </w:r>
    </w:p>
    <w:p w:rsidR="009A6256" w:rsidRDefault="009A6256" w:rsidP="00C13461">
      <w:pPr>
        <w:spacing w:line="360" w:lineRule="auto"/>
        <w:jc w:val="both"/>
        <w:rPr>
          <w:rFonts w:ascii="Bookman Old Style" w:hAnsi="Bookman Old Style" w:cs="Times New Roman"/>
          <w:sz w:val="24"/>
          <w:szCs w:val="24"/>
        </w:rPr>
      </w:pPr>
      <w:r>
        <w:rPr>
          <w:rFonts w:ascii="Bookman Old Style" w:hAnsi="Bookman Old Style" w:cs="Times New Roman"/>
          <w:sz w:val="24"/>
          <w:szCs w:val="24"/>
        </w:rPr>
        <w:t>Mi afán no va más allá de lograr un total lineamiento de lo teórico a lo práctico</w:t>
      </w:r>
      <w:r w:rsidR="002559A0">
        <w:rPr>
          <w:rFonts w:ascii="Bookman Old Style" w:hAnsi="Bookman Old Style" w:cs="Times New Roman"/>
          <w:sz w:val="24"/>
          <w:szCs w:val="24"/>
        </w:rPr>
        <w:t>.</w:t>
      </w:r>
    </w:p>
    <w:p w:rsidR="004C0182" w:rsidRDefault="004C0182" w:rsidP="00554058">
      <w:pPr>
        <w:jc w:val="center"/>
        <w:rPr>
          <w:rFonts w:ascii="Bookman Old Style" w:hAnsi="Bookman Old Style" w:cs="Times New Roman"/>
          <w:sz w:val="24"/>
          <w:szCs w:val="24"/>
        </w:rPr>
      </w:pPr>
    </w:p>
    <w:p w:rsidR="004C0182" w:rsidRDefault="004C0182" w:rsidP="00554058">
      <w:pPr>
        <w:jc w:val="center"/>
        <w:rPr>
          <w:rFonts w:ascii="Bookman Old Style" w:hAnsi="Bookman Old Style" w:cs="Times New Roman"/>
          <w:sz w:val="24"/>
          <w:szCs w:val="24"/>
        </w:rPr>
      </w:pPr>
    </w:p>
    <w:p w:rsidR="004C0182" w:rsidRDefault="004C0182" w:rsidP="00554058">
      <w:pPr>
        <w:jc w:val="center"/>
        <w:rPr>
          <w:rFonts w:ascii="Bookman Old Style" w:hAnsi="Bookman Old Style" w:cs="Times New Roman"/>
          <w:sz w:val="24"/>
          <w:szCs w:val="24"/>
        </w:rPr>
      </w:pPr>
    </w:p>
    <w:p w:rsidR="004C0182" w:rsidRDefault="004C0182" w:rsidP="00554058">
      <w:pPr>
        <w:jc w:val="center"/>
        <w:rPr>
          <w:rFonts w:ascii="Bookman Old Style" w:hAnsi="Bookman Old Style" w:cs="Times New Roman"/>
          <w:sz w:val="24"/>
          <w:szCs w:val="24"/>
        </w:rPr>
      </w:pPr>
    </w:p>
    <w:p w:rsidR="004C0182" w:rsidRDefault="004C0182" w:rsidP="00554058">
      <w:pPr>
        <w:jc w:val="center"/>
        <w:rPr>
          <w:rFonts w:ascii="Bookman Old Style" w:hAnsi="Bookman Old Style" w:cs="Times New Roman"/>
          <w:sz w:val="24"/>
          <w:szCs w:val="24"/>
        </w:rPr>
      </w:pPr>
    </w:p>
    <w:p w:rsidR="004C0182" w:rsidRDefault="004C0182" w:rsidP="00554058">
      <w:pPr>
        <w:jc w:val="center"/>
        <w:rPr>
          <w:rFonts w:ascii="Bookman Old Style" w:hAnsi="Bookman Old Style" w:cs="Times New Roman"/>
          <w:sz w:val="24"/>
          <w:szCs w:val="24"/>
        </w:rPr>
      </w:pPr>
    </w:p>
    <w:p w:rsidR="004C0182" w:rsidRDefault="004C0182" w:rsidP="00554058">
      <w:pPr>
        <w:jc w:val="center"/>
        <w:rPr>
          <w:rFonts w:ascii="Bookman Old Style" w:hAnsi="Bookman Old Style" w:cs="Times New Roman"/>
          <w:sz w:val="24"/>
          <w:szCs w:val="24"/>
        </w:rPr>
      </w:pPr>
    </w:p>
    <w:p w:rsidR="004C0182" w:rsidRDefault="004C0182" w:rsidP="00554058">
      <w:pPr>
        <w:jc w:val="center"/>
        <w:rPr>
          <w:rFonts w:ascii="Bookman Old Style" w:hAnsi="Bookman Old Style" w:cs="Times New Roman"/>
          <w:sz w:val="24"/>
          <w:szCs w:val="24"/>
        </w:rPr>
      </w:pPr>
    </w:p>
    <w:p w:rsidR="004C0182" w:rsidRDefault="004C0182" w:rsidP="009A6256">
      <w:pPr>
        <w:rPr>
          <w:rFonts w:ascii="Bookman Old Style" w:hAnsi="Bookman Old Style" w:cs="Times New Roman"/>
          <w:sz w:val="24"/>
          <w:szCs w:val="24"/>
        </w:rPr>
      </w:pPr>
    </w:p>
    <w:p w:rsidR="006B0C6B" w:rsidRDefault="006B0C6B" w:rsidP="009A6256">
      <w:pPr>
        <w:rPr>
          <w:rFonts w:ascii="Bookman Old Style" w:hAnsi="Bookman Old Style" w:cs="Times New Roman"/>
          <w:sz w:val="24"/>
          <w:szCs w:val="24"/>
        </w:rPr>
      </w:pPr>
    </w:p>
    <w:p w:rsidR="009A6256" w:rsidRDefault="009A6256" w:rsidP="009A6256">
      <w:pPr>
        <w:rPr>
          <w:rFonts w:ascii="Bookman Old Style" w:hAnsi="Bookman Old Style" w:cs="Times New Roman"/>
          <w:sz w:val="24"/>
          <w:szCs w:val="24"/>
        </w:rPr>
      </w:pPr>
    </w:p>
    <w:p w:rsidR="004A61BF" w:rsidRDefault="00554058" w:rsidP="00F53FB4">
      <w:pPr>
        <w:jc w:val="center"/>
        <w:outlineLvl w:val="0"/>
        <w:rPr>
          <w:rFonts w:ascii="Bookman Old Style" w:hAnsi="Bookman Old Style" w:cs="Times New Roman"/>
          <w:sz w:val="24"/>
          <w:szCs w:val="24"/>
        </w:rPr>
      </w:pPr>
      <w:r>
        <w:rPr>
          <w:rFonts w:ascii="Bookman Old Style" w:hAnsi="Bookman Old Style" w:cs="Times New Roman"/>
          <w:sz w:val="24"/>
          <w:szCs w:val="24"/>
        </w:rPr>
        <w:lastRenderedPageBreak/>
        <w:t>INTRODUCCION</w:t>
      </w:r>
    </w:p>
    <w:p w:rsidR="00554058" w:rsidRDefault="00554058" w:rsidP="00554058">
      <w:pPr>
        <w:jc w:val="both"/>
        <w:rPr>
          <w:rFonts w:ascii="Bookman Old Style" w:hAnsi="Bookman Old Style" w:cs="Times New Roman"/>
          <w:sz w:val="24"/>
          <w:szCs w:val="24"/>
        </w:rPr>
      </w:pPr>
    </w:p>
    <w:p w:rsidR="00F73A3F" w:rsidRDefault="003E294A" w:rsidP="003D6BD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El Libro FUT tiene su origen en el año 1984 </w:t>
      </w:r>
      <w:r w:rsidR="003D6BD4">
        <w:rPr>
          <w:rFonts w:ascii="Bookman Old Style" w:hAnsi="Bookman Old Style" w:cs="Times New Roman"/>
          <w:sz w:val="24"/>
          <w:szCs w:val="24"/>
        </w:rPr>
        <w:t>con la L</w:t>
      </w:r>
      <w:r>
        <w:rPr>
          <w:rFonts w:ascii="Bookman Old Style" w:hAnsi="Bookman Old Style" w:cs="Times New Roman"/>
          <w:sz w:val="24"/>
          <w:szCs w:val="24"/>
        </w:rPr>
        <w:t>ey Nº 18</w:t>
      </w:r>
      <w:r w:rsidR="003D6BD4">
        <w:rPr>
          <w:rFonts w:ascii="Bookman Old Style" w:hAnsi="Bookman Old Style" w:cs="Times New Roman"/>
          <w:sz w:val="24"/>
          <w:szCs w:val="24"/>
        </w:rPr>
        <w:t xml:space="preserve">.293 publicada en el Diario Oficial el 31.01.1984 la cual fue conocida como la </w:t>
      </w:r>
      <w:r w:rsidR="006C60B4">
        <w:rPr>
          <w:rFonts w:ascii="Bookman Old Style" w:hAnsi="Bookman Old Style" w:cs="Times New Roman"/>
          <w:sz w:val="24"/>
          <w:szCs w:val="24"/>
        </w:rPr>
        <w:t>“</w:t>
      </w:r>
      <w:r w:rsidR="003D6BD4">
        <w:rPr>
          <w:rFonts w:ascii="Bookman Old Style" w:hAnsi="Bookman Old Style" w:cs="Times New Roman"/>
          <w:sz w:val="24"/>
          <w:szCs w:val="24"/>
        </w:rPr>
        <w:t>Reforma Tributaria</w:t>
      </w:r>
      <w:r w:rsidR="006C60B4">
        <w:rPr>
          <w:rFonts w:ascii="Bookman Old Style" w:hAnsi="Bookman Old Style" w:cs="Times New Roman"/>
          <w:sz w:val="24"/>
          <w:szCs w:val="24"/>
        </w:rPr>
        <w:t>”</w:t>
      </w:r>
      <w:r w:rsidR="003D6BD4">
        <w:rPr>
          <w:rFonts w:ascii="Bookman Old Style" w:hAnsi="Bookman Old Style" w:cs="Times New Roman"/>
          <w:sz w:val="24"/>
          <w:szCs w:val="24"/>
        </w:rPr>
        <w:t xml:space="preserve">, y claramente así fue ya que </w:t>
      </w:r>
      <w:r w:rsidR="0001733D">
        <w:rPr>
          <w:rFonts w:ascii="Bookman Old Style" w:hAnsi="Bookman Old Style" w:cs="Times New Roman"/>
          <w:sz w:val="24"/>
          <w:szCs w:val="24"/>
        </w:rPr>
        <w:t xml:space="preserve">cambió </w:t>
      </w:r>
      <w:r w:rsidR="003D6BD4">
        <w:rPr>
          <w:rFonts w:ascii="Bookman Old Style" w:hAnsi="Bookman Old Style" w:cs="Times New Roman"/>
          <w:sz w:val="24"/>
          <w:szCs w:val="24"/>
        </w:rPr>
        <w:t>en forma radical el sistema de tributación en Chile específicamente el sistema en que tributan las personas naturales respecto a las utilidades que produzcan las empresas en que ellos participen ya sea como accionistas o socios, es decir en Sociedades Anónimas o Socieda</w:t>
      </w:r>
      <w:r w:rsidR="002559A0">
        <w:rPr>
          <w:rFonts w:ascii="Bookman Old Style" w:hAnsi="Bookman Old Style" w:cs="Times New Roman"/>
          <w:sz w:val="24"/>
          <w:szCs w:val="24"/>
        </w:rPr>
        <w:t>des de Responsabilidad Limitada</w:t>
      </w:r>
    </w:p>
    <w:p w:rsidR="003D6BD4" w:rsidRDefault="00F73A3F" w:rsidP="003D6BD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La modificación </w:t>
      </w:r>
      <w:r w:rsidR="003D6BD4">
        <w:rPr>
          <w:rFonts w:ascii="Bookman Old Style" w:hAnsi="Bookman Old Style" w:cs="Times New Roman"/>
          <w:sz w:val="24"/>
          <w:szCs w:val="24"/>
        </w:rPr>
        <w:t>El cambio</w:t>
      </w:r>
      <w:r>
        <w:rPr>
          <w:rFonts w:ascii="Bookman Old Style" w:hAnsi="Bookman Old Style" w:cs="Times New Roman"/>
          <w:sz w:val="24"/>
          <w:szCs w:val="24"/>
        </w:rPr>
        <w:t xml:space="preserve"> </w:t>
      </w:r>
      <w:r w:rsidR="003D6BD4">
        <w:rPr>
          <w:rFonts w:ascii="Bookman Old Style" w:hAnsi="Bookman Old Style" w:cs="Times New Roman"/>
          <w:sz w:val="24"/>
          <w:szCs w:val="24"/>
        </w:rPr>
        <w:t xml:space="preserve">que </w:t>
      </w:r>
      <w:r>
        <w:rPr>
          <w:rFonts w:ascii="Bookman Old Style" w:hAnsi="Bookman Old Style" w:cs="Times New Roman"/>
          <w:sz w:val="24"/>
          <w:szCs w:val="24"/>
        </w:rPr>
        <w:t xml:space="preserve">realizó </w:t>
      </w:r>
      <w:r w:rsidR="003D6BD4">
        <w:rPr>
          <w:rFonts w:ascii="Bookman Old Style" w:hAnsi="Bookman Old Style" w:cs="Times New Roman"/>
          <w:sz w:val="24"/>
          <w:szCs w:val="24"/>
        </w:rPr>
        <w:t>esta Ley fue cambiar de un sistema de tributación en base a una renta DEVENGADA a un sistema de tributación en base a una renta PERCIBIDA para las personas naturales, y como segundo cambio fue establecer el impuesto de 1º Categoría como un C</w:t>
      </w:r>
      <w:r w:rsidR="00E85F92">
        <w:rPr>
          <w:rFonts w:ascii="Bookman Old Style" w:hAnsi="Bookman Old Style" w:cs="Times New Roman"/>
          <w:sz w:val="24"/>
          <w:szCs w:val="24"/>
        </w:rPr>
        <w:t xml:space="preserve">rédito para el pago del impuesto </w:t>
      </w:r>
      <w:r w:rsidR="003D6BD4">
        <w:rPr>
          <w:rFonts w:ascii="Bookman Old Style" w:hAnsi="Bookman Old Style" w:cs="Times New Roman"/>
          <w:sz w:val="24"/>
          <w:szCs w:val="24"/>
        </w:rPr>
        <w:t>Global Complementario</w:t>
      </w:r>
      <w:r w:rsidR="00E85F92">
        <w:rPr>
          <w:rFonts w:ascii="Bookman Old Style" w:hAnsi="Bookman Old Style" w:cs="Times New Roman"/>
          <w:sz w:val="24"/>
          <w:szCs w:val="24"/>
        </w:rPr>
        <w:t xml:space="preserve"> o Adicional dependiendo si estas personas tienen domicilio o residencia en chile </w:t>
      </w:r>
    </w:p>
    <w:p w:rsidR="003D6BD4" w:rsidRDefault="003D6BD4" w:rsidP="003D6BD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Es así como el sistema tributario chileno </w:t>
      </w:r>
      <w:r w:rsidR="00E85F92">
        <w:rPr>
          <w:rFonts w:ascii="Bookman Old Style" w:hAnsi="Bookman Old Style" w:cs="Times New Roman"/>
          <w:sz w:val="24"/>
          <w:szCs w:val="24"/>
        </w:rPr>
        <w:t xml:space="preserve">pasó </w:t>
      </w:r>
      <w:r>
        <w:rPr>
          <w:rFonts w:ascii="Bookman Old Style" w:hAnsi="Bookman Old Style" w:cs="Times New Roman"/>
          <w:sz w:val="24"/>
          <w:szCs w:val="24"/>
        </w:rPr>
        <w:t>de tener una doble tributación respecto a una misma renta</w:t>
      </w:r>
      <w:r w:rsidR="00846A7A">
        <w:rPr>
          <w:rStyle w:val="Refdenotaalpie"/>
          <w:rFonts w:ascii="Bookman Old Style" w:hAnsi="Bookman Old Style" w:cs="Times New Roman"/>
          <w:sz w:val="24"/>
          <w:szCs w:val="24"/>
        </w:rPr>
        <w:footnoteReference w:id="1"/>
      </w:r>
      <w:r w:rsidR="00E85F92">
        <w:rPr>
          <w:rFonts w:ascii="Bookman Old Style" w:hAnsi="Bookman Old Style" w:cs="Times New Roman"/>
          <w:sz w:val="24"/>
          <w:szCs w:val="24"/>
        </w:rPr>
        <w:t>,</w:t>
      </w:r>
      <w:r>
        <w:rPr>
          <w:rFonts w:ascii="Bookman Old Style" w:hAnsi="Bookman Old Style" w:cs="Times New Roman"/>
          <w:sz w:val="24"/>
          <w:szCs w:val="24"/>
        </w:rPr>
        <w:t xml:space="preserve"> a tener un sistema único de tributación en donde la empresa pagar</w:t>
      </w:r>
      <w:r w:rsidR="00E85F92">
        <w:rPr>
          <w:rFonts w:ascii="Bookman Old Style" w:hAnsi="Bookman Old Style" w:cs="Times New Roman"/>
          <w:sz w:val="24"/>
          <w:szCs w:val="24"/>
        </w:rPr>
        <w:t>á</w:t>
      </w:r>
      <w:r>
        <w:rPr>
          <w:rFonts w:ascii="Bookman Old Style" w:hAnsi="Bookman Old Style" w:cs="Times New Roman"/>
          <w:sz w:val="24"/>
          <w:szCs w:val="24"/>
        </w:rPr>
        <w:t xml:space="preserve"> el impuesto de 1º Categoría </w:t>
      </w:r>
      <w:r w:rsidR="007C6066">
        <w:rPr>
          <w:rFonts w:ascii="Bookman Old Style" w:hAnsi="Bookman Old Style" w:cs="Times New Roman"/>
          <w:sz w:val="24"/>
          <w:szCs w:val="24"/>
        </w:rPr>
        <w:t>sobre las utilidades generadas</w:t>
      </w:r>
      <w:r w:rsidR="00846A7A">
        <w:rPr>
          <w:rStyle w:val="Refdenotaalpie"/>
          <w:rFonts w:ascii="Bookman Old Style" w:hAnsi="Bookman Old Style" w:cs="Times New Roman"/>
          <w:sz w:val="24"/>
          <w:szCs w:val="24"/>
        </w:rPr>
        <w:footnoteReference w:id="2"/>
      </w:r>
      <w:r w:rsidR="007C6066">
        <w:rPr>
          <w:rFonts w:ascii="Bookman Old Style" w:hAnsi="Bookman Old Style" w:cs="Times New Roman"/>
          <w:sz w:val="24"/>
          <w:szCs w:val="24"/>
        </w:rPr>
        <w:t>, y el accionista o socio cuando estas utilidades sean distribuidas o retiradas pagar</w:t>
      </w:r>
      <w:r w:rsidR="00E85F92">
        <w:rPr>
          <w:rFonts w:ascii="Bookman Old Style" w:hAnsi="Bookman Old Style" w:cs="Times New Roman"/>
          <w:sz w:val="24"/>
          <w:szCs w:val="24"/>
        </w:rPr>
        <w:t>á</w:t>
      </w:r>
      <w:r w:rsidR="007C6066">
        <w:rPr>
          <w:rFonts w:ascii="Bookman Old Style" w:hAnsi="Bookman Old Style" w:cs="Times New Roman"/>
          <w:sz w:val="24"/>
          <w:szCs w:val="24"/>
        </w:rPr>
        <w:t>n el Impuesto Global Complementario</w:t>
      </w:r>
      <w:r w:rsidR="00846A7A">
        <w:rPr>
          <w:rStyle w:val="Refdenotaalpie"/>
          <w:rFonts w:ascii="Bookman Old Style" w:hAnsi="Bookman Old Style" w:cs="Times New Roman"/>
          <w:sz w:val="24"/>
          <w:szCs w:val="24"/>
        </w:rPr>
        <w:footnoteReference w:id="3"/>
      </w:r>
      <w:r w:rsidR="00E85F92">
        <w:rPr>
          <w:rFonts w:ascii="Bookman Old Style" w:hAnsi="Bookman Old Style" w:cs="Times New Roman"/>
          <w:sz w:val="24"/>
          <w:szCs w:val="24"/>
        </w:rPr>
        <w:t>,</w:t>
      </w:r>
      <w:r w:rsidR="007C6066">
        <w:rPr>
          <w:rFonts w:ascii="Bookman Old Style" w:hAnsi="Bookman Old Style" w:cs="Times New Roman"/>
          <w:sz w:val="24"/>
          <w:szCs w:val="24"/>
        </w:rPr>
        <w:t xml:space="preserve"> </w:t>
      </w:r>
      <w:r w:rsidR="006C60B4">
        <w:rPr>
          <w:rFonts w:ascii="Bookman Old Style" w:hAnsi="Bookman Old Style" w:cs="Times New Roman"/>
          <w:sz w:val="24"/>
          <w:szCs w:val="24"/>
        </w:rPr>
        <w:t xml:space="preserve">y a este impuesto se le rebajara el </w:t>
      </w:r>
      <w:r w:rsidR="007C6066">
        <w:rPr>
          <w:rFonts w:ascii="Bookman Old Style" w:hAnsi="Bookman Old Style" w:cs="Times New Roman"/>
          <w:sz w:val="24"/>
          <w:szCs w:val="24"/>
        </w:rPr>
        <w:t xml:space="preserve">impuesto </w:t>
      </w:r>
      <w:r w:rsidR="006C60B4">
        <w:rPr>
          <w:rFonts w:ascii="Bookman Old Style" w:hAnsi="Bookman Old Style" w:cs="Times New Roman"/>
          <w:sz w:val="24"/>
          <w:szCs w:val="24"/>
        </w:rPr>
        <w:t xml:space="preserve">de 1º Categoría </w:t>
      </w:r>
      <w:r w:rsidR="007C6066">
        <w:rPr>
          <w:rFonts w:ascii="Bookman Old Style" w:hAnsi="Bookman Old Style" w:cs="Times New Roman"/>
          <w:sz w:val="24"/>
          <w:szCs w:val="24"/>
        </w:rPr>
        <w:t>pagado por la empresa</w:t>
      </w:r>
      <w:r w:rsidR="002A40F5">
        <w:rPr>
          <w:rFonts w:ascii="Bookman Old Style" w:hAnsi="Bookman Old Style" w:cs="Times New Roman"/>
          <w:sz w:val="24"/>
          <w:szCs w:val="24"/>
        </w:rPr>
        <w:t>;</w:t>
      </w:r>
      <w:r w:rsidR="00E85F92">
        <w:rPr>
          <w:rFonts w:ascii="Bookman Old Style" w:hAnsi="Bookman Old Style" w:cs="Times New Roman"/>
          <w:sz w:val="24"/>
          <w:szCs w:val="24"/>
        </w:rPr>
        <w:t xml:space="preserve"> se constituyó </w:t>
      </w:r>
      <w:r w:rsidR="007C6066">
        <w:rPr>
          <w:rFonts w:ascii="Bookman Old Style" w:hAnsi="Bookman Old Style" w:cs="Times New Roman"/>
          <w:sz w:val="24"/>
          <w:szCs w:val="24"/>
        </w:rPr>
        <w:t xml:space="preserve">así un crédito contra este impuesto, el cual incluso podrá dar origen a devolución del impuesto de 1º Categoría cuando por ejemplo la tasa del Impuesto Global Complementario a aplicar sea inferior al Impuesto de 1º Categoría </w:t>
      </w:r>
      <w:r w:rsidR="002559A0">
        <w:rPr>
          <w:rFonts w:ascii="Bookman Old Style" w:hAnsi="Bookman Old Style" w:cs="Times New Roman"/>
          <w:sz w:val="24"/>
          <w:szCs w:val="24"/>
        </w:rPr>
        <w:t>.</w:t>
      </w:r>
    </w:p>
    <w:p w:rsidR="007C6066" w:rsidRDefault="00BF19DB" w:rsidP="003D6BD4">
      <w:pPr>
        <w:spacing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Más adelante se </w:t>
      </w:r>
      <w:r w:rsidR="002A40F5">
        <w:rPr>
          <w:rFonts w:ascii="Bookman Old Style" w:hAnsi="Bookman Old Style" w:cs="Times New Roman"/>
          <w:sz w:val="24"/>
          <w:szCs w:val="24"/>
        </w:rPr>
        <w:t xml:space="preserve">explicará </w:t>
      </w:r>
      <w:r>
        <w:rPr>
          <w:rFonts w:ascii="Bookman Old Style" w:hAnsi="Bookman Old Style" w:cs="Times New Roman"/>
          <w:sz w:val="24"/>
          <w:szCs w:val="24"/>
        </w:rPr>
        <w:t>en forma más detallada los conceptos de Renta DEVENGADA y PERCIBIDA</w:t>
      </w:r>
      <w:r w:rsidR="002A40F5">
        <w:rPr>
          <w:rFonts w:ascii="Bookman Old Style" w:hAnsi="Bookman Old Style" w:cs="Times New Roman"/>
          <w:sz w:val="24"/>
          <w:szCs w:val="24"/>
        </w:rPr>
        <w:t xml:space="preserve">; </w:t>
      </w:r>
      <w:r w:rsidR="003B7A6A">
        <w:rPr>
          <w:rFonts w:ascii="Bookman Old Style" w:hAnsi="Bookman Old Style" w:cs="Times New Roman"/>
          <w:sz w:val="24"/>
          <w:szCs w:val="24"/>
        </w:rPr>
        <w:t xml:space="preserve">estos términos </w:t>
      </w:r>
      <w:r>
        <w:rPr>
          <w:rFonts w:ascii="Bookman Old Style" w:hAnsi="Bookman Old Style" w:cs="Times New Roman"/>
          <w:sz w:val="24"/>
          <w:szCs w:val="24"/>
        </w:rPr>
        <w:t>son muy relevantes ya que son el cambio fundamental en nuestro sistema de tributación</w:t>
      </w:r>
      <w:r w:rsidR="002559A0">
        <w:rPr>
          <w:rFonts w:ascii="Bookman Old Style" w:hAnsi="Bookman Old Style" w:cs="Times New Roman"/>
          <w:sz w:val="24"/>
          <w:szCs w:val="24"/>
        </w:rPr>
        <w:t>.</w:t>
      </w:r>
    </w:p>
    <w:p w:rsidR="00BF19DB" w:rsidRDefault="00BF19DB" w:rsidP="003D6BD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Actualmente este sistema de tributación ha sido bastante cuestionado, ya que algunos consideran que no es necesario mantenerlo dado que las razones de su creación fue ayudar a superar la crisis económica vivida en la década de los 80, siendo la Ley 18.293 uno de los pilares de la recuperación, generando </w:t>
      </w:r>
      <w:r w:rsidR="00CF4C28">
        <w:rPr>
          <w:rFonts w:ascii="Bookman Old Style" w:hAnsi="Bookman Old Style" w:cs="Times New Roman"/>
          <w:sz w:val="24"/>
          <w:szCs w:val="24"/>
        </w:rPr>
        <w:t xml:space="preserve">un </w:t>
      </w:r>
      <w:r>
        <w:rPr>
          <w:rFonts w:ascii="Bookman Old Style" w:hAnsi="Bookman Old Style" w:cs="Times New Roman"/>
          <w:sz w:val="24"/>
          <w:szCs w:val="24"/>
        </w:rPr>
        <w:t xml:space="preserve">incentivo a la creación </w:t>
      </w:r>
      <w:r w:rsidR="006C60B4">
        <w:rPr>
          <w:rFonts w:ascii="Bookman Old Style" w:hAnsi="Bookman Old Style" w:cs="Times New Roman"/>
          <w:sz w:val="24"/>
          <w:szCs w:val="24"/>
        </w:rPr>
        <w:t xml:space="preserve">de </w:t>
      </w:r>
      <w:r>
        <w:rPr>
          <w:rFonts w:ascii="Bookman Old Style" w:hAnsi="Bookman Old Style" w:cs="Times New Roman"/>
          <w:sz w:val="24"/>
          <w:szCs w:val="24"/>
        </w:rPr>
        <w:t xml:space="preserve">empresas nacionales y al mismo tiempo </w:t>
      </w:r>
      <w:r w:rsidR="00CF4C28">
        <w:rPr>
          <w:rFonts w:ascii="Bookman Old Style" w:hAnsi="Bookman Old Style" w:cs="Times New Roman"/>
          <w:sz w:val="24"/>
          <w:szCs w:val="24"/>
        </w:rPr>
        <w:t xml:space="preserve">a </w:t>
      </w:r>
      <w:r>
        <w:rPr>
          <w:rFonts w:ascii="Bookman Old Style" w:hAnsi="Bookman Old Style" w:cs="Times New Roman"/>
          <w:sz w:val="24"/>
          <w:szCs w:val="24"/>
        </w:rPr>
        <w:t>recibir inversión extranjera</w:t>
      </w:r>
      <w:r w:rsidR="002559A0">
        <w:rPr>
          <w:rFonts w:ascii="Bookman Old Style" w:hAnsi="Bookman Old Style" w:cs="Times New Roman"/>
          <w:sz w:val="24"/>
          <w:szCs w:val="24"/>
        </w:rPr>
        <w:t>.</w:t>
      </w:r>
    </w:p>
    <w:p w:rsidR="00BF19DB" w:rsidRDefault="00BF19DB" w:rsidP="003D6BD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Los cuestionamientos son variados para ambos sectores</w:t>
      </w:r>
      <w:r w:rsidR="00034540">
        <w:rPr>
          <w:rFonts w:ascii="Bookman Old Style" w:hAnsi="Bookman Old Style" w:cs="Times New Roman"/>
          <w:sz w:val="24"/>
          <w:szCs w:val="24"/>
        </w:rPr>
        <w:t>, es decir</w:t>
      </w:r>
      <w:r w:rsidR="00CF4C28">
        <w:rPr>
          <w:rFonts w:ascii="Bookman Old Style" w:hAnsi="Bookman Old Style" w:cs="Times New Roman"/>
          <w:sz w:val="24"/>
          <w:szCs w:val="24"/>
        </w:rPr>
        <w:t>,</w:t>
      </w:r>
      <w:r w:rsidR="00034540">
        <w:rPr>
          <w:rFonts w:ascii="Bookman Old Style" w:hAnsi="Bookman Old Style" w:cs="Times New Roman"/>
          <w:sz w:val="24"/>
          <w:szCs w:val="24"/>
        </w:rPr>
        <w:t xml:space="preserve"> para  los que apoyan la eliminación de este sistema y los que quieren mantenerlo, pero para ambos</w:t>
      </w:r>
      <w:r>
        <w:rPr>
          <w:rFonts w:ascii="Bookman Old Style" w:hAnsi="Bookman Old Style" w:cs="Times New Roman"/>
          <w:sz w:val="24"/>
          <w:szCs w:val="24"/>
        </w:rPr>
        <w:t xml:space="preserve"> </w:t>
      </w:r>
      <w:r w:rsidR="00A67ED1">
        <w:rPr>
          <w:rFonts w:ascii="Bookman Old Style" w:hAnsi="Bookman Old Style" w:cs="Times New Roman"/>
          <w:sz w:val="24"/>
          <w:szCs w:val="24"/>
        </w:rPr>
        <w:t xml:space="preserve"> </w:t>
      </w:r>
      <w:r w:rsidR="00CF4C28">
        <w:rPr>
          <w:rFonts w:ascii="Bookman Old Style" w:hAnsi="Bookman Old Style" w:cs="Times New Roman"/>
          <w:sz w:val="24"/>
          <w:szCs w:val="24"/>
        </w:rPr>
        <w:t>coinciden en que no es posible</w:t>
      </w:r>
      <w:r>
        <w:rPr>
          <w:rFonts w:ascii="Bookman Old Style" w:hAnsi="Bookman Old Style" w:cs="Times New Roman"/>
          <w:sz w:val="24"/>
          <w:szCs w:val="24"/>
        </w:rPr>
        <w:t xml:space="preserve"> demostrar </w:t>
      </w:r>
      <w:r w:rsidR="00034540">
        <w:rPr>
          <w:rFonts w:ascii="Bookman Old Style" w:hAnsi="Bookman Old Style" w:cs="Times New Roman"/>
          <w:sz w:val="24"/>
          <w:szCs w:val="24"/>
        </w:rPr>
        <w:t>tan fácilmente</w:t>
      </w:r>
      <w:r w:rsidR="00CF4C28">
        <w:rPr>
          <w:rFonts w:ascii="Bookman Old Style" w:hAnsi="Bookman Old Style" w:cs="Times New Roman"/>
          <w:sz w:val="24"/>
          <w:szCs w:val="24"/>
        </w:rPr>
        <w:t>,</w:t>
      </w:r>
      <w:r w:rsidR="00034540">
        <w:rPr>
          <w:rFonts w:ascii="Bookman Old Style" w:hAnsi="Bookman Old Style" w:cs="Times New Roman"/>
          <w:sz w:val="24"/>
          <w:szCs w:val="24"/>
        </w:rPr>
        <w:t xml:space="preserve"> en forma cuantitativa los efectos de </w:t>
      </w:r>
      <w:r>
        <w:rPr>
          <w:rFonts w:ascii="Bookman Old Style" w:hAnsi="Bookman Old Style" w:cs="Times New Roman"/>
          <w:sz w:val="24"/>
          <w:szCs w:val="24"/>
        </w:rPr>
        <w:t xml:space="preserve"> su eliminación o </w:t>
      </w:r>
      <w:r w:rsidR="00034540">
        <w:rPr>
          <w:rFonts w:ascii="Bookman Old Style" w:hAnsi="Bookman Old Style" w:cs="Times New Roman"/>
          <w:sz w:val="24"/>
          <w:szCs w:val="24"/>
        </w:rPr>
        <w:t>permanencia,</w:t>
      </w:r>
      <w:r>
        <w:rPr>
          <w:rFonts w:ascii="Bookman Old Style" w:hAnsi="Bookman Old Style" w:cs="Times New Roman"/>
          <w:sz w:val="24"/>
          <w:szCs w:val="24"/>
        </w:rPr>
        <w:t xml:space="preserve"> </w:t>
      </w:r>
      <w:r w:rsidR="00034540">
        <w:rPr>
          <w:rFonts w:ascii="Bookman Old Style" w:hAnsi="Bookman Old Style" w:cs="Times New Roman"/>
          <w:sz w:val="24"/>
          <w:szCs w:val="24"/>
        </w:rPr>
        <w:t>ya que no queda claro que pasara respecto a la recaudación de impuesto en un largo plazo</w:t>
      </w:r>
      <w:r w:rsidR="00CF4C28">
        <w:rPr>
          <w:rFonts w:ascii="Bookman Old Style" w:hAnsi="Bookman Old Style" w:cs="Times New Roman"/>
          <w:sz w:val="24"/>
          <w:szCs w:val="24"/>
        </w:rPr>
        <w:t xml:space="preserve">. Algunos </w:t>
      </w:r>
      <w:r w:rsidR="00034540">
        <w:rPr>
          <w:rFonts w:ascii="Bookman Old Style" w:hAnsi="Bookman Old Style" w:cs="Times New Roman"/>
          <w:sz w:val="24"/>
          <w:szCs w:val="24"/>
        </w:rPr>
        <w:t>podríamos preguntarnos</w:t>
      </w:r>
      <w:r w:rsidR="00CF4C28">
        <w:rPr>
          <w:rFonts w:ascii="Bookman Old Style" w:hAnsi="Bookman Old Style" w:cs="Times New Roman"/>
          <w:sz w:val="24"/>
          <w:szCs w:val="24"/>
        </w:rPr>
        <w:t>:</w:t>
      </w:r>
      <w:r w:rsidR="00034540">
        <w:rPr>
          <w:rFonts w:ascii="Bookman Old Style" w:hAnsi="Bookman Old Style" w:cs="Times New Roman"/>
          <w:sz w:val="24"/>
          <w:szCs w:val="24"/>
        </w:rPr>
        <w:t xml:space="preserve"> ¿se </w:t>
      </w:r>
      <w:r w:rsidR="00CF4C28">
        <w:rPr>
          <w:rFonts w:ascii="Bookman Old Style" w:hAnsi="Bookman Old Style" w:cs="Times New Roman"/>
          <w:sz w:val="24"/>
          <w:szCs w:val="24"/>
        </w:rPr>
        <w:t xml:space="preserve">desmotivará  </w:t>
      </w:r>
      <w:r w:rsidR="00034540">
        <w:rPr>
          <w:rFonts w:ascii="Bookman Old Style" w:hAnsi="Bookman Old Style" w:cs="Times New Roman"/>
          <w:sz w:val="24"/>
          <w:szCs w:val="24"/>
        </w:rPr>
        <w:t xml:space="preserve">la creación en empresas en Chile? ¿Se </w:t>
      </w:r>
      <w:r w:rsidR="00CF4C28">
        <w:rPr>
          <w:rFonts w:ascii="Bookman Old Style" w:hAnsi="Bookman Old Style" w:cs="Times New Roman"/>
          <w:sz w:val="24"/>
          <w:szCs w:val="24"/>
        </w:rPr>
        <w:t xml:space="preserve">generarán </w:t>
      </w:r>
      <w:r w:rsidR="00034540">
        <w:rPr>
          <w:rFonts w:ascii="Bookman Old Style" w:hAnsi="Bookman Old Style" w:cs="Times New Roman"/>
          <w:sz w:val="24"/>
          <w:szCs w:val="24"/>
        </w:rPr>
        <w:t xml:space="preserve">grandes salidas de capitales de extranjeros? ¿Qué tan importante es nuestro sistema tributario para los inversionistas extranjeros al momento de decidir en qué país invertir sus recursos? </w:t>
      </w:r>
      <w:r w:rsidR="00496326">
        <w:rPr>
          <w:rFonts w:ascii="Bookman Old Style" w:hAnsi="Bookman Old Style" w:cs="Times New Roman"/>
          <w:sz w:val="24"/>
          <w:szCs w:val="24"/>
        </w:rPr>
        <w:t xml:space="preserve">¿Qué </w:t>
      </w:r>
      <w:r w:rsidR="00CF4C28">
        <w:rPr>
          <w:rFonts w:ascii="Bookman Old Style" w:hAnsi="Bookman Old Style" w:cs="Times New Roman"/>
          <w:sz w:val="24"/>
          <w:szCs w:val="24"/>
        </w:rPr>
        <w:t xml:space="preserve">pasará </w:t>
      </w:r>
      <w:r w:rsidR="00496326">
        <w:rPr>
          <w:rFonts w:ascii="Bookman Old Style" w:hAnsi="Bookman Old Style" w:cs="Times New Roman"/>
          <w:sz w:val="24"/>
          <w:szCs w:val="24"/>
        </w:rPr>
        <w:t>si se elimina el Libro FUT?, y así podemos enumerar muchísimas dudas que nos podemos plantear ante una eventual eliminación del Libro FUT</w:t>
      </w:r>
      <w:r w:rsidR="002559A0">
        <w:rPr>
          <w:rFonts w:ascii="Bookman Old Style" w:hAnsi="Bookman Old Style" w:cs="Times New Roman"/>
          <w:sz w:val="24"/>
          <w:szCs w:val="24"/>
        </w:rPr>
        <w:t>.</w:t>
      </w:r>
    </w:p>
    <w:p w:rsidR="00A67ED1" w:rsidRDefault="00E70E1F" w:rsidP="003D6BD4">
      <w:pPr>
        <w:spacing w:line="360" w:lineRule="auto"/>
        <w:jc w:val="both"/>
        <w:rPr>
          <w:rFonts w:ascii="Bookman Old Style" w:hAnsi="Bookman Old Style" w:cs="Times New Roman"/>
          <w:sz w:val="24"/>
          <w:szCs w:val="24"/>
        </w:rPr>
        <w:sectPr w:rsidR="00A67ED1" w:rsidSect="00415534">
          <w:footerReference w:type="default" r:id="rId8"/>
          <w:footerReference w:type="first" r:id="rId9"/>
          <w:pgSz w:w="12240" w:h="15840"/>
          <w:pgMar w:top="1417" w:right="1701" w:bottom="1417" w:left="1701" w:header="708" w:footer="708" w:gutter="0"/>
          <w:pgNumType w:start="0"/>
          <w:cols w:space="708"/>
          <w:titlePg/>
          <w:docGrid w:linePitch="360"/>
        </w:sectPr>
      </w:pPr>
      <w:r>
        <w:rPr>
          <w:rFonts w:ascii="Bookman Old Style" w:hAnsi="Bookman Old Style" w:cs="Times New Roman"/>
          <w:sz w:val="24"/>
          <w:szCs w:val="24"/>
        </w:rPr>
        <w:t>Durante el año 2012 el Libro FUT fue mencionado en bastantes debates nacionales, era un tema muy relevante ya que se estaba presentado un  proyecto de ley que modificaría nuestro sistema tributario</w:t>
      </w:r>
      <w:r w:rsidR="00846BB7">
        <w:rPr>
          <w:rFonts w:ascii="Bookman Old Style" w:hAnsi="Bookman Old Style" w:cs="Times New Roman"/>
          <w:sz w:val="24"/>
          <w:szCs w:val="24"/>
        </w:rPr>
        <w:t xml:space="preserve"> terminando el proceso con </w:t>
      </w:r>
      <w:r>
        <w:rPr>
          <w:rFonts w:ascii="Bookman Old Style" w:hAnsi="Bookman Old Style" w:cs="Times New Roman"/>
          <w:sz w:val="24"/>
          <w:szCs w:val="24"/>
        </w:rPr>
        <w:t>la</w:t>
      </w:r>
      <w:r w:rsidR="00846BB7">
        <w:rPr>
          <w:rFonts w:ascii="Bookman Old Style" w:hAnsi="Bookman Old Style" w:cs="Times New Roman"/>
          <w:sz w:val="24"/>
          <w:szCs w:val="24"/>
        </w:rPr>
        <w:t xml:space="preserve"> publicación de la </w:t>
      </w:r>
      <w:r>
        <w:rPr>
          <w:rFonts w:ascii="Bookman Old Style" w:hAnsi="Bookman Old Style" w:cs="Times New Roman"/>
          <w:sz w:val="24"/>
          <w:szCs w:val="24"/>
        </w:rPr>
        <w:t xml:space="preserve"> Ley 20.630 en el diario oficial el 27.09.2012 la llamada </w:t>
      </w:r>
      <w:r w:rsidR="00846BB7">
        <w:rPr>
          <w:rFonts w:ascii="Bookman Old Style" w:hAnsi="Bookman Old Style" w:cs="Times New Roman"/>
          <w:sz w:val="24"/>
          <w:szCs w:val="24"/>
        </w:rPr>
        <w:t>“</w:t>
      </w:r>
      <w:r>
        <w:rPr>
          <w:rFonts w:ascii="Bookman Old Style" w:hAnsi="Bookman Old Style" w:cs="Times New Roman"/>
          <w:sz w:val="24"/>
          <w:szCs w:val="24"/>
        </w:rPr>
        <w:t>Reforma Tributaria</w:t>
      </w:r>
      <w:r w:rsidR="00846BB7">
        <w:rPr>
          <w:rFonts w:ascii="Bookman Old Style" w:hAnsi="Bookman Old Style" w:cs="Times New Roman"/>
          <w:sz w:val="24"/>
          <w:szCs w:val="24"/>
        </w:rPr>
        <w:t>”</w:t>
      </w:r>
      <w:r>
        <w:rPr>
          <w:rFonts w:ascii="Bookman Old Style" w:hAnsi="Bookman Old Style" w:cs="Times New Roman"/>
          <w:sz w:val="24"/>
          <w:szCs w:val="24"/>
        </w:rPr>
        <w:t>, esta Ley modific</w:t>
      </w:r>
      <w:r w:rsidR="00CF4C28">
        <w:rPr>
          <w:rFonts w:ascii="Bookman Old Style" w:hAnsi="Bookman Old Style" w:cs="Times New Roman"/>
          <w:sz w:val="24"/>
          <w:szCs w:val="24"/>
        </w:rPr>
        <w:t>ó</w:t>
      </w:r>
      <w:r>
        <w:rPr>
          <w:rFonts w:ascii="Bookman Old Style" w:hAnsi="Bookman Old Style" w:cs="Times New Roman"/>
          <w:sz w:val="24"/>
          <w:szCs w:val="24"/>
        </w:rPr>
        <w:t xml:space="preserve"> varios aspectos tributarios, de lo cual nos referiremos específicamente a los cambios en el Libro FUT, </w:t>
      </w:r>
      <w:r w:rsidR="006C60B4">
        <w:rPr>
          <w:rFonts w:ascii="Bookman Old Style" w:hAnsi="Bookman Old Style" w:cs="Times New Roman"/>
          <w:sz w:val="24"/>
          <w:szCs w:val="24"/>
        </w:rPr>
        <w:t xml:space="preserve">este </w:t>
      </w:r>
      <w:r>
        <w:rPr>
          <w:rFonts w:ascii="Bookman Old Style" w:hAnsi="Bookman Old Style" w:cs="Times New Roman"/>
          <w:sz w:val="24"/>
          <w:szCs w:val="24"/>
        </w:rPr>
        <w:t xml:space="preserve"> cambio </w:t>
      </w:r>
      <w:r w:rsidR="00CF4C28">
        <w:rPr>
          <w:rFonts w:ascii="Bookman Old Style" w:hAnsi="Bookman Old Style" w:cs="Times New Roman"/>
          <w:sz w:val="24"/>
          <w:szCs w:val="24"/>
        </w:rPr>
        <w:t xml:space="preserve">apuntó a </w:t>
      </w:r>
      <w:r w:rsidR="006C60B4">
        <w:rPr>
          <w:rFonts w:ascii="Bookman Old Style" w:hAnsi="Bookman Old Style" w:cs="Times New Roman"/>
          <w:sz w:val="24"/>
          <w:szCs w:val="24"/>
        </w:rPr>
        <w:t>generar un nuevo sistema de tributación para los Gastos Rechazados del artículo 21 de la Ley de Impuesto a la Renta</w:t>
      </w:r>
      <w:r w:rsidR="00846BB7">
        <w:rPr>
          <w:rFonts w:ascii="Bookman Old Style" w:hAnsi="Bookman Old Style" w:cs="Times New Roman"/>
          <w:sz w:val="24"/>
          <w:szCs w:val="24"/>
        </w:rPr>
        <w:t xml:space="preserve">, </w:t>
      </w:r>
      <w:r w:rsidR="00846BB7">
        <w:rPr>
          <w:rFonts w:ascii="Bookman Old Style" w:hAnsi="Bookman Old Style" w:cs="Times New Roman"/>
          <w:sz w:val="24"/>
          <w:szCs w:val="24"/>
        </w:rPr>
        <w:lastRenderedPageBreak/>
        <w:t>en términos  prácticos  se eliminó el crédito del impuesto de 1º Categoría para los Gastos rechazados, y además se cambió el impuesto del articulo 21 el cual ahora dependerá de si el Gasto Rechazado beneficia al socio, accionista o empresario individual o no</w:t>
      </w:r>
      <w:r w:rsidR="002559A0">
        <w:rPr>
          <w:rFonts w:ascii="Bookman Old Style" w:hAnsi="Bookman Old Style" w:cs="Times New Roman"/>
          <w:sz w:val="24"/>
          <w:szCs w:val="24"/>
        </w:rPr>
        <w:t>.</w:t>
      </w:r>
      <w:r w:rsidR="00CF4C28">
        <w:rPr>
          <w:rFonts w:ascii="Bookman Old Style" w:hAnsi="Bookman Old Style" w:cs="Times New Roman"/>
          <w:sz w:val="24"/>
          <w:szCs w:val="24"/>
        </w:rPr>
        <w:t xml:space="preserve"> </w:t>
      </w:r>
    </w:p>
    <w:p w:rsidR="00781211" w:rsidRDefault="00781211" w:rsidP="00FE6100">
      <w:pP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781211" w:rsidRDefault="00781211" w:rsidP="00781211">
      <w:pPr>
        <w:jc w:val="center"/>
        <w:rPr>
          <w:rFonts w:ascii="Bookman Old Style" w:hAnsi="Bookman Old Style" w:cs="Times New Roman"/>
          <w:b/>
          <w:sz w:val="24"/>
          <w:szCs w:val="24"/>
        </w:rPr>
      </w:pPr>
    </w:p>
    <w:p w:rsidR="00506F24" w:rsidRDefault="00506F24" w:rsidP="00506F24">
      <w:pPr>
        <w:rPr>
          <w:rFonts w:ascii="Bookman Old Style" w:hAnsi="Bookman Old Style" w:cs="Times New Roman"/>
          <w:b/>
          <w:sz w:val="24"/>
          <w:szCs w:val="24"/>
        </w:rPr>
      </w:pPr>
    </w:p>
    <w:p w:rsidR="00506F24" w:rsidRDefault="00506F24" w:rsidP="00506F24">
      <w:pPr>
        <w:rPr>
          <w:rFonts w:ascii="Bookman Old Style" w:hAnsi="Bookman Old Style" w:cs="Times New Roman"/>
          <w:b/>
          <w:sz w:val="24"/>
          <w:szCs w:val="24"/>
        </w:rPr>
      </w:pPr>
    </w:p>
    <w:p w:rsidR="00506F24" w:rsidRDefault="00506F24" w:rsidP="00506F24">
      <w:pPr>
        <w:rPr>
          <w:rFonts w:ascii="Bookman Old Style" w:hAnsi="Bookman Old Style" w:cs="Times New Roman"/>
          <w:b/>
          <w:sz w:val="24"/>
          <w:szCs w:val="24"/>
        </w:rPr>
      </w:pPr>
    </w:p>
    <w:p w:rsidR="00506F24" w:rsidRDefault="00506F24" w:rsidP="00506F24">
      <w:pPr>
        <w:rPr>
          <w:rFonts w:ascii="Bookman Old Style" w:hAnsi="Bookman Old Style" w:cs="Times New Roman"/>
          <w:b/>
          <w:sz w:val="24"/>
          <w:szCs w:val="24"/>
        </w:rPr>
      </w:pPr>
    </w:p>
    <w:p w:rsidR="00506F24" w:rsidRDefault="00506F24" w:rsidP="00506F24">
      <w:pPr>
        <w:rPr>
          <w:rFonts w:ascii="Bookman Old Style" w:hAnsi="Bookman Old Style" w:cs="Times New Roman"/>
          <w:b/>
          <w:sz w:val="24"/>
          <w:szCs w:val="24"/>
        </w:rPr>
      </w:pPr>
    </w:p>
    <w:p w:rsidR="00506F24" w:rsidRDefault="00506F24" w:rsidP="00506F24">
      <w:pPr>
        <w:rPr>
          <w:rFonts w:ascii="Bookman Old Style" w:hAnsi="Bookman Old Style" w:cs="Times New Roman"/>
          <w:b/>
          <w:sz w:val="24"/>
          <w:szCs w:val="24"/>
        </w:rPr>
      </w:pPr>
    </w:p>
    <w:p w:rsidR="00506F24" w:rsidRDefault="00506F24" w:rsidP="00506F24">
      <w:pPr>
        <w:rPr>
          <w:rFonts w:ascii="Bookman Old Style" w:hAnsi="Bookman Old Style" w:cs="Times New Roman"/>
          <w:b/>
          <w:sz w:val="24"/>
          <w:szCs w:val="24"/>
        </w:rPr>
      </w:pPr>
    </w:p>
    <w:p w:rsidR="00554058" w:rsidRPr="009B1E2C" w:rsidRDefault="009B1E2C" w:rsidP="00F53FB4">
      <w:pPr>
        <w:jc w:val="center"/>
        <w:outlineLvl w:val="0"/>
        <w:rPr>
          <w:rFonts w:ascii="Bookman Old Style" w:hAnsi="Bookman Old Style" w:cs="Times New Roman"/>
          <w:b/>
          <w:sz w:val="24"/>
          <w:szCs w:val="24"/>
        </w:rPr>
      </w:pPr>
      <w:r w:rsidRPr="009B1E2C">
        <w:rPr>
          <w:rFonts w:ascii="Bookman Old Style" w:hAnsi="Bookman Old Style" w:cs="Times New Roman"/>
          <w:b/>
          <w:sz w:val="24"/>
          <w:szCs w:val="24"/>
        </w:rPr>
        <w:lastRenderedPageBreak/>
        <w:t>CAPITULO I</w:t>
      </w:r>
    </w:p>
    <w:p w:rsidR="009B1E2C" w:rsidRPr="009B1E2C" w:rsidRDefault="009B1E2C" w:rsidP="009B1E2C">
      <w:pPr>
        <w:jc w:val="center"/>
        <w:rPr>
          <w:rFonts w:ascii="Bookman Old Style" w:hAnsi="Bookman Old Style" w:cs="Times New Roman"/>
          <w:sz w:val="24"/>
          <w:szCs w:val="24"/>
        </w:rPr>
      </w:pPr>
      <w:r w:rsidRPr="009B1E2C">
        <w:rPr>
          <w:rFonts w:ascii="Bookman Old Style" w:hAnsi="Bookman Old Style" w:cs="Times New Roman"/>
          <w:sz w:val="24"/>
          <w:szCs w:val="24"/>
        </w:rPr>
        <w:t xml:space="preserve">GENERALIDADES </w:t>
      </w:r>
    </w:p>
    <w:p w:rsidR="009B1E2C" w:rsidRDefault="009B1E2C" w:rsidP="009B1E2C">
      <w:pPr>
        <w:jc w:val="both"/>
        <w:rPr>
          <w:rFonts w:ascii="Bookman Old Style" w:hAnsi="Bookman Old Style" w:cs="Times New Roman"/>
          <w:sz w:val="24"/>
          <w:szCs w:val="24"/>
        </w:rPr>
      </w:pPr>
    </w:p>
    <w:p w:rsidR="009B1E2C" w:rsidRPr="004C0182" w:rsidRDefault="009B1E2C" w:rsidP="009B1E2C">
      <w:pPr>
        <w:pStyle w:val="Prrafodelista"/>
        <w:numPr>
          <w:ilvl w:val="0"/>
          <w:numId w:val="1"/>
        </w:numPr>
        <w:jc w:val="both"/>
        <w:rPr>
          <w:rFonts w:ascii="Bookman Old Style" w:hAnsi="Bookman Old Style" w:cs="Times New Roman"/>
          <w:b/>
          <w:sz w:val="24"/>
          <w:szCs w:val="24"/>
        </w:rPr>
      </w:pPr>
      <w:r w:rsidRPr="004C0182">
        <w:rPr>
          <w:rFonts w:ascii="Bookman Old Style" w:hAnsi="Bookman Old Style" w:cs="Times New Roman"/>
          <w:b/>
          <w:sz w:val="24"/>
          <w:szCs w:val="24"/>
        </w:rPr>
        <w:t>Origen</w:t>
      </w:r>
    </w:p>
    <w:p w:rsidR="0029587C" w:rsidRDefault="00FF3179" w:rsidP="009621E4">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La necesidad de llevar un sistema de registro de utilidades llamado Libro FUT </w:t>
      </w:r>
      <w:r w:rsidR="009102DE">
        <w:rPr>
          <w:rFonts w:ascii="Bookman Old Style" w:hAnsi="Bookman Old Style" w:cs="Times New Roman"/>
          <w:sz w:val="24"/>
          <w:szCs w:val="24"/>
        </w:rPr>
        <w:t>(Fondo</w:t>
      </w:r>
      <w:r>
        <w:rPr>
          <w:rFonts w:ascii="Bookman Old Style" w:hAnsi="Bookman Old Style" w:cs="Times New Roman"/>
          <w:sz w:val="24"/>
          <w:szCs w:val="24"/>
        </w:rPr>
        <w:t xml:space="preserve"> de Utilidades Tributables) </w:t>
      </w:r>
      <w:r w:rsidR="0029587C">
        <w:rPr>
          <w:rFonts w:ascii="Bookman Old Style" w:hAnsi="Bookman Old Style" w:cs="Times New Roman"/>
          <w:sz w:val="24"/>
          <w:szCs w:val="24"/>
        </w:rPr>
        <w:t>se originó c</w:t>
      </w:r>
      <w:r w:rsidR="00C24694">
        <w:rPr>
          <w:rFonts w:ascii="Bookman Old Style" w:hAnsi="Bookman Old Style" w:cs="Times New Roman"/>
          <w:sz w:val="24"/>
          <w:szCs w:val="24"/>
        </w:rPr>
        <w:t xml:space="preserve">on la Ley 18.293 </w:t>
      </w:r>
      <w:r w:rsidR="005F0603">
        <w:rPr>
          <w:rFonts w:ascii="Bookman Old Style" w:hAnsi="Bookman Old Style" w:cs="Times New Roman"/>
          <w:sz w:val="24"/>
          <w:szCs w:val="24"/>
        </w:rPr>
        <w:t>(D</w:t>
      </w:r>
      <w:r w:rsidR="005F0603" w:rsidRPr="005F0603">
        <w:rPr>
          <w:rFonts w:ascii="Bookman Old Style" w:hAnsi="Bookman Old Style" w:cs="Times New Roman"/>
          <w:sz w:val="24"/>
          <w:szCs w:val="24"/>
        </w:rPr>
        <w:t>.O.</w:t>
      </w:r>
      <w:r w:rsidR="00C24694" w:rsidRPr="005F0603">
        <w:rPr>
          <w:rFonts w:ascii="Bookman Old Style" w:hAnsi="Bookman Old Style" w:cs="Times New Roman"/>
          <w:sz w:val="24"/>
          <w:szCs w:val="24"/>
        </w:rPr>
        <w:t xml:space="preserve"> 31.01.1983</w:t>
      </w:r>
      <w:r w:rsidR="005F0603" w:rsidRPr="005F0603">
        <w:rPr>
          <w:rFonts w:ascii="Bookman Old Style" w:hAnsi="Bookman Old Style" w:cs="Times New Roman"/>
          <w:sz w:val="24"/>
          <w:szCs w:val="24"/>
        </w:rPr>
        <w:t>)</w:t>
      </w:r>
      <w:r w:rsidR="00C24694">
        <w:rPr>
          <w:rFonts w:ascii="Bookman Old Style" w:hAnsi="Bookman Old Style" w:cs="Times New Roman"/>
          <w:sz w:val="24"/>
          <w:szCs w:val="24"/>
        </w:rPr>
        <w:t xml:space="preserve"> </w:t>
      </w:r>
      <w:r w:rsidR="0029587C">
        <w:rPr>
          <w:rFonts w:ascii="Bookman Old Style" w:hAnsi="Bookman Old Style" w:cs="Times New Roman"/>
          <w:sz w:val="24"/>
          <w:szCs w:val="24"/>
        </w:rPr>
        <w:t>que  modific</w:t>
      </w:r>
      <w:r w:rsidR="007C0EBF">
        <w:rPr>
          <w:rFonts w:ascii="Bookman Old Style" w:hAnsi="Bookman Old Style" w:cs="Times New Roman"/>
          <w:sz w:val="24"/>
          <w:szCs w:val="24"/>
        </w:rPr>
        <w:t>ó</w:t>
      </w:r>
      <w:r w:rsidR="00C24694">
        <w:rPr>
          <w:rFonts w:ascii="Bookman Old Style" w:hAnsi="Bookman Old Style" w:cs="Times New Roman"/>
          <w:sz w:val="24"/>
          <w:szCs w:val="24"/>
        </w:rPr>
        <w:t xml:space="preserve"> la Ley sobre Impuesto a la Renta </w:t>
      </w:r>
      <w:r w:rsidR="0029587C">
        <w:rPr>
          <w:rFonts w:ascii="Bookman Old Style" w:hAnsi="Bookman Old Style" w:cs="Times New Roman"/>
          <w:sz w:val="24"/>
          <w:szCs w:val="24"/>
        </w:rPr>
        <w:t xml:space="preserve">en donde la aplicación del Impuesto Global Complementario </w:t>
      </w:r>
      <w:r w:rsidR="009621E4">
        <w:rPr>
          <w:rFonts w:ascii="Bookman Old Style" w:hAnsi="Bookman Old Style" w:cs="Times New Roman"/>
          <w:sz w:val="24"/>
          <w:szCs w:val="24"/>
        </w:rPr>
        <w:t xml:space="preserve">o Adicional </w:t>
      </w:r>
      <w:r w:rsidR="0029587C">
        <w:rPr>
          <w:rFonts w:ascii="Bookman Old Style" w:hAnsi="Bookman Old Style" w:cs="Times New Roman"/>
          <w:sz w:val="24"/>
          <w:szCs w:val="24"/>
        </w:rPr>
        <w:t>quedar</w:t>
      </w:r>
      <w:r w:rsidR="007C0EBF">
        <w:rPr>
          <w:rFonts w:ascii="Bookman Old Style" w:hAnsi="Bookman Old Style" w:cs="Times New Roman"/>
          <w:sz w:val="24"/>
          <w:szCs w:val="24"/>
        </w:rPr>
        <w:t>í</w:t>
      </w:r>
      <w:r w:rsidR="0029587C">
        <w:rPr>
          <w:rFonts w:ascii="Bookman Old Style" w:hAnsi="Bookman Old Style" w:cs="Times New Roman"/>
          <w:sz w:val="24"/>
          <w:szCs w:val="24"/>
        </w:rPr>
        <w:t xml:space="preserve">a </w:t>
      </w:r>
      <w:r>
        <w:rPr>
          <w:rFonts w:ascii="Bookman Old Style" w:hAnsi="Bookman Old Style" w:cs="Times New Roman"/>
          <w:sz w:val="24"/>
          <w:szCs w:val="24"/>
        </w:rPr>
        <w:t xml:space="preserve">pendiente </w:t>
      </w:r>
      <w:r w:rsidR="007C0EBF">
        <w:rPr>
          <w:rFonts w:ascii="Bookman Old Style" w:hAnsi="Bookman Old Style" w:cs="Times New Roman"/>
          <w:sz w:val="24"/>
          <w:szCs w:val="24"/>
        </w:rPr>
        <w:t xml:space="preserve"> </w:t>
      </w:r>
      <w:r w:rsidR="0029587C">
        <w:rPr>
          <w:rFonts w:ascii="Bookman Old Style" w:hAnsi="Bookman Old Style" w:cs="Times New Roman"/>
          <w:sz w:val="24"/>
          <w:szCs w:val="24"/>
        </w:rPr>
        <w:t xml:space="preserve">hasta el momento en que los socios hagan retiro de sus utilidades o los accionistas reciban la distribución de sus dividendos </w:t>
      </w:r>
    </w:p>
    <w:p w:rsidR="0029587C" w:rsidRDefault="0029587C" w:rsidP="009621E4">
      <w:pPr>
        <w:spacing w:line="276" w:lineRule="auto"/>
        <w:jc w:val="both"/>
        <w:rPr>
          <w:rFonts w:ascii="Bookman Old Style" w:hAnsi="Bookman Old Style" w:cs="Times New Roman"/>
          <w:sz w:val="24"/>
          <w:szCs w:val="24"/>
        </w:rPr>
      </w:pPr>
      <w:r>
        <w:rPr>
          <w:rFonts w:ascii="Bookman Old Style" w:hAnsi="Bookman Old Style" w:cs="Times New Roman"/>
          <w:sz w:val="24"/>
          <w:szCs w:val="24"/>
        </w:rPr>
        <w:t>En términos concretos en Chile se pasó de un sistema con base de Tributación devengada a un sistema con base de tributación percibida para las personas.</w:t>
      </w:r>
    </w:p>
    <w:p w:rsidR="0029587C" w:rsidRPr="009621E4" w:rsidRDefault="0029587C" w:rsidP="009621E4">
      <w:pPr>
        <w:spacing w:line="276" w:lineRule="auto"/>
        <w:jc w:val="both"/>
        <w:rPr>
          <w:rFonts w:ascii="Bookman Old Style" w:hAnsi="Bookman Old Style" w:cs="Times New Roman"/>
          <w:sz w:val="24"/>
          <w:szCs w:val="24"/>
        </w:rPr>
      </w:pPr>
      <w:r w:rsidRPr="009621E4">
        <w:rPr>
          <w:rFonts w:ascii="Bookman Old Style" w:hAnsi="Bookman Old Style" w:cs="Times New Roman"/>
          <w:sz w:val="24"/>
          <w:szCs w:val="24"/>
        </w:rPr>
        <w:t xml:space="preserve">Según el artículo </w:t>
      </w:r>
      <w:r w:rsidR="009621E4">
        <w:rPr>
          <w:rFonts w:ascii="Bookman Old Style" w:hAnsi="Bookman Old Style" w:cs="Times New Roman"/>
          <w:sz w:val="24"/>
          <w:szCs w:val="24"/>
        </w:rPr>
        <w:t xml:space="preserve">Nº </w:t>
      </w:r>
      <w:r w:rsidRPr="009621E4">
        <w:rPr>
          <w:rFonts w:ascii="Bookman Old Style" w:hAnsi="Bookman Old Style" w:cs="Times New Roman"/>
          <w:sz w:val="24"/>
          <w:szCs w:val="24"/>
        </w:rPr>
        <w:t>2 de la LIR:</w:t>
      </w:r>
    </w:p>
    <w:p w:rsidR="0029587C" w:rsidRPr="00772134" w:rsidRDefault="0029587C" w:rsidP="009621E4">
      <w:pPr>
        <w:tabs>
          <w:tab w:val="left" w:pos="0"/>
          <w:tab w:val="left" w:pos="567"/>
        </w:tabs>
        <w:spacing w:line="276" w:lineRule="auto"/>
        <w:jc w:val="both"/>
        <w:rPr>
          <w:rFonts w:ascii="Bookman Old Style" w:hAnsi="Bookman Old Style" w:cs="Arial"/>
          <w:i/>
          <w:spacing w:val="-3"/>
          <w:sz w:val="20"/>
          <w:szCs w:val="20"/>
        </w:rPr>
      </w:pPr>
      <w:r w:rsidRPr="00772134">
        <w:rPr>
          <w:rFonts w:ascii="Bookman Old Style" w:hAnsi="Bookman Old Style" w:cs="Arial"/>
          <w:i/>
          <w:spacing w:val="-3"/>
          <w:sz w:val="20"/>
          <w:szCs w:val="20"/>
        </w:rPr>
        <w:t xml:space="preserve">Por </w:t>
      </w:r>
      <w:r w:rsidRPr="00772134">
        <w:rPr>
          <w:rFonts w:ascii="Bookman Old Style" w:hAnsi="Bookman Old Style" w:cs="Arial"/>
          <w:b/>
          <w:i/>
          <w:spacing w:val="-3"/>
          <w:sz w:val="20"/>
          <w:szCs w:val="20"/>
        </w:rPr>
        <w:t>“renta devengada”</w:t>
      </w:r>
      <w:r w:rsidRPr="00772134">
        <w:rPr>
          <w:rFonts w:ascii="Bookman Old Style" w:hAnsi="Bookman Old Style" w:cs="Arial"/>
          <w:i/>
          <w:spacing w:val="-3"/>
          <w:sz w:val="20"/>
          <w:szCs w:val="20"/>
        </w:rPr>
        <w:t>, aquélla sobre la cual se tiene un título o derecho, independientemente de su actual exigibilidad y que constituye un crédito para su titular.</w:t>
      </w:r>
    </w:p>
    <w:p w:rsidR="0029587C" w:rsidRPr="00772134" w:rsidRDefault="0029587C" w:rsidP="009621E4">
      <w:pPr>
        <w:tabs>
          <w:tab w:val="left" w:pos="0"/>
          <w:tab w:val="left" w:pos="567"/>
        </w:tabs>
        <w:spacing w:line="276" w:lineRule="auto"/>
        <w:jc w:val="both"/>
        <w:rPr>
          <w:rFonts w:ascii="Bookman Old Style" w:hAnsi="Bookman Old Style" w:cs="Arial"/>
          <w:i/>
          <w:spacing w:val="-3"/>
          <w:sz w:val="20"/>
          <w:szCs w:val="20"/>
        </w:rPr>
      </w:pPr>
      <w:r w:rsidRPr="00772134">
        <w:rPr>
          <w:rFonts w:ascii="Bookman Old Style" w:hAnsi="Bookman Old Style" w:cs="Arial"/>
          <w:i/>
          <w:spacing w:val="-3"/>
          <w:sz w:val="20"/>
          <w:szCs w:val="20"/>
        </w:rPr>
        <w:t xml:space="preserve">Por </w:t>
      </w:r>
      <w:r w:rsidRPr="00772134">
        <w:rPr>
          <w:rFonts w:ascii="Bookman Old Style" w:hAnsi="Bookman Old Style" w:cs="Arial"/>
          <w:b/>
          <w:i/>
          <w:spacing w:val="-3"/>
          <w:sz w:val="20"/>
          <w:szCs w:val="20"/>
        </w:rPr>
        <w:t>"renta percibida"</w:t>
      </w:r>
      <w:r w:rsidRPr="00772134">
        <w:rPr>
          <w:rFonts w:ascii="Bookman Old Style" w:hAnsi="Bookman Old Style" w:cs="Arial"/>
          <w:i/>
          <w:spacing w:val="-3"/>
          <w:sz w:val="20"/>
          <w:szCs w:val="20"/>
        </w:rPr>
        <w:t>, aquella que ha ingresado materialmente al patrimonio de una persona. Debe asimismo, entenderse que una renta devengada se percibe desde que la obligación se cumple por algún modo de extinguir distinto al pago.</w:t>
      </w:r>
    </w:p>
    <w:p w:rsidR="00914E63" w:rsidRDefault="009621E4" w:rsidP="009621E4">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Además de este cambio en la base  de tributación, se modificó el carácter de “impuesto” del Impuesto de 1ª Categoría que pagan las empresas que declaran sus rentas en base a contabilidad completa, mediante el cual se gravan las rentas percibidas y devengadas de la empresa según lo dispuesto en el artículo 14 de la LIR, desde esta modificación se pasó de ser un “impuesto” a ser un “crédito” en favor del socio </w:t>
      </w:r>
      <w:r w:rsidR="00914E63">
        <w:rPr>
          <w:rFonts w:ascii="Bookman Old Style" w:hAnsi="Bookman Old Style" w:cs="Times New Roman"/>
          <w:sz w:val="24"/>
          <w:szCs w:val="24"/>
        </w:rPr>
        <w:t>o accionista para el pago del impuesto Global Complementario o Adicional.</w:t>
      </w:r>
    </w:p>
    <w:p w:rsidR="00606037" w:rsidRDefault="00914E63" w:rsidP="009621E4">
      <w:pPr>
        <w:spacing w:line="276" w:lineRule="auto"/>
        <w:jc w:val="both"/>
        <w:rPr>
          <w:rFonts w:ascii="Bookman Old Style" w:hAnsi="Bookman Old Style" w:cs="Times New Roman"/>
          <w:sz w:val="24"/>
          <w:szCs w:val="24"/>
        </w:rPr>
      </w:pPr>
      <w:r>
        <w:rPr>
          <w:rFonts w:ascii="Bookman Old Style" w:hAnsi="Bookman Old Style" w:cs="Times New Roman"/>
          <w:sz w:val="24"/>
          <w:szCs w:val="24"/>
        </w:rPr>
        <w:t>Es decir</w:t>
      </w:r>
      <w:r w:rsidR="00F53FB4">
        <w:rPr>
          <w:rFonts w:ascii="Bookman Old Style" w:hAnsi="Bookman Old Style" w:cs="Times New Roman"/>
          <w:sz w:val="24"/>
          <w:szCs w:val="24"/>
        </w:rPr>
        <w:t>,</w:t>
      </w:r>
      <w:r>
        <w:rPr>
          <w:rFonts w:ascii="Bookman Old Style" w:hAnsi="Bookman Old Style" w:cs="Times New Roman"/>
          <w:sz w:val="24"/>
          <w:szCs w:val="24"/>
        </w:rPr>
        <w:t xml:space="preserve"> </w:t>
      </w:r>
      <w:r w:rsidR="00F53FB4">
        <w:rPr>
          <w:rFonts w:ascii="Bookman Old Style" w:hAnsi="Bookman Old Style" w:cs="Times New Roman"/>
          <w:sz w:val="24"/>
          <w:szCs w:val="24"/>
        </w:rPr>
        <w:t xml:space="preserve">en una primera fase </w:t>
      </w:r>
      <w:r w:rsidR="007C0EBF">
        <w:rPr>
          <w:rFonts w:ascii="Bookman Old Style" w:hAnsi="Bookman Old Style" w:cs="Times New Roman"/>
          <w:sz w:val="24"/>
          <w:szCs w:val="24"/>
        </w:rPr>
        <w:t xml:space="preserve">nuestra legislación </w:t>
      </w:r>
      <w:r w:rsidR="00F53FB4">
        <w:rPr>
          <w:rFonts w:ascii="Bookman Old Style" w:hAnsi="Bookman Old Style" w:cs="Times New Roman"/>
          <w:sz w:val="24"/>
          <w:szCs w:val="24"/>
        </w:rPr>
        <w:t xml:space="preserve">estableció </w:t>
      </w:r>
      <w:r>
        <w:rPr>
          <w:rFonts w:ascii="Bookman Old Style" w:hAnsi="Bookman Old Style" w:cs="Times New Roman"/>
          <w:sz w:val="24"/>
          <w:szCs w:val="24"/>
        </w:rPr>
        <w:t xml:space="preserve"> un sistema de doble tributación en el cual las utilidades de la empresa pagaban 2 impuestos distintos:</w:t>
      </w:r>
    </w:p>
    <w:p w:rsidR="00914E63" w:rsidRDefault="00914E63" w:rsidP="00A660F9">
      <w:pPr>
        <w:pStyle w:val="Prrafodelista"/>
        <w:numPr>
          <w:ilvl w:val="0"/>
          <w:numId w:val="2"/>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Impuesto de 1ª Categoría (tasa actual 20%)</w:t>
      </w:r>
    </w:p>
    <w:p w:rsidR="00914E63" w:rsidRDefault="00914E63" w:rsidP="00A660F9">
      <w:pPr>
        <w:pStyle w:val="Prrafodelista"/>
        <w:numPr>
          <w:ilvl w:val="0"/>
          <w:numId w:val="2"/>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Impuesto Global Complementario o Adicional </w:t>
      </w:r>
    </w:p>
    <w:p w:rsidR="00914E63" w:rsidRDefault="00F53FB4" w:rsidP="00914E63">
      <w:pPr>
        <w:spacing w:line="276" w:lineRule="auto"/>
        <w:jc w:val="both"/>
        <w:rPr>
          <w:rFonts w:ascii="Bookman Old Style" w:hAnsi="Bookman Old Style" w:cs="Times New Roman"/>
          <w:sz w:val="24"/>
          <w:szCs w:val="24"/>
        </w:rPr>
      </w:pPr>
      <w:r>
        <w:rPr>
          <w:rFonts w:ascii="Bookman Old Style" w:hAnsi="Bookman Old Style" w:cs="Times New Roman"/>
          <w:sz w:val="24"/>
          <w:szCs w:val="24"/>
        </w:rPr>
        <w:t>El sistema anterior, entonces, evoluciona a</w:t>
      </w:r>
      <w:r w:rsidR="00914E63">
        <w:rPr>
          <w:rFonts w:ascii="Bookman Old Style" w:hAnsi="Bookman Old Style" w:cs="Times New Roman"/>
          <w:sz w:val="24"/>
          <w:szCs w:val="24"/>
        </w:rPr>
        <w:t xml:space="preserve"> un sistema de tributación único</w:t>
      </w:r>
      <w:r w:rsidR="007C0EBF">
        <w:rPr>
          <w:rFonts w:ascii="Bookman Old Style" w:hAnsi="Bookman Old Style" w:cs="Times New Roman"/>
          <w:sz w:val="24"/>
          <w:szCs w:val="24"/>
        </w:rPr>
        <w:t>,</w:t>
      </w:r>
      <w:r w:rsidR="00914E63">
        <w:rPr>
          <w:rFonts w:ascii="Bookman Old Style" w:hAnsi="Bookman Old Style" w:cs="Times New Roman"/>
          <w:sz w:val="24"/>
          <w:szCs w:val="24"/>
        </w:rPr>
        <w:t xml:space="preserve"> en donde el Impuesto de 1ª Categoría que </w:t>
      </w:r>
      <w:r w:rsidR="007C0EBF">
        <w:rPr>
          <w:rFonts w:ascii="Bookman Old Style" w:hAnsi="Bookman Old Style" w:cs="Times New Roman"/>
          <w:sz w:val="24"/>
          <w:szCs w:val="24"/>
        </w:rPr>
        <w:t xml:space="preserve">pagará </w:t>
      </w:r>
      <w:r w:rsidR="00914E63">
        <w:rPr>
          <w:rFonts w:ascii="Bookman Old Style" w:hAnsi="Bookman Old Style" w:cs="Times New Roman"/>
          <w:sz w:val="24"/>
          <w:szCs w:val="24"/>
        </w:rPr>
        <w:t>la empresa será un crédito para el impuesto Global Complementario o Adicional</w:t>
      </w:r>
      <w:r w:rsidR="00914E63" w:rsidRPr="00914E63">
        <w:rPr>
          <w:rFonts w:ascii="Bookman Old Style" w:hAnsi="Bookman Old Style" w:cs="Times New Roman"/>
          <w:sz w:val="24"/>
          <w:szCs w:val="24"/>
        </w:rPr>
        <w:t xml:space="preserve"> </w:t>
      </w:r>
      <w:r w:rsidR="00914E63">
        <w:rPr>
          <w:rFonts w:ascii="Bookman Old Style" w:hAnsi="Bookman Old Style" w:cs="Times New Roman"/>
          <w:sz w:val="24"/>
          <w:szCs w:val="24"/>
        </w:rPr>
        <w:t xml:space="preserve">que </w:t>
      </w:r>
      <w:r>
        <w:rPr>
          <w:rFonts w:ascii="Bookman Old Style" w:hAnsi="Bookman Old Style" w:cs="Times New Roman"/>
          <w:sz w:val="24"/>
          <w:szCs w:val="24"/>
        </w:rPr>
        <w:t xml:space="preserve">pagarán </w:t>
      </w:r>
      <w:r w:rsidR="00914E63">
        <w:rPr>
          <w:rFonts w:ascii="Bookman Old Style" w:hAnsi="Bookman Old Style" w:cs="Times New Roman"/>
          <w:sz w:val="24"/>
          <w:szCs w:val="24"/>
        </w:rPr>
        <w:t>las personas</w:t>
      </w:r>
      <w:r w:rsidR="006D0C2E">
        <w:rPr>
          <w:rFonts w:ascii="Bookman Old Style" w:hAnsi="Bookman Old Style" w:cs="Times New Roman"/>
          <w:sz w:val="24"/>
          <w:szCs w:val="24"/>
        </w:rPr>
        <w:t>.</w:t>
      </w:r>
    </w:p>
    <w:p w:rsidR="00914E63" w:rsidRDefault="00914E63" w:rsidP="00914E63">
      <w:pPr>
        <w:spacing w:line="276" w:lineRule="auto"/>
        <w:jc w:val="both"/>
        <w:rPr>
          <w:rFonts w:ascii="Bookman Old Style" w:hAnsi="Bookman Old Style" w:cs="Times New Roman"/>
          <w:sz w:val="24"/>
          <w:szCs w:val="24"/>
        </w:rPr>
      </w:pPr>
    </w:p>
    <w:p w:rsidR="00914E63" w:rsidRDefault="00914E63" w:rsidP="00914E63">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Al cambiar esta calidad de </w:t>
      </w:r>
      <w:r w:rsidR="006D0C2E">
        <w:rPr>
          <w:rFonts w:ascii="Bookman Old Style" w:hAnsi="Bookman Old Style" w:cs="Times New Roman"/>
          <w:sz w:val="24"/>
          <w:szCs w:val="24"/>
        </w:rPr>
        <w:t>“impuesto</w:t>
      </w:r>
      <w:r>
        <w:rPr>
          <w:rFonts w:ascii="Bookman Old Style" w:hAnsi="Bookman Old Style" w:cs="Times New Roman"/>
          <w:sz w:val="24"/>
          <w:szCs w:val="24"/>
        </w:rPr>
        <w:t xml:space="preserve">” de 1ª Categoría a </w:t>
      </w:r>
      <w:r w:rsidR="006D0C2E">
        <w:rPr>
          <w:rFonts w:ascii="Bookman Old Style" w:hAnsi="Bookman Old Style" w:cs="Times New Roman"/>
          <w:sz w:val="24"/>
          <w:szCs w:val="24"/>
        </w:rPr>
        <w:t>“crédito</w:t>
      </w:r>
      <w:r>
        <w:rPr>
          <w:rFonts w:ascii="Bookman Old Style" w:hAnsi="Bookman Old Style" w:cs="Times New Roman"/>
          <w:sz w:val="24"/>
          <w:szCs w:val="24"/>
        </w:rPr>
        <w:t xml:space="preserve">”, se hace necesario controlar este </w:t>
      </w:r>
      <w:r w:rsidR="00F53FB4">
        <w:rPr>
          <w:rFonts w:ascii="Bookman Old Style" w:hAnsi="Bookman Old Style" w:cs="Times New Roman"/>
          <w:sz w:val="24"/>
          <w:szCs w:val="24"/>
        </w:rPr>
        <w:t xml:space="preserve">gravamen </w:t>
      </w:r>
      <w:r>
        <w:rPr>
          <w:rFonts w:ascii="Bookman Old Style" w:hAnsi="Bookman Old Style" w:cs="Times New Roman"/>
          <w:sz w:val="24"/>
          <w:szCs w:val="24"/>
        </w:rPr>
        <w:t xml:space="preserve">pagado por la empresa para que sea el crédito para el socio cuando se realice el retiro o distribución </w:t>
      </w:r>
      <w:r w:rsidR="006D0C2E">
        <w:rPr>
          <w:rFonts w:ascii="Bookman Old Style" w:hAnsi="Bookman Old Style" w:cs="Times New Roman"/>
          <w:sz w:val="24"/>
          <w:szCs w:val="24"/>
        </w:rPr>
        <w:t xml:space="preserve">de las utilidades, la cual puede ser en el mismo año o en </w:t>
      </w:r>
      <w:r w:rsidR="00F53FB4">
        <w:rPr>
          <w:rFonts w:ascii="Bookman Old Style" w:hAnsi="Bookman Old Style" w:cs="Times New Roman"/>
          <w:sz w:val="24"/>
          <w:szCs w:val="24"/>
        </w:rPr>
        <w:t>un futuro</w:t>
      </w:r>
      <w:r w:rsidR="006D0C2E">
        <w:rPr>
          <w:rFonts w:ascii="Bookman Old Style" w:hAnsi="Bookman Old Style" w:cs="Times New Roman"/>
          <w:sz w:val="24"/>
          <w:szCs w:val="24"/>
        </w:rPr>
        <w:t xml:space="preserve"> </w:t>
      </w:r>
      <w:r w:rsidR="00F53FB4">
        <w:rPr>
          <w:rFonts w:ascii="Bookman Old Style" w:hAnsi="Bookman Old Style" w:cs="Times New Roman"/>
          <w:sz w:val="24"/>
          <w:szCs w:val="24"/>
        </w:rPr>
        <w:t>incierto</w:t>
      </w:r>
      <w:r w:rsidR="006D0C2E">
        <w:rPr>
          <w:rFonts w:ascii="Bookman Old Style" w:hAnsi="Bookman Old Style" w:cs="Times New Roman"/>
          <w:sz w:val="24"/>
          <w:szCs w:val="24"/>
        </w:rPr>
        <w:t>.</w:t>
      </w:r>
    </w:p>
    <w:p w:rsidR="006D0C2E" w:rsidRDefault="007C0EBF" w:rsidP="00914E63">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Producto de la </w:t>
      </w:r>
      <w:r w:rsidR="006D0C2E">
        <w:rPr>
          <w:rFonts w:ascii="Bookman Old Style" w:hAnsi="Bookman Old Style" w:cs="Times New Roman"/>
          <w:sz w:val="24"/>
          <w:szCs w:val="24"/>
        </w:rPr>
        <w:t xml:space="preserve">necesidad de controlar el impuesto pagado por la empresa </w:t>
      </w:r>
      <w:r w:rsidR="00F53FB4">
        <w:rPr>
          <w:rFonts w:ascii="Bookman Old Style" w:hAnsi="Bookman Old Style" w:cs="Times New Roman"/>
          <w:sz w:val="24"/>
          <w:szCs w:val="24"/>
        </w:rPr>
        <w:t xml:space="preserve">se </w:t>
      </w:r>
      <w:r w:rsidR="006D0C2E">
        <w:rPr>
          <w:rFonts w:ascii="Bookman Old Style" w:hAnsi="Bookman Old Style" w:cs="Times New Roman"/>
          <w:sz w:val="24"/>
          <w:szCs w:val="24"/>
        </w:rPr>
        <w:t>dio origen a la creación del Libro FUT</w:t>
      </w:r>
      <w:r w:rsidR="005F0603">
        <w:rPr>
          <w:rFonts w:ascii="Bookman Old Style" w:hAnsi="Bookman Old Style" w:cs="Times New Roman"/>
          <w:sz w:val="24"/>
          <w:szCs w:val="24"/>
        </w:rPr>
        <w:t xml:space="preserve"> (Fondo de Utilidades Tributables) a partir del 01.01.1984</w:t>
      </w:r>
      <w:r w:rsidR="006D0C2E">
        <w:rPr>
          <w:rFonts w:ascii="Bookman Old Style" w:hAnsi="Bookman Old Style" w:cs="Times New Roman"/>
          <w:sz w:val="24"/>
          <w:szCs w:val="24"/>
        </w:rPr>
        <w:t xml:space="preserve">, el cual tiene como principal objetivo </w:t>
      </w:r>
      <w:r w:rsidR="00FF3179">
        <w:rPr>
          <w:rFonts w:ascii="Bookman Old Style" w:hAnsi="Bookman Old Style" w:cs="Times New Roman"/>
          <w:sz w:val="24"/>
          <w:szCs w:val="24"/>
        </w:rPr>
        <w:t xml:space="preserve">llevar un registro </w:t>
      </w:r>
      <w:r>
        <w:rPr>
          <w:rFonts w:ascii="Bookman Old Style" w:hAnsi="Bookman Old Style" w:cs="Times New Roman"/>
          <w:sz w:val="24"/>
          <w:szCs w:val="24"/>
        </w:rPr>
        <w:t>d</w:t>
      </w:r>
      <w:r w:rsidR="006D0C2E">
        <w:rPr>
          <w:rFonts w:ascii="Bookman Old Style" w:hAnsi="Bookman Old Style" w:cs="Times New Roman"/>
          <w:sz w:val="24"/>
          <w:szCs w:val="24"/>
        </w:rPr>
        <w:t>el Impuesto de 1ª Categoría para ser utilizado como crédito por el socio o accionista de la empresa</w:t>
      </w:r>
      <w:r>
        <w:rPr>
          <w:rFonts w:ascii="Bookman Old Style" w:hAnsi="Bookman Old Style" w:cs="Times New Roman"/>
          <w:sz w:val="24"/>
          <w:szCs w:val="24"/>
        </w:rPr>
        <w:t>,</w:t>
      </w:r>
      <w:r w:rsidR="006D0C2E">
        <w:rPr>
          <w:rFonts w:ascii="Bookman Old Style" w:hAnsi="Bookman Old Style" w:cs="Times New Roman"/>
          <w:sz w:val="24"/>
          <w:szCs w:val="24"/>
        </w:rPr>
        <w:t xml:space="preserve"> en la determinación de su impuesto Global Complementario o Adicional</w:t>
      </w:r>
    </w:p>
    <w:p w:rsidR="006D0C2E" w:rsidRDefault="006D0C2E" w:rsidP="00914E63">
      <w:pPr>
        <w:spacing w:line="276" w:lineRule="auto"/>
        <w:jc w:val="both"/>
        <w:rPr>
          <w:rFonts w:ascii="Bookman Old Style" w:hAnsi="Bookman Old Style" w:cs="Times New Roman"/>
          <w:sz w:val="24"/>
          <w:szCs w:val="24"/>
        </w:rPr>
      </w:pPr>
    </w:p>
    <w:p w:rsidR="005F0603" w:rsidRDefault="005F0603" w:rsidP="005F0603">
      <w:pPr>
        <w:pStyle w:val="Prrafodelista"/>
        <w:numPr>
          <w:ilvl w:val="0"/>
          <w:numId w:val="1"/>
        </w:numPr>
        <w:spacing w:line="276" w:lineRule="auto"/>
        <w:jc w:val="both"/>
        <w:rPr>
          <w:rFonts w:ascii="Bookman Old Style" w:hAnsi="Bookman Old Style" w:cs="Times New Roman"/>
          <w:b/>
          <w:sz w:val="24"/>
          <w:szCs w:val="24"/>
        </w:rPr>
      </w:pPr>
      <w:r w:rsidRPr="005F0603">
        <w:rPr>
          <w:rFonts w:ascii="Bookman Old Style" w:hAnsi="Bookman Old Style" w:cs="Times New Roman"/>
          <w:b/>
          <w:sz w:val="24"/>
          <w:szCs w:val="24"/>
        </w:rPr>
        <w:t xml:space="preserve">Normas </w:t>
      </w:r>
      <w:r w:rsidR="000A7186">
        <w:rPr>
          <w:rFonts w:ascii="Bookman Old Style" w:hAnsi="Bookman Old Style" w:cs="Times New Roman"/>
          <w:b/>
          <w:sz w:val="24"/>
          <w:szCs w:val="24"/>
        </w:rPr>
        <w:t xml:space="preserve">que regulan </w:t>
      </w:r>
      <w:r w:rsidRPr="005F0603">
        <w:rPr>
          <w:rFonts w:ascii="Bookman Old Style" w:hAnsi="Bookman Old Style" w:cs="Times New Roman"/>
          <w:b/>
          <w:sz w:val="24"/>
          <w:szCs w:val="24"/>
        </w:rPr>
        <w:t xml:space="preserve"> el Libro FUT </w:t>
      </w:r>
    </w:p>
    <w:p w:rsidR="00C7040D" w:rsidRPr="00C7040D" w:rsidRDefault="00C7040D" w:rsidP="00C7040D">
      <w:pPr>
        <w:pStyle w:val="Prrafodelista"/>
        <w:spacing w:line="276" w:lineRule="auto"/>
        <w:jc w:val="both"/>
        <w:rPr>
          <w:rFonts w:ascii="Bookman Old Style" w:hAnsi="Bookman Old Style" w:cs="Times New Roman"/>
          <w:b/>
          <w:sz w:val="24"/>
          <w:szCs w:val="24"/>
        </w:rPr>
      </w:pPr>
    </w:p>
    <w:p w:rsidR="00606037" w:rsidRPr="000A7186" w:rsidRDefault="00EA5748" w:rsidP="00A660F9">
      <w:pPr>
        <w:pStyle w:val="Prrafodelista"/>
        <w:numPr>
          <w:ilvl w:val="0"/>
          <w:numId w:val="3"/>
        </w:numPr>
        <w:spacing w:line="276" w:lineRule="auto"/>
        <w:jc w:val="both"/>
        <w:rPr>
          <w:rFonts w:ascii="Bookman Old Style" w:hAnsi="Bookman Old Style" w:cs="Times New Roman"/>
          <w:b/>
          <w:sz w:val="24"/>
          <w:szCs w:val="24"/>
        </w:rPr>
      </w:pPr>
      <w:r w:rsidRPr="000A7186">
        <w:rPr>
          <w:rFonts w:ascii="Bookman Old Style" w:hAnsi="Bookman Old Style" w:cs="Times New Roman"/>
          <w:b/>
          <w:sz w:val="24"/>
          <w:szCs w:val="24"/>
        </w:rPr>
        <w:t>Artí</w:t>
      </w:r>
      <w:r w:rsidR="005F0603" w:rsidRPr="000A7186">
        <w:rPr>
          <w:rFonts w:ascii="Bookman Old Style" w:hAnsi="Bookman Old Style" w:cs="Times New Roman"/>
          <w:b/>
          <w:sz w:val="24"/>
          <w:szCs w:val="24"/>
        </w:rPr>
        <w:t>culo 14, letra A, Nº 3 de la LIR</w:t>
      </w:r>
      <w:r w:rsidR="009709C1" w:rsidRPr="000A7186">
        <w:rPr>
          <w:rFonts w:ascii="Bookman Old Style" w:hAnsi="Bookman Old Style" w:cs="Times New Roman"/>
          <w:b/>
          <w:sz w:val="24"/>
          <w:szCs w:val="24"/>
        </w:rPr>
        <w:t>, que indica lo siguiente:</w:t>
      </w:r>
    </w:p>
    <w:p w:rsidR="009709C1" w:rsidRPr="00772134" w:rsidRDefault="009709C1" w:rsidP="009709C1">
      <w:pPr>
        <w:tabs>
          <w:tab w:val="left" w:pos="0"/>
        </w:tabs>
        <w:spacing w:line="276" w:lineRule="auto"/>
        <w:jc w:val="both"/>
        <w:rPr>
          <w:rFonts w:ascii="Bookman Old Style" w:hAnsi="Bookman Old Style" w:cs="Arial"/>
          <w:i/>
          <w:spacing w:val="-3"/>
          <w:sz w:val="20"/>
          <w:szCs w:val="20"/>
        </w:rPr>
      </w:pPr>
      <w:r w:rsidRPr="00772134">
        <w:rPr>
          <w:rFonts w:ascii="Bookman Old Style" w:hAnsi="Bookman Old Style" w:cs="Arial"/>
          <w:i/>
          <w:spacing w:val="-3"/>
          <w:sz w:val="20"/>
          <w:szCs w:val="20"/>
        </w:rPr>
        <w:t>El fondo de utilidades tributables, al que se refieren los números anteriores, deberá ser registrado por todo contribuyente sujeto al impuesto de primera categoría sobre la base de un balance general, según contabilidad completa:</w:t>
      </w:r>
    </w:p>
    <w:p w:rsidR="00EA5748" w:rsidRPr="00772134" w:rsidRDefault="00EA5748" w:rsidP="00EA5748">
      <w:pPr>
        <w:tabs>
          <w:tab w:val="left" w:pos="0"/>
        </w:tabs>
        <w:jc w:val="both"/>
        <w:rPr>
          <w:rFonts w:ascii="Bookman Old Style" w:hAnsi="Bookman Old Style" w:cs="Arial"/>
          <w:i/>
          <w:spacing w:val="-3"/>
          <w:sz w:val="20"/>
          <w:szCs w:val="20"/>
        </w:rPr>
      </w:pPr>
      <w:r w:rsidRPr="00772134">
        <w:rPr>
          <w:rFonts w:ascii="Bookman Old Style" w:hAnsi="Bookman Old Style" w:cs="Arial"/>
          <w:i/>
          <w:spacing w:val="-3"/>
          <w:sz w:val="20"/>
          <w:szCs w:val="20"/>
        </w:rPr>
        <w:t>El fondo de utilidades tributables, al que se refieren los números anteriores, deberá ser registrado por todo contribuyente sujeto al impuesto de primera categoría sobre la base de un balance general, según contabilidad completa:</w:t>
      </w:r>
    </w:p>
    <w:p w:rsidR="00EA5748" w:rsidRPr="00772134" w:rsidRDefault="00EA5748" w:rsidP="00EA5748">
      <w:pPr>
        <w:tabs>
          <w:tab w:val="left" w:pos="0"/>
        </w:tabs>
        <w:jc w:val="both"/>
        <w:rPr>
          <w:rFonts w:ascii="Bookman Old Style" w:hAnsi="Bookman Old Style" w:cs="Arial"/>
          <w:i/>
          <w:spacing w:val="-3"/>
          <w:sz w:val="20"/>
          <w:szCs w:val="20"/>
        </w:rPr>
      </w:pPr>
      <w:r w:rsidRPr="00772134">
        <w:rPr>
          <w:rFonts w:ascii="Bookman Old Style" w:hAnsi="Bookman Old Style" w:cs="Arial"/>
          <w:i/>
          <w:spacing w:val="-3"/>
          <w:sz w:val="20"/>
          <w:szCs w:val="20"/>
        </w:rPr>
        <w:tab/>
        <w:t>a) En el registro del fondo de utilidades tributables se anotará la renta líquida imponible de primera categoría o pérdida tributaria del ejercicio. Se agregará las rentas exentas del impuesto de primera categoría percibidas o devengadas; las participaciones sociales y los dividendos ambos percibidos, sin perjuicio de lo dispuesto en el inciso segundo de la letra a) del número 1º de la letra A) de este artículo; así como todos los demás ingresos, beneficios o utilidades percibidos o devengados, que sin formar parte de la renta líquida del contribuyente estén afectos a los impuestos global complementario o adicional, cuando se retiren o distribuyan.</w:t>
      </w:r>
    </w:p>
    <w:p w:rsidR="00EA5748" w:rsidRPr="00772134" w:rsidRDefault="00EA5748" w:rsidP="00772134">
      <w:pPr>
        <w:pStyle w:val="Textoindependiente2"/>
        <w:tabs>
          <w:tab w:val="clear" w:pos="426"/>
          <w:tab w:val="left" w:pos="600"/>
        </w:tabs>
        <w:rPr>
          <w:rFonts w:ascii="Bookman Old Style" w:hAnsi="Bookman Old Style" w:cs="Arial"/>
          <w:b/>
          <w:i/>
          <w:sz w:val="20"/>
          <w:lang w:val="es-CL"/>
        </w:rPr>
      </w:pPr>
      <w:r w:rsidRPr="00772134">
        <w:rPr>
          <w:rFonts w:ascii="Bookman Old Style" w:hAnsi="Bookman Old Style" w:cs="Arial"/>
          <w:i/>
          <w:sz w:val="20"/>
          <w:lang w:val="es-CL"/>
        </w:rPr>
        <w:t xml:space="preserve">Se deducirá las partidas a que se refiere el inciso segundo del artículo 21. </w:t>
      </w:r>
    </w:p>
    <w:p w:rsidR="00772134" w:rsidRDefault="00772134" w:rsidP="00772134">
      <w:pPr>
        <w:tabs>
          <w:tab w:val="left" w:pos="0"/>
        </w:tabs>
        <w:spacing w:line="240" w:lineRule="auto"/>
        <w:jc w:val="both"/>
        <w:rPr>
          <w:rFonts w:ascii="Bookman Old Style" w:hAnsi="Bookman Old Style" w:cs="Arial"/>
          <w:i/>
          <w:spacing w:val="-3"/>
          <w:sz w:val="20"/>
          <w:szCs w:val="20"/>
        </w:rPr>
      </w:pPr>
    </w:p>
    <w:p w:rsidR="00EA5748" w:rsidRPr="00772134" w:rsidRDefault="00EA5748" w:rsidP="00772134">
      <w:pPr>
        <w:tabs>
          <w:tab w:val="left" w:pos="0"/>
        </w:tabs>
        <w:spacing w:line="240" w:lineRule="auto"/>
        <w:jc w:val="both"/>
        <w:rPr>
          <w:rFonts w:ascii="Bookman Old Style" w:hAnsi="Bookman Old Style" w:cs="Arial"/>
          <w:i/>
          <w:spacing w:val="-3"/>
          <w:sz w:val="20"/>
          <w:szCs w:val="20"/>
        </w:rPr>
      </w:pPr>
      <w:r w:rsidRPr="00772134">
        <w:rPr>
          <w:rFonts w:ascii="Bookman Old Style" w:hAnsi="Bookman Old Style" w:cs="Arial"/>
          <w:i/>
          <w:spacing w:val="-3"/>
          <w:sz w:val="20"/>
          <w:szCs w:val="20"/>
        </w:rPr>
        <w:t>Se adicionará o deducirá, según el caso, los remanentes de utilidades tributables o el saldo negativo de ejercicios anteriores, reajustados en la forma prevista en el número 1º, inciso primero, del artículo 41.</w:t>
      </w:r>
    </w:p>
    <w:p w:rsidR="00EA5748" w:rsidRPr="00772134" w:rsidRDefault="00EA5748" w:rsidP="00EA5748">
      <w:pPr>
        <w:tabs>
          <w:tab w:val="left" w:pos="0"/>
        </w:tabs>
        <w:jc w:val="both"/>
        <w:rPr>
          <w:rFonts w:ascii="Bookman Old Style" w:hAnsi="Bookman Old Style" w:cs="Arial"/>
          <w:i/>
          <w:spacing w:val="-3"/>
          <w:sz w:val="20"/>
          <w:szCs w:val="20"/>
        </w:rPr>
      </w:pPr>
      <w:r w:rsidRPr="00772134">
        <w:rPr>
          <w:rFonts w:ascii="Bookman Old Style" w:hAnsi="Bookman Old Style" w:cs="Arial"/>
          <w:i/>
          <w:spacing w:val="-3"/>
          <w:sz w:val="20"/>
          <w:szCs w:val="20"/>
        </w:rPr>
        <w:t>Al término del ejercicio se deducirán, también, los retiros o distribuciones efectuados en el mismo período, reajustados en la forma indicada en el número 1º,</w:t>
      </w:r>
      <w:r w:rsidR="00772134">
        <w:rPr>
          <w:rFonts w:ascii="Bookman Old Style" w:hAnsi="Bookman Old Style" w:cs="Arial"/>
          <w:i/>
          <w:spacing w:val="-3"/>
          <w:sz w:val="20"/>
          <w:szCs w:val="20"/>
        </w:rPr>
        <w:t xml:space="preserve"> inciso final, del artículo 41.</w:t>
      </w:r>
    </w:p>
    <w:p w:rsidR="00772134" w:rsidRDefault="00EA5748" w:rsidP="00690BE2">
      <w:pPr>
        <w:tabs>
          <w:tab w:val="left" w:pos="0"/>
        </w:tabs>
        <w:spacing w:line="276" w:lineRule="auto"/>
        <w:jc w:val="both"/>
        <w:rPr>
          <w:rFonts w:ascii="Bookman Old Style" w:hAnsi="Bookman Old Style" w:cs="Arial"/>
          <w:i/>
          <w:spacing w:val="-3"/>
          <w:sz w:val="20"/>
          <w:szCs w:val="20"/>
        </w:rPr>
      </w:pPr>
      <w:r w:rsidRPr="00772134">
        <w:rPr>
          <w:rFonts w:ascii="Bookman Old Style" w:hAnsi="Bookman Old Style" w:cs="Arial"/>
          <w:i/>
          <w:spacing w:val="-3"/>
          <w:sz w:val="20"/>
          <w:szCs w:val="20"/>
        </w:rPr>
        <w:tab/>
        <w:t>b) En el mismo registro, pero en forma separada del fondo de utilidades tributables, la empresa deberá anotar las cantidades no constitutivas de renta y las rentas exentas de los impuestos global complementario o adicional, percibidas, y su remanente de ejercicios anteriores reajustado en la variación del índice de precios al consu</w:t>
      </w:r>
      <w:r w:rsidRPr="00772134">
        <w:rPr>
          <w:rFonts w:ascii="Bookman Old Style" w:hAnsi="Bookman Old Style" w:cs="Arial"/>
          <w:i/>
          <w:spacing w:val="-3"/>
          <w:sz w:val="20"/>
          <w:szCs w:val="20"/>
        </w:rPr>
        <w:softHyphen/>
        <w:t>midor, entre el último día del mes anterior al término del ejercicio previo y el último día del mes que precede al término del ejercicio.</w:t>
      </w:r>
    </w:p>
    <w:p w:rsidR="009709C1" w:rsidRPr="00772134" w:rsidRDefault="00EA5748" w:rsidP="00690BE2">
      <w:pPr>
        <w:tabs>
          <w:tab w:val="left" w:pos="0"/>
        </w:tabs>
        <w:spacing w:line="276" w:lineRule="auto"/>
        <w:jc w:val="both"/>
        <w:rPr>
          <w:rFonts w:ascii="Bookman Old Style" w:hAnsi="Bookman Old Style" w:cs="Arial"/>
          <w:i/>
          <w:spacing w:val="-3"/>
          <w:sz w:val="20"/>
          <w:szCs w:val="20"/>
        </w:rPr>
      </w:pPr>
      <w:r>
        <w:rPr>
          <w:rFonts w:ascii="Bookman Old Style" w:hAnsi="Bookman Old Style" w:cs="Arial"/>
          <w:spacing w:val="-3"/>
          <w:sz w:val="24"/>
          <w:szCs w:val="24"/>
        </w:rPr>
        <w:lastRenderedPageBreak/>
        <w:t xml:space="preserve">En  forma esquemática </w:t>
      </w:r>
      <w:r w:rsidR="00690BE2">
        <w:rPr>
          <w:rFonts w:ascii="Bookman Old Style" w:hAnsi="Bookman Old Style" w:cs="Arial"/>
          <w:spacing w:val="-3"/>
          <w:sz w:val="24"/>
          <w:szCs w:val="24"/>
        </w:rPr>
        <w:t xml:space="preserve">podemos indicar que en el Libro FUT se anotara: </w:t>
      </w:r>
    </w:p>
    <w:p w:rsidR="00690BE2" w:rsidRPr="00772134" w:rsidRDefault="00772134" w:rsidP="00772134">
      <w:pPr>
        <w:tabs>
          <w:tab w:val="left" w:pos="0"/>
        </w:tabs>
        <w:spacing w:line="276" w:lineRule="auto"/>
        <w:jc w:val="both"/>
        <w:rPr>
          <w:rFonts w:ascii="Bookman Old Style" w:hAnsi="Bookman Old Style" w:cs="Arial"/>
          <w:b/>
          <w:spacing w:val="-3"/>
          <w:sz w:val="24"/>
          <w:szCs w:val="24"/>
          <w:u w:val="single"/>
        </w:rPr>
      </w:pPr>
      <w:r>
        <w:rPr>
          <w:rFonts w:ascii="Bookman Old Style" w:hAnsi="Bookman Old Style" w:cs="Arial"/>
          <w:b/>
          <w:spacing w:val="-3"/>
          <w:sz w:val="24"/>
          <w:szCs w:val="24"/>
          <w:u w:val="single"/>
        </w:rPr>
        <w:t>1º Orden</w:t>
      </w:r>
      <w:r w:rsidRPr="00772134">
        <w:rPr>
          <w:rFonts w:ascii="Bookman Old Style" w:hAnsi="Bookman Old Style" w:cs="Arial"/>
          <w:b/>
          <w:spacing w:val="-3"/>
          <w:sz w:val="24"/>
          <w:szCs w:val="24"/>
        </w:rPr>
        <w:t xml:space="preserve">: </w:t>
      </w:r>
      <w:r w:rsidR="009709C1" w:rsidRPr="00772134">
        <w:rPr>
          <w:rFonts w:ascii="Bookman Old Style" w:hAnsi="Bookman Old Style" w:cs="Arial"/>
          <w:b/>
          <w:spacing w:val="-3"/>
          <w:sz w:val="24"/>
          <w:szCs w:val="24"/>
        </w:rPr>
        <w:t>La</w:t>
      </w:r>
      <w:r w:rsidR="00690BE2" w:rsidRPr="00772134">
        <w:rPr>
          <w:rFonts w:ascii="Bookman Old Style" w:hAnsi="Bookman Old Style" w:cs="Arial"/>
          <w:b/>
          <w:spacing w:val="-3"/>
          <w:sz w:val="24"/>
          <w:szCs w:val="24"/>
        </w:rPr>
        <w:t xml:space="preserve"> R.L.I. (</w:t>
      </w:r>
      <w:r w:rsidR="009709C1" w:rsidRPr="00772134">
        <w:rPr>
          <w:rFonts w:ascii="Bookman Old Style" w:hAnsi="Bookman Old Style" w:cs="Arial"/>
          <w:b/>
          <w:spacing w:val="-3"/>
          <w:sz w:val="24"/>
          <w:szCs w:val="24"/>
        </w:rPr>
        <w:t>renta líquida imponible</w:t>
      </w:r>
      <w:r w:rsidR="00690BE2" w:rsidRPr="00772134">
        <w:rPr>
          <w:rFonts w:ascii="Bookman Old Style" w:hAnsi="Bookman Old Style" w:cs="Arial"/>
          <w:b/>
          <w:spacing w:val="-3"/>
          <w:sz w:val="24"/>
          <w:szCs w:val="24"/>
        </w:rPr>
        <w:t>)</w:t>
      </w:r>
      <w:r w:rsidR="009709C1" w:rsidRPr="00772134">
        <w:rPr>
          <w:rFonts w:ascii="Bookman Old Style" w:hAnsi="Bookman Old Style" w:cs="Arial"/>
          <w:spacing w:val="-3"/>
          <w:sz w:val="24"/>
          <w:szCs w:val="24"/>
        </w:rPr>
        <w:t xml:space="preserve"> de primera categoría o pérdida tributaria del ejercicio. </w:t>
      </w:r>
    </w:p>
    <w:p w:rsidR="00690BE2" w:rsidRPr="00772134" w:rsidRDefault="00772134" w:rsidP="00772134">
      <w:pPr>
        <w:tabs>
          <w:tab w:val="left" w:pos="0"/>
        </w:tabs>
        <w:spacing w:line="276" w:lineRule="auto"/>
        <w:jc w:val="both"/>
        <w:rPr>
          <w:rFonts w:ascii="Bookman Old Style" w:hAnsi="Bookman Old Style" w:cs="Arial"/>
          <w:b/>
          <w:spacing w:val="-3"/>
          <w:sz w:val="24"/>
          <w:szCs w:val="24"/>
          <w:u w:val="single"/>
        </w:rPr>
      </w:pPr>
      <w:r>
        <w:rPr>
          <w:rFonts w:ascii="Bookman Old Style" w:hAnsi="Bookman Old Style" w:cs="Arial"/>
          <w:b/>
          <w:spacing w:val="-3"/>
          <w:sz w:val="24"/>
          <w:szCs w:val="24"/>
          <w:u w:val="single"/>
        </w:rPr>
        <w:t>2</w:t>
      </w:r>
      <w:r w:rsidRPr="00772134">
        <w:rPr>
          <w:rFonts w:ascii="Bookman Old Style" w:hAnsi="Bookman Old Style" w:cs="Arial"/>
          <w:b/>
          <w:spacing w:val="-3"/>
          <w:sz w:val="24"/>
          <w:szCs w:val="24"/>
          <w:u w:val="single"/>
        </w:rPr>
        <w:t>º Orden</w:t>
      </w:r>
      <w:r w:rsidRPr="00772134">
        <w:rPr>
          <w:rFonts w:ascii="Bookman Old Style" w:hAnsi="Bookman Old Style" w:cs="Arial"/>
          <w:b/>
          <w:spacing w:val="-3"/>
          <w:sz w:val="24"/>
          <w:szCs w:val="24"/>
        </w:rPr>
        <w:t>: Se</w:t>
      </w:r>
      <w:r w:rsidR="009709C1" w:rsidRPr="00772134">
        <w:rPr>
          <w:rFonts w:ascii="Bookman Old Style" w:hAnsi="Bookman Old Style" w:cs="Arial"/>
          <w:b/>
          <w:spacing w:val="-3"/>
          <w:sz w:val="24"/>
          <w:szCs w:val="24"/>
        </w:rPr>
        <w:t xml:space="preserve"> agregará</w:t>
      </w:r>
      <w:r w:rsidR="00690BE2" w:rsidRPr="00772134">
        <w:rPr>
          <w:rFonts w:ascii="Bookman Old Style" w:hAnsi="Bookman Old Style" w:cs="Arial"/>
          <w:b/>
          <w:spacing w:val="-3"/>
          <w:sz w:val="24"/>
          <w:szCs w:val="24"/>
        </w:rPr>
        <w:t>:</w:t>
      </w:r>
    </w:p>
    <w:p w:rsidR="00690BE2" w:rsidRDefault="00692959" w:rsidP="00A660F9">
      <w:pPr>
        <w:pStyle w:val="Prrafodelista"/>
        <w:numPr>
          <w:ilvl w:val="0"/>
          <w:numId w:val="6"/>
        </w:numPr>
        <w:tabs>
          <w:tab w:val="left" w:pos="0"/>
        </w:tabs>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L</w:t>
      </w:r>
      <w:r w:rsidR="009709C1" w:rsidRPr="00690BE2">
        <w:rPr>
          <w:rFonts w:ascii="Bookman Old Style" w:hAnsi="Bookman Old Style" w:cs="Arial"/>
          <w:spacing w:val="-3"/>
          <w:sz w:val="24"/>
          <w:szCs w:val="24"/>
        </w:rPr>
        <w:t xml:space="preserve">as rentas exentas del impuesto de primera categoría percibidas o devengadas; </w:t>
      </w:r>
    </w:p>
    <w:p w:rsidR="00690BE2" w:rsidRDefault="00692959" w:rsidP="00A660F9">
      <w:pPr>
        <w:pStyle w:val="Prrafodelista"/>
        <w:numPr>
          <w:ilvl w:val="0"/>
          <w:numId w:val="6"/>
        </w:numPr>
        <w:tabs>
          <w:tab w:val="left" w:pos="0"/>
        </w:tabs>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L</w:t>
      </w:r>
      <w:r w:rsidR="009709C1" w:rsidRPr="00690BE2">
        <w:rPr>
          <w:rFonts w:ascii="Bookman Old Style" w:hAnsi="Bookman Old Style" w:cs="Arial"/>
          <w:spacing w:val="-3"/>
          <w:sz w:val="24"/>
          <w:szCs w:val="24"/>
        </w:rPr>
        <w:t xml:space="preserve">as participaciones sociales y los dividendos ambos percibidos, sin perjuicio de lo dispuesto en el inciso segundo de la letra a) del número 1º de la letra A) de este artículo; </w:t>
      </w:r>
    </w:p>
    <w:p w:rsidR="00690BE2" w:rsidRDefault="00EB38D8" w:rsidP="00A660F9">
      <w:pPr>
        <w:pStyle w:val="Prrafodelista"/>
        <w:numPr>
          <w:ilvl w:val="0"/>
          <w:numId w:val="6"/>
        </w:numPr>
        <w:tabs>
          <w:tab w:val="left" w:pos="0"/>
        </w:tabs>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T</w:t>
      </w:r>
      <w:r w:rsidR="009709C1" w:rsidRPr="00690BE2">
        <w:rPr>
          <w:rFonts w:ascii="Bookman Old Style" w:hAnsi="Bookman Old Style" w:cs="Arial"/>
          <w:spacing w:val="-3"/>
          <w:sz w:val="24"/>
          <w:szCs w:val="24"/>
        </w:rPr>
        <w:t>odos los demás ingresos, beneficios o utilidades percibidos o devengados, que sin formar parte de la renta líquida del contribuyente estén afectos a los impuestos global complementario o adicional, cuando se retiren o distribuyan.</w:t>
      </w:r>
    </w:p>
    <w:p w:rsidR="00690BE2" w:rsidRPr="00690BE2" w:rsidRDefault="00690BE2" w:rsidP="00690BE2">
      <w:pPr>
        <w:pStyle w:val="Prrafodelista"/>
        <w:tabs>
          <w:tab w:val="left" w:pos="0"/>
        </w:tabs>
        <w:spacing w:line="276" w:lineRule="auto"/>
        <w:ind w:left="790"/>
        <w:jc w:val="both"/>
        <w:rPr>
          <w:rFonts w:ascii="Bookman Old Style" w:hAnsi="Bookman Old Style" w:cs="Arial"/>
          <w:spacing w:val="-3"/>
          <w:sz w:val="24"/>
          <w:szCs w:val="24"/>
        </w:rPr>
      </w:pPr>
    </w:p>
    <w:p w:rsidR="00690BE2" w:rsidRPr="00692959" w:rsidRDefault="00692959" w:rsidP="00692959">
      <w:pPr>
        <w:tabs>
          <w:tab w:val="left" w:pos="0"/>
        </w:tabs>
        <w:spacing w:line="276" w:lineRule="auto"/>
        <w:jc w:val="both"/>
        <w:rPr>
          <w:rFonts w:ascii="Bookman Old Style" w:hAnsi="Bookman Old Style" w:cs="Arial"/>
          <w:spacing w:val="-3"/>
          <w:sz w:val="24"/>
          <w:szCs w:val="24"/>
        </w:rPr>
      </w:pPr>
      <w:r>
        <w:rPr>
          <w:rFonts w:ascii="Bookman Old Style" w:hAnsi="Bookman Old Style" w:cs="Arial"/>
          <w:b/>
          <w:spacing w:val="-3"/>
          <w:sz w:val="24"/>
          <w:szCs w:val="24"/>
          <w:u w:val="single"/>
        </w:rPr>
        <w:t>3</w:t>
      </w:r>
      <w:r w:rsidRPr="00772134">
        <w:rPr>
          <w:rFonts w:ascii="Bookman Old Style" w:hAnsi="Bookman Old Style" w:cs="Arial"/>
          <w:b/>
          <w:spacing w:val="-3"/>
          <w:sz w:val="24"/>
          <w:szCs w:val="24"/>
          <w:u w:val="single"/>
        </w:rPr>
        <w:t>º Orden</w:t>
      </w:r>
      <w:r w:rsidRPr="00772134">
        <w:rPr>
          <w:rFonts w:ascii="Bookman Old Style" w:hAnsi="Bookman Old Style" w:cs="Arial"/>
          <w:b/>
          <w:spacing w:val="-3"/>
          <w:sz w:val="24"/>
          <w:szCs w:val="24"/>
        </w:rPr>
        <w:t xml:space="preserve">: </w:t>
      </w:r>
      <w:r w:rsidR="009709C1" w:rsidRPr="00692959">
        <w:rPr>
          <w:rFonts w:ascii="Bookman Old Style" w:hAnsi="Bookman Old Style" w:cs="Arial"/>
          <w:b/>
          <w:sz w:val="24"/>
          <w:szCs w:val="24"/>
        </w:rPr>
        <w:t>Se deducirá</w:t>
      </w:r>
      <w:r w:rsidR="009709C1" w:rsidRPr="00692959">
        <w:rPr>
          <w:rFonts w:ascii="Bookman Old Style" w:hAnsi="Bookman Old Style" w:cs="Arial"/>
          <w:sz w:val="24"/>
          <w:szCs w:val="24"/>
        </w:rPr>
        <w:t xml:space="preserve"> las partidas a que se refiere el inciso segundo del artículo 21. </w:t>
      </w:r>
    </w:p>
    <w:p w:rsidR="00690BE2" w:rsidRPr="00692959" w:rsidRDefault="00692959" w:rsidP="00692959">
      <w:pPr>
        <w:tabs>
          <w:tab w:val="left" w:pos="0"/>
        </w:tabs>
        <w:spacing w:line="276" w:lineRule="auto"/>
        <w:jc w:val="both"/>
        <w:rPr>
          <w:rFonts w:ascii="Bookman Old Style" w:hAnsi="Bookman Old Style" w:cs="Arial"/>
          <w:spacing w:val="-3"/>
          <w:sz w:val="24"/>
          <w:szCs w:val="24"/>
        </w:rPr>
      </w:pPr>
      <w:r>
        <w:rPr>
          <w:rFonts w:ascii="Bookman Old Style" w:hAnsi="Bookman Old Style" w:cs="Arial"/>
          <w:b/>
          <w:spacing w:val="-3"/>
          <w:sz w:val="24"/>
          <w:szCs w:val="24"/>
          <w:u w:val="single"/>
        </w:rPr>
        <w:t>4</w:t>
      </w:r>
      <w:r w:rsidRPr="00772134">
        <w:rPr>
          <w:rFonts w:ascii="Bookman Old Style" w:hAnsi="Bookman Old Style" w:cs="Arial"/>
          <w:b/>
          <w:spacing w:val="-3"/>
          <w:sz w:val="24"/>
          <w:szCs w:val="24"/>
          <w:u w:val="single"/>
        </w:rPr>
        <w:t>º Orden</w:t>
      </w:r>
      <w:r w:rsidRPr="00772134">
        <w:rPr>
          <w:rFonts w:ascii="Bookman Old Style" w:hAnsi="Bookman Old Style" w:cs="Arial"/>
          <w:b/>
          <w:spacing w:val="-3"/>
          <w:sz w:val="24"/>
          <w:szCs w:val="24"/>
        </w:rPr>
        <w:t xml:space="preserve">: </w:t>
      </w:r>
      <w:r w:rsidR="009709C1" w:rsidRPr="00692959">
        <w:rPr>
          <w:rFonts w:ascii="Bookman Old Style" w:hAnsi="Bookman Old Style" w:cs="Arial"/>
          <w:b/>
          <w:spacing w:val="-3"/>
          <w:sz w:val="24"/>
          <w:szCs w:val="24"/>
        </w:rPr>
        <w:t>Se adicionará o deducirá,</w:t>
      </w:r>
      <w:r w:rsidR="00690BE2" w:rsidRPr="00692959">
        <w:rPr>
          <w:rFonts w:ascii="Bookman Old Style" w:hAnsi="Bookman Old Style" w:cs="Arial"/>
          <w:spacing w:val="-3"/>
          <w:sz w:val="24"/>
          <w:szCs w:val="24"/>
        </w:rPr>
        <w:t xml:space="preserve"> según el caso:</w:t>
      </w:r>
    </w:p>
    <w:p w:rsidR="009709C1" w:rsidRPr="00690BE2" w:rsidRDefault="00692959" w:rsidP="00A660F9">
      <w:pPr>
        <w:pStyle w:val="Prrafodelista"/>
        <w:numPr>
          <w:ilvl w:val="0"/>
          <w:numId w:val="7"/>
        </w:numPr>
        <w:tabs>
          <w:tab w:val="left" w:pos="0"/>
        </w:tabs>
        <w:spacing w:line="276" w:lineRule="auto"/>
        <w:jc w:val="both"/>
        <w:rPr>
          <w:rFonts w:ascii="Bookman Old Style" w:hAnsi="Bookman Old Style" w:cs="Arial"/>
          <w:spacing w:val="-3"/>
          <w:sz w:val="24"/>
          <w:szCs w:val="24"/>
        </w:rPr>
      </w:pPr>
      <w:r>
        <w:rPr>
          <w:rFonts w:ascii="Bookman Old Style" w:hAnsi="Bookman Old Style" w:cs="Arial"/>
          <w:spacing w:val="-3"/>
          <w:sz w:val="24"/>
          <w:szCs w:val="24"/>
        </w:rPr>
        <w:t>L</w:t>
      </w:r>
      <w:r w:rsidR="009709C1" w:rsidRPr="00690BE2">
        <w:rPr>
          <w:rFonts w:ascii="Bookman Old Style" w:hAnsi="Bookman Old Style" w:cs="Arial"/>
          <w:spacing w:val="-3"/>
          <w:sz w:val="24"/>
          <w:szCs w:val="24"/>
        </w:rPr>
        <w:t>os remanentes de utilidades tributables o el saldo negativo de ejercicios anteriores, reajustados en la forma prevista en el número 1º, inciso primero, del artículo 41.</w:t>
      </w:r>
    </w:p>
    <w:p w:rsidR="009709C1" w:rsidRPr="00690BE2" w:rsidRDefault="009709C1" w:rsidP="00A660F9">
      <w:pPr>
        <w:pStyle w:val="Prrafodelista"/>
        <w:numPr>
          <w:ilvl w:val="0"/>
          <w:numId w:val="4"/>
        </w:numPr>
        <w:tabs>
          <w:tab w:val="left" w:pos="0"/>
        </w:tabs>
        <w:spacing w:line="276" w:lineRule="auto"/>
        <w:jc w:val="both"/>
        <w:rPr>
          <w:rFonts w:ascii="Bookman Old Style" w:hAnsi="Bookman Old Style" w:cs="Arial"/>
          <w:spacing w:val="-3"/>
          <w:sz w:val="24"/>
          <w:szCs w:val="24"/>
        </w:rPr>
      </w:pPr>
      <w:r w:rsidRPr="00690BE2">
        <w:rPr>
          <w:rFonts w:ascii="Bookman Old Style" w:hAnsi="Bookman Old Style" w:cs="Arial"/>
          <w:spacing w:val="-3"/>
          <w:sz w:val="24"/>
          <w:szCs w:val="24"/>
        </w:rPr>
        <w:t>Al término del ejercicio se deducirán, también, los retiros o distribuciones efectuados en el mismo período, reajustados en la forma indicada en el número 1º, inciso final, del artículo 41.</w:t>
      </w:r>
    </w:p>
    <w:p w:rsidR="009709C1" w:rsidRPr="00690BE2" w:rsidRDefault="009709C1" w:rsidP="009709C1">
      <w:pPr>
        <w:pStyle w:val="Prrafodelista"/>
        <w:tabs>
          <w:tab w:val="left" w:pos="0"/>
        </w:tabs>
        <w:spacing w:line="276" w:lineRule="auto"/>
        <w:jc w:val="both"/>
        <w:rPr>
          <w:rFonts w:ascii="Bookman Old Style" w:hAnsi="Bookman Old Style" w:cs="Arial"/>
          <w:spacing w:val="-3"/>
          <w:sz w:val="24"/>
          <w:szCs w:val="24"/>
        </w:rPr>
      </w:pPr>
    </w:p>
    <w:p w:rsidR="009709C1" w:rsidRPr="00690BE2" w:rsidRDefault="00692959" w:rsidP="00690BE2">
      <w:pPr>
        <w:tabs>
          <w:tab w:val="left" w:pos="0"/>
        </w:tabs>
        <w:spacing w:line="276" w:lineRule="auto"/>
        <w:jc w:val="both"/>
        <w:rPr>
          <w:rFonts w:ascii="Bookman Old Style" w:hAnsi="Bookman Old Style" w:cs="Arial"/>
          <w:spacing w:val="-3"/>
          <w:sz w:val="24"/>
          <w:szCs w:val="24"/>
        </w:rPr>
      </w:pPr>
      <w:r>
        <w:rPr>
          <w:rFonts w:ascii="Bookman Old Style" w:hAnsi="Bookman Old Style" w:cs="Arial"/>
          <w:b/>
          <w:spacing w:val="-3"/>
          <w:sz w:val="24"/>
          <w:szCs w:val="24"/>
          <w:u w:val="single"/>
        </w:rPr>
        <w:t>5</w:t>
      </w:r>
      <w:r w:rsidRPr="00772134">
        <w:rPr>
          <w:rFonts w:ascii="Bookman Old Style" w:hAnsi="Bookman Old Style" w:cs="Arial"/>
          <w:b/>
          <w:spacing w:val="-3"/>
          <w:sz w:val="24"/>
          <w:szCs w:val="24"/>
          <w:u w:val="single"/>
        </w:rPr>
        <w:t>º Orden</w:t>
      </w:r>
      <w:r w:rsidRPr="00772134">
        <w:rPr>
          <w:rFonts w:ascii="Bookman Old Style" w:hAnsi="Bookman Old Style" w:cs="Arial"/>
          <w:b/>
          <w:spacing w:val="-3"/>
          <w:sz w:val="24"/>
          <w:szCs w:val="24"/>
        </w:rPr>
        <w:t xml:space="preserve">: </w:t>
      </w:r>
      <w:r w:rsidR="009709C1" w:rsidRPr="00690BE2">
        <w:rPr>
          <w:rFonts w:ascii="Bookman Old Style" w:hAnsi="Bookman Old Style" w:cs="Arial"/>
          <w:spacing w:val="-3"/>
          <w:sz w:val="24"/>
          <w:szCs w:val="24"/>
        </w:rPr>
        <w:t xml:space="preserve">En el mismo registro, pero en forma separada del </w:t>
      </w:r>
      <w:r w:rsidR="00690BE2">
        <w:rPr>
          <w:rFonts w:ascii="Bookman Old Style" w:hAnsi="Bookman Old Style" w:cs="Arial"/>
          <w:spacing w:val="-3"/>
          <w:sz w:val="24"/>
          <w:szCs w:val="24"/>
        </w:rPr>
        <w:t>FUT,</w:t>
      </w:r>
      <w:r w:rsidR="009709C1" w:rsidRPr="00690BE2">
        <w:rPr>
          <w:rFonts w:ascii="Bookman Old Style" w:hAnsi="Bookman Old Style" w:cs="Arial"/>
          <w:spacing w:val="-3"/>
          <w:sz w:val="24"/>
          <w:szCs w:val="24"/>
        </w:rPr>
        <w:t xml:space="preserve"> la empresa </w:t>
      </w:r>
      <w:r w:rsidR="00690BE2" w:rsidRPr="00690BE2">
        <w:rPr>
          <w:rFonts w:ascii="Bookman Old Style" w:hAnsi="Bookman Old Style" w:cs="Arial"/>
          <w:spacing w:val="-3"/>
          <w:sz w:val="24"/>
          <w:szCs w:val="24"/>
        </w:rPr>
        <w:t>deberá:</w:t>
      </w:r>
    </w:p>
    <w:p w:rsidR="00467333" w:rsidRPr="009A0792" w:rsidRDefault="009709C1" w:rsidP="009A0792">
      <w:pPr>
        <w:pStyle w:val="Prrafodelista"/>
        <w:numPr>
          <w:ilvl w:val="0"/>
          <w:numId w:val="4"/>
        </w:numPr>
        <w:tabs>
          <w:tab w:val="left" w:pos="0"/>
        </w:tabs>
        <w:spacing w:line="276" w:lineRule="auto"/>
        <w:jc w:val="both"/>
        <w:rPr>
          <w:rFonts w:ascii="Bookman Old Style" w:hAnsi="Bookman Old Style" w:cs="Arial"/>
          <w:spacing w:val="-3"/>
          <w:sz w:val="24"/>
          <w:szCs w:val="24"/>
        </w:rPr>
      </w:pPr>
      <w:r w:rsidRPr="009A0792">
        <w:rPr>
          <w:rFonts w:ascii="Bookman Old Style" w:hAnsi="Bookman Old Style" w:cs="Arial"/>
          <w:spacing w:val="-3"/>
          <w:sz w:val="24"/>
          <w:szCs w:val="24"/>
        </w:rPr>
        <w:t>Anotar las cantidades no constitutivas de renta y las rentas exentas de los impuestos global complementario o adicional, percibidas, y su remanente de ejercicios anteriores reajustado en la variación del índice de precios al consu</w:t>
      </w:r>
      <w:r w:rsidR="00493FB6" w:rsidRPr="009A0792">
        <w:rPr>
          <w:rFonts w:ascii="Bookman Old Style" w:hAnsi="Bookman Old Style" w:cs="Arial"/>
          <w:spacing w:val="-3"/>
          <w:sz w:val="24"/>
          <w:szCs w:val="24"/>
        </w:rPr>
        <w:t>midor, entre el último día del mes anterior al término del ejercicio previo y el último día del mes que precede al término del ejercicio.</w:t>
      </w:r>
      <w:r w:rsidR="006A4F04" w:rsidRPr="009A0792">
        <w:rPr>
          <w:rFonts w:ascii="Bookman Old Style" w:hAnsi="Bookman Old Style" w:cs="Arial"/>
          <w:spacing w:val="-3"/>
          <w:sz w:val="24"/>
          <w:szCs w:val="24"/>
        </w:rPr>
        <w:t xml:space="preserve"> </w:t>
      </w:r>
      <w:r w:rsidRPr="009A0792">
        <w:rPr>
          <w:rFonts w:ascii="Bookman Old Style" w:hAnsi="Bookman Old Style" w:cs="Times New Roman"/>
          <w:sz w:val="24"/>
          <w:szCs w:val="24"/>
        </w:rPr>
        <w:t xml:space="preserve">El registro creado </w:t>
      </w:r>
      <w:r w:rsidR="00690BE2" w:rsidRPr="009A0792">
        <w:rPr>
          <w:rFonts w:ascii="Bookman Old Style" w:hAnsi="Bookman Old Style" w:cs="Times New Roman"/>
          <w:sz w:val="24"/>
          <w:szCs w:val="24"/>
        </w:rPr>
        <w:t xml:space="preserve">en forma adicional al Libro </w:t>
      </w:r>
      <w:r w:rsidR="00690BE2" w:rsidRPr="009A0792">
        <w:rPr>
          <w:rFonts w:ascii="Bookman Old Style" w:hAnsi="Bookman Old Style" w:cs="Times New Roman"/>
          <w:b/>
          <w:sz w:val="24"/>
          <w:szCs w:val="24"/>
        </w:rPr>
        <w:t xml:space="preserve">FUT </w:t>
      </w:r>
      <w:r w:rsidR="00690BE2" w:rsidRPr="009A0792">
        <w:rPr>
          <w:rFonts w:ascii="Bookman Old Style" w:hAnsi="Bookman Old Style" w:cs="Times New Roman"/>
          <w:sz w:val="24"/>
          <w:szCs w:val="24"/>
        </w:rPr>
        <w:t>pero en el mismo libro recibe</w:t>
      </w:r>
      <w:r w:rsidRPr="009A0792">
        <w:rPr>
          <w:rFonts w:ascii="Bookman Old Style" w:hAnsi="Bookman Old Style" w:cs="Times New Roman"/>
          <w:sz w:val="24"/>
          <w:szCs w:val="24"/>
        </w:rPr>
        <w:t xml:space="preserve"> el nombre de </w:t>
      </w:r>
      <w:r w:rsidRPr="009A0792">
        <w:rPr>
          <w:rFonts w:ascii="Bookman Old Style" w:hAnsi="Bookman Old Style" w:cs="Times New Roman"/>
          <w:b/>
          <w:sz w:val="24"/>
          <w:szCs w:val="24"/>
        </w:rPr>
        <w:t>FUNT</w:t>
      </w:r>
      <w:r w:rsidRPr="009A0792">
        <w:rPr>
          <w:rFonts w:ascii="Bookman Old Style" w:hAnsi="Bookman Old Style" w:cs="Times New Roman"/>
          <w:sz w:val="24"/>
          <w:szCs w:val="24"/>
        </w:rPr>
        <w:t xml:space="preserve"> (Fondo de Utilidades No Tributables)</w:t>
      </w:r>
    </w:p>
    <w:p w:rsidR="00C7040D" w:rsidRPr="00690BE2" w:rsidRDefault="00C7040D" w:rsidP="009B1E2C">
      <w:pPr>
        <w:jc w:val="both"/>
        <w:rPr>
          <w:rFonts w:ascii="Bookman Old Style" w:hAnsi="Bookman Old Style" w:cs="Times New Roman"/>
          <w:sz w:val="24"/>
          <w:szCs w:val="24"/>
        </w:rPr>
      </w:pPr>
    </w:p>
    <w:p w:rsidR="009B1E2C" w:rsidRPr="000A7186" w:rsidRDefault="00F1410C" w:rsidP="00A660F9">
      <w:pPr>
        <w:pStyle w:val="Prrafodelista"/>
        <w:numPr>
          <w:ilvl w:val="0"/>
          <w:numId w:val="3"/>
        </w:numPr>
        <w:jc w:val="both"/>
        <w:rPr>
          <w:rFonts w:ascii="Bookman Old Style" w:hAnsi="Bookman Old Style" w:cs="Times New Roman"/>
          <w:b/>
          <w:sz w:val="24"/>
          <w:szCs w:val="24"/>
        </w:rPr>
      </w:pPr>
      <w:r w:rsidRPr="000A7186">
        <w:rPr>
          <w:rFonts w:ascii="Bookman Old Style" w:hAnsi="Bookman Old Style" w:cs="Times New Roman"/>
          <w:b/>
          <w:sz w:val="24"/>
          <w:szCs w:val="24"/>
        </w:rPr>
        <w:lastRenderedPageBreak/>
        <w:t>Resolución Nº 2154 (D.O. 24.07.1991)</w:t>
      </w:r>
    </w:p>
    <w:p w:rsidR="001E3B4F" w:rsidRDefault="001E3B4F" w:rsidP="00554058">
      <w:pPr>
        <w:jc w:val="both"/>
        <w:rPr>
          <w:rFonts w:ascii="Bookman Old Style" w:hAnsi="Bookman Old Style" w:cs="Times New Roman"/>
          <w:sz w:val="24"/>
          <w:szCs w:val="24"/>
        </w:rPr>
      </w:pPr>
      <w:r>
        <w:rPr>
          <w:rFonts w:ascii="Bookman Old Style" w:hAnsi="Bookman Old Style" w:cs="Times New Roman"/>
          <w:sz w:val="24"/>
          <w:szCs w:val="24"/>
        </w:rPr>
        <w:t xml:space="preserve">Esta resolución establece </w:t>
      </w:r>
      <w:r w:rsidR="00034A17">
        <w:rPr>
          <w:rFonts w:ascii="Bookman Old Style" w:hAnsi="Bookman Old Style" w:cs="Times New Roman"/>
          <w:sz w:val="24"/>
          <w:szCs w:val="24"/>
        </w:rPr>
        <w:t xml:space="preserve">el formato del Libro FUT, es decir </w:t>
      </w:r>
      <w:r>
        <w:rPr>
          <w:rFonts w:ascii="Bookman Old Style" w:hAnsi="Bookman Old Style" w:cs="Times New Roman"/>
          <w:sz w:val="24"/>
          <w:szCs w:val="24"/>
        </w:rPr>
        <w:t xml:space="preserve"> cómo se debe llevarse el libro FUT, en cuanto al detalle de las utilidades tributables y de los otros ingresos o partidas y la imputación de los retiros o distribuciones, estableciendo esquemas diferentes de acuerdo a la naturaleza jurídica de la empresa</w:t>
      </w:r>
      <w:r w:rsidR="00715B9E">
        <w:rPr>
          <w:rFonts w:ascii="Bookman Old Style" w:hAnsi="Bookman Old Style" w:cs="Times New Roman"/>
          <w:sz w:val="24"/>
          <w:szCs w:val="24"/>
        </w:rPr>
        <w:t>, todo esto sin perjuicio de otros ajustes o formatos que los contribuyentes consideren necesario efectuar o utilizar en situaciones especiales para la correcta determinación de dichos datos.</w:t>
      </w:r>
    </w:p>
    <w:p w:rsidR="00034A17" w:rsidRDefault="00034A17" w:rsidP="00554058">
      <w:pPr>
        <w:jc w:val="both"/>
        <w:rPr>
          <w:rFonts w:ascii="Bookman Old Style" w:hAnsi="Bookman Old Style" w:cs="Times New Roman"/>
          <w:sz w:val="24"/>
          <w:szCs w:val="24"/>
        </w:rPr>
      </w:pPr>
      <w:r>
        <w:rPr>
          <w:rFonts w:ascii="Bookman Old Style" w:hAnsi="Bookman Old Style" w:cs="Times New Roman"/>
          <w:sz w:val="24"/>
          <w:szCs w:val="24"/>
        </w:rPr>
        <w:t>Existen 2 esquemas a desarrollar para:</w:t>
      </w:r>
    </w:p>
    <w:p w:rsidR="00034A17" w:rsidRPr="00034A17" w:rsidRDefault="00034A17" w:rsidP="00A660F9">
      <w:pPr>
        <w:pStyle w:val="Prrafodelista"/>
        <w:numPr>
          <w:ilvl w:val="0"/>
          <w:numId w:val="5"/>
        </w:numPr>
        <w:spacing w:after="0" w:line="276" w:lineRule="auto"/>
        <w:jc w:val="both"/>
        <w:rPr>
          <w:rFonts w:ascii="Bookman Old Style" w:hAnsi="Bookman Old Style" w:cs="Times New Roman"/>
          <w:sz w:val="24"/>
          <w:szCs w:val="24"/>
        </w:rPr>
      </w:pPr>
      <w:r w:rsidRPr="00034A17">
        <w:rPr>
          <w:rFonts w:ascii="Bookman Old Style" w:hAnsi="Bookman Old Style" w:cs="Times New Roman"/>
          <w:sz w:val="24"/>
          <w:szCs w:val="24"/>
        </w:rPr>
        <w:t>Empresas Individuales, Empresas Individuales de Responsabilidad Limitada (E.I.R.L), Sociedad de Personas, En Comandita por Acciones (Respecto de los socios gestores) y Agencias de Empresas Extranjeras.</w:t>
      </w:r>
    </w:p>
    <w:p w:rsidR="00034A17" w:rsidRPr="00034A17" w:rsidRDefault="00034A17" w:rsidP="00A660F9">
      <w:pPr>
        <w:pStyle w:val="Prrafodelista"/>
        <w:numPr>
          <w:ilvl w:val="0"/>
          <w:numId w:val="5"/>
        </w:numPr>
        <w:spacing w:line="276" w:lineRule="auto"/>
        <w:jc w:val="both"/>
        <w:rPr>
          <w:rFonts w:ascii="Bookman Old Style" w:hAnsi="Bookman Old Style" w:cs="Times New Roman"/>
          <w:sz w:val="24"/>
          <w:szCs w:val="24"/>
        </w:rPr>
      </w:pPr>
      <w:r w:rsidRPr="00034A17">
        <w:rPr>
          <w:rFonts w:ascii="Bookman Old Style" w:hAnsi="Bookman Old Style" w:cs="Times New Roman"/>
          <w:sz w:val="24"/>
          <w:szCs w:val="24"/>
        </w:rPr>
        <w:t>Sociedades Anónimas, Sociedad por Acción (</w:t>
      </w:r>
      <w:proofErr w:type="spellStart"/>
      <w:r w:rsidRPr="00034A17">
        <w:rPr>
          <w:rFonts w:ascii="Bookman Old Style" w:hAnsi="Bookman Old Style" w:cs="Times New Roman"/>
          <w:sz w:val="24"/>
          <w:szCs w:val="24"/>
        </w:rPr>
        <w:t>SpA</w:t>
      </w:r>
      <w:proofErr w:type="spellEnd"/>
      <w:r w:rsidRPr="00034A17">
        <w:rPr>
          <w:rFonts w:ascii="Bookman Old Style" w:hAnsi="Bookman Old Style" w:cs="Times New Roman"/>
          <w:sz w:val="24"/>
          <w:szCs w:val="24"/>
        </w:rPr>
        <w:t>) y en Comandita por Acciones</w:t>
      </w:r>
    </w:p>
    <w:p w:rsidR="00034A17" w:rsidRPr="00034A17" w:rsidRDefault="00034A17" w:rsidP="00034A17">
      <w:pPr>
        <w:pStyle w:val="Default"/>
        <w:spacing w:line="276" w:lineRule="auto"/>
        <w:jc w:val="both"/>
      </w:pPr>
      <w:r>
        <w:rPr>
          <w:rFonts w:ascii="Bookman Old Style" w:hAnsi="Bookman Old Style" w:cs="Times New Roman"/>
        </w:rPr>
        <w:t xml:space="preserve">Debemos tener presente que durante el año 2012 el Libro FUT tuvo modificaciones con la Ley 20.630 (D.O. 27.09.2012), y específicamente  </w:t>
      </w:r>
      <w:r w:rsidRPr="00034A17">
        <w:rPr>
          <w:rFonts w:ascii="Bookman Old Style" w:hAnsi="Bookman Old Style"/>
        </w:rPr>
        <w:t xml:space="preserve">modificó el tratamiento tributario que afecta a los contribuyentes que declaren sus rentas efectivas de Primera Categoría de acuerdo a un balance general según contabilidad completa y a los que se encuentren acogidos a lo dispuesto en el artículo 14 bis de la LIR, así como a sus propietarios, socios o accionistas, </w:t>
      </w:r>
      <w:r w:rsidRPr="00034A17">
        <w:rPr>
          <w:rFonts w:ascii="Bookman Old Style" w:hAnsi="Bookman Old Style"/>
          <w:b/>
          <w:u w:val="single"/>
        </w:rPr>
        <w:t>respecto de gastos rechazados</w:t>
      </w:r>
      <w:r w:rsidRPr="00034A17">
        <w:rPr>
          <w:rFonts w:ascii="Bookman Old Style" w:hAnsi="Bookman Old Style"/>
        </w:rPr>
        <w:t>, beneficios por el uso de bienes del activo de la empresa y otras ca</w:t>
      </w:r>
      <w:r>
        <w:rPr>
          <w:rFonts w:ascii="Bookman Old Style" w:hAnsi="Bookman Old Style"/>
        </w:rPr>
        <w:t>ntidades, esta modificación implica un cambio en el esquema a seguir de la resolución Nº 2154 ya que a contar del 01.01.2013 los gastos rechazados y su respectivo impuesto no dependerá de la naturaleza jurídica de la empresa, sino que quien ha sido beneficiado con este gasto rechazado, pero aún más importante es que desde ahora los gastos rechazados no tienen el crédito del impuesto de 1ª Categoría pagado por la empresa, y por ende no deben ser imputados al Libro FUT</w:t>
      </w:r>
      <w:r w:rsidR="00CF74D4">
        <w:rPr>
          <w:rFonts w:ascii="Bookman Old Style" w:hAnsi="Bookman Old Style"/>
        </w:rPr>
        <w:t xml:space="preserve">, con lo cual cambia el esquema a desarrollar </w:t>
      </w:r>
    </w:p>
    <w:p w:rsidR="00E76C49" w:rsidRDefault="00E76C49" w:rsidP="00554058">
      <w:pPr>
        <w:jc w:val="both"/>
        <w:rPr>
          <w:rFonts w:ascii="Bookman Old Style" w:hAnsi="Bookman Old Style" w:cs="Times New Roman"/>
          <w:sz w:val="24"/>
          <w:szCs w:val="24"/>
        </w:rPr>
      </w:pPr>
    </w:p>
    <w:p w:rsidR="006368E4" w:rsidRDefault="006368E4" w:rsidP="00554058">
      <w:pPr>
        <w:jc w:val="both"/>
        <w:rPr>
          <w:rFonts w:ascii="Bookman Old Style" w:hAnsi="Bookman Old Style" w:cs="Times New Roman"/>
          <w:sz w:val="24"/>
          <w:szCs w:val="24"/>
        </w:rPr>
      </w:pPr>
    </w:p>
    <w:p w:rsidR="00E76C49" w:rsidRPr="000A7186" w:rsidRDefault="00E76C49" w:rsidP="00A660F9">
      <w:pPr>
        <w:pStyle w:val="Prrafodelista"/>
        <w:numPr>
          <w:ilvl w:val="0"/>
          <w:numId w:val="3"/>
        </w:numPr>
        <w:jc w:val="both"/>
        <w:rPr>
          <w:rFonts w:ascii="Bookman Old Style" w:hAnsi="Bookman Old Style" w:cs="Times New Roman"/>
          <w:b/>
          <w:sz w:val="24"/>
          <w:szCs w:val="24"/>
        </w:rPr>
      </w:pPr>
      <w:r w:rsidRPr="000A7186">
        <w:rPr>
          <w:rFonts w:ascii="Bookman Old Style" w:hAnsi="Bookman Old Style" w:cs="Times New Roman"/>
          <w:b/>
          <w:sz w:val="24"/>
          <w:szCs w:val="24"/>
        </w:rPr>
        <w:t>Circular Nº 7 del 01.02.85</w:t>
      </w:r>
    </w:p>
    <w:p w:rsidR="00E76C49" w:rsidRDefault="00E76C49" w:rsidP="00E76C49">
      <w:pPr>
        <w:jc w:val="both"/>
        <w:rPr>
          <w:rFonts w:ascii="Bookman Old Style" w:hAnsi="Bookman Old Style" w:cs="Times New Roman"/>
          <w:sz w:val="24"/>
          <w:szCs w:val="24"/>
        </w:rPr>
      </w:pPr>
      <w:r>
        <w:rPr>
          <w:rFonts w:ascii="Bookman Old Style" w:hAnsi="Bookman Old Style" w:cs="Times New Roman"/>
          <w:sz w:val="24"/>
          <w:szCs w:val="24"/>
        </w:rPr>
        <w:t xml:space="preserve">En la </w:t>
      </w:r>
      <w:r w:rsidR="00F53FB4">
        <w:rPr>
          <w:rFonts w:ascii="Bookman Old Style" w:hAnsi="Bookman Old Style" w:cs="Times New Roman"/>
          <w:sz w:val="24"/>
          <w:szCs w:val="24"/>
        </w:rPr>
        <w:t>dicha</w:t>
      </w:r>
      <w:r w:rsidR="00E84607">
        <w:rPr>
          <w:rFonts w:ascii="Bookman Old Style" w:hAnsi="Bookman Old Style" w:cs="Times New Roman"/>
          <w:sz w:val="24"/>
          <w:szCs w:val="24"/>
        </w:rPr>
        <w:t xml:space="preserve"> </w:t>
      </w:r>
      <w:r>
        <w:rPr>
          <w:rFonts w:ascii="Bookman Old Style" w:hAnsi="Bookman Old Style" w:cs="Times New Roman"/>
          <w:sz w:val="24"/>
          <w:szCs w:val="24"/>
        </w:rPr>
        <w:t xml:space="preserve">circular se establece la obligatoriedad de </w:t>
      </w:r>
      <w:proofErr w:type="spellStart"/>
      <w:r>
        <w:rPr>
          <w:rFonts w:ascii="Bookman Old Style" w:hAnsi="Bookman Old Style" w:cs="Times New Roman"/>
          <w:sz w:val="24"/>
          <w:szCs w:val="24"/>
        </w:rPr>
        <w:t>timbraje</w:t>
      </w:r>
      <w:proofErr w:type="spellEnd"/>
      <w:r>
        <w:rPr>
          <w:rFonts w:ascii="Bookman Old Style" w:hAnsi="Bookman Old Style" w:cs="Times New Roman"/>
          <w:sz w:val="24"/>
          <w:szCs w:val="24"/>
        </w:rPr>
        <w:t xml:space="preserve"> del Libro FUT</w:t>
      </w:r>
      <w:r w:rsidR="00727668">
        <w:rPr>
          <w:rFonts w:ascii="Bookman Old Style" w:hAnsi="Bookman Old Style" w:cs="Times New Roman"/>
          <w:sz w:val="24"/>
          <w:szCs w:val="24"/>
        </w:rPr>
        <w:t xml:space="preserve">, </w:t>
      </w:r>
      <w:r w:rsidR="00E84607">
        <w:rPr>
          <w:rFonts w:ascii="Bookman Old Style" w:hAnsi="Bookman Old Style" w:cs="Times New Roman"/>
          <w:sz w:val="24"/>
          <w:szCs w:val="24"/>
        </w:rPr>
        <w:t xml:space="preserve">con la finalidad </w:t>
      </w:r>
      <w:r w:rsidR="00727668">
        <w:rPr>
          <w:rFonts w:ascii="Bookman Old Style" w:hAnsi="Bookman Old Style" w:cs="Times New Roman"/>
          <w:sz w:val="24"/>
          <w:szCs w:val="24"/>
        </w:rPr>
        <w:t>de que este registro tenga las formalidades al igual que todos los libros contables y auxiliares</w:t>
      </w:r>
    </w:p>
    <w:p w:rsidR="00CF74D4" w:rsidRDefault="00CF74D4" w:rsidP="00E76C49">
      <w:pPr>
        <w:jc w:val="both"/>
        <w:rPr>
          <w:rFonts w:ascii="Bookman Old Style" w:hAnsi="Bookman Old Style" w:cs="Times New Roman"/>
          <w:sz w:val="24"/>
          <w:szCs w:val="24"/>
        </w:rPr>
      </w:pPr>
    </w:p>
    <w:p w:rsidR="00E76C49" w:rsidRPr="000A7186" w:rsidRDefault="00E76C49" w:rsidP="00A660F9">
      <w:pPr>
        <w:pStyle w:val="Prrafodelista"/>
        <w:numPr>
          <w:ilvl w:val="0"/>
          <w:numId w:val="3"/>
        </w:numPr>
        <w:jc w:val="both"/>
        <w:rPr>
          <w:rFonts w:ascii="Bookman Old Style" w:hAnsi="Bookman Old Style" w:cs="Times New Roman"/>
          <w:b/>
          <w:sz w:val="24"/>
          <w:szCs w:val="24"/>
        </w:rPr>
      </w:pPr>
      <w:r w:rsidRPr="000A7186">
        <w:rPr>
          <w:rFonts w:ascii="Bookman Old Style" w:hAnsi="Bookman Old Style" w:cs="Times New Roman"/>
          <w:b/>
          <w:sz w:val="24"/>
          <w:szCs w:val="24"/>
        </w:rPr>
        <w:lastRenderedPageBreak/>
        <w:t>Artículo 109 del Código Tributario</w:t>
      </w:r>
    </w:p>
    <w:p w:rsidR="00E76C49" w:rsidRDefault="00E76C49" w:rsidP="00E76C49">
      <w:pPr>
        <w:jc w:val="both"/>
        <w:rPr>
          <w:rFonts w:ascii="Bookman Old Style" w:hAnsi="Bookman Old Style" w:cs="Times New Roman"/>
          <w:sz w:val="24"/>
          <w:szCs w:val="24"/>
        </w:rPr>
      </w:pPr>
      <w:r>
        <w:rPr>
          <w:rFonts w:ascii="Bookman Old Style" w:hAnsi="Bookman Old Style" w:cs="Times New Roman"/>
          <w:sz w:val="24"/>
          <w:szCs w:val="24"/>
        </w:rPr>
        <w:t>El a</w:t>
      </w:r>
      <w:r w:rsidR="00727668">
        <w:rPr>
          <w:rFonts w:ascii="Bookman Old Style" w:hAnsi="Bookman Old Style" w:cs="Times New Roman"/>
          <w:sz w:val="24"/>
          <w:szCs w:val="24"/>
        </w:rPr>
        <w:t xml:space="preserve">rtículo 109 del CT </w:t>
      </w:r>
      <w:r>
        <w:rPr>
          <w:rFonts w:ascii="Bookman Old Style" w:hAnsi="Bookman Old Style" w:cs="Times New Roman"/>
          <w:sz w:val="24"/>
          <w:szCs w:val="24"/>
        </w:rPr>
        <w:t>Nos indica la sanción al no cumplimiento de la resolución 2154, este artículo aplica para todas las sanciones que no estén estipuladas en forma específica.</w:t>
      </w:r>
    </w:p>
    <w:p w:rsidR="00E76C49" w:rsidRDefault="00E76C49" w:rsidP="00E76C49">
      <w:pPr>
        <w:tabs>
          <w:tab w:val="left" w:pos="-720"/>
        </w:tabs>
        <w:jc w:val="both"/>
        <w:rPr>
          <w:rFonts w:ascii="Bookman Old Style" w:hAnsi="Bookman Old Style"/>
          <w:i/>
          <w:spacing w:val="-3"/>
          <w:sz w:val="20"/>
          <w:szCs w:val="20"/>
          <w:lang w:val="es-ES_tradnl"/>
        </w:rPr>
      </w:pPr>
      <w:r>
        <w:rPr>
          <w:rFonts w:ascii="Bookman Old Style" w:hAnsi="Bookman Old Style"/>
          <w:b/>
          <w:i/>
          <w:spacing w:val="-3"/>
          <w:sz w:val="20"/>
          <w:szCs w:val="20"/>
          <w:lang w:val="es-ES_tradnl"/>
        </w:rPr>
        <w:t>“</w:t>
      </w:r>
      <w:r w:rsidRPr="001C0A25">
        <w:rPr>
          <w:rFonts w:ascii="Bookman Old Style" w:hAnsi="Bookman Old Style"/>
          <w:b/>
          <w:i/>
          <w:spacing w:val="-3"/>
          <w:sz w:val="20"/>
          <w:szCs w:val="20"/>
          <w:lang w:val="es-ES_tradnl"/>
        </w:rPr>
        <w:t>Artículo 109.-</w:t>
      </w:r>
      <w:r w:rsidRPr="001C0A25">
        <w:rPr>
          <w:rFonts w:ascii="Bookman Old Style" w:hAnsi="Bookman Old Style"/>
          <w:i/>
          <w:spacing w:val="-3"/>
          <w:sz w:val="20"/>
          <w:szCs w:val="20"/>
          <w:lang w:val="es-ES_tradnl"/>
        </w:rPr>
        <w:t xml:space="preserve"> Toda infracción a las normas tributarias que no tenga señalada una sanción específica, será sancionada con multa no inferior a un uno por ciento ni superior a un cien por ciento de una unidad tributaria anual, o hasta del triple del impuesto eludido si la contravención tiene como consec</w:t>
      </w:r>
      <w:r>
        <w:rPr>
          <w:rFonts w:ascii="Bookman Old Style" w:hAnsi="Bookman Old Style"/>
          <w:i/>
          <w:spacing w:val="-3"/>
          <w:sz w:val="20"/>
          <w:szCs w:val="20"/>
          <w:lang w:val="es-ES_tradnl"/>
        </w:rPr>
        <w:t>uencia la evasión del impuesto.</w:t>
      </w:r>
    </w:p>
    <w:p w:rsidR="00E76C49" w:rsidRPr="008B71EF" w:rsidRDefault="00E76C49" w:rsidP="00E76C49">
      <w:pPr>
        <w:tabs>
          <w:tab w:val="left" w:pos="-720"/>
        </w:tabs>
        <w:jc w:val="both"/>
        <w:rPr>
          <w:rFonts w:ascii="Bookman Old Style" w:hAnsi="Bookman Old Style"/>
          <w:i/>
          <w:spacing w:val="-3"/>
          <w:sz w:val="20"/>
          <w:szCs w:val="20"/>
          <w:lang w:val="es-ES_tradnl"/>
        </w:rPr>
      </w:pPr>
      <w:r w:rsidRPr="001C0A25">
        <w:rPr>
          <w:rFonts w:ascii="Bookman Old Style" w:hAnsi="Bookman Old Style"/>
          <w:i/>
          <w:spacing w:val="-3"/>
          <w:sz w:val="20"/>
          <w:szCs w:val="20"/>
          <w:lang w:val="es-ES_tradnl"/>
        </w:rPr>
        <w:tab/>
        <w:t>Las multas establecidas en el presente Código no estarán afectas a ninguno de los recargos actualmente establecidos en disposiciones legales y aquéllas que deban calcularse sobre los impuestos adeudados, se determinarán sobre los impuestos reajustados según la norma establecida en el artículo 53.</w:t>
      </w:r>
      <w:r>
        <w:rPr>
          <w:rFonts w:ascii="Bookman Old Style" w:hAnsi="Bookman Old Style"/>
          <w:i/>
          <w:spacing w:val="-3"/>
          <w:sz w:val="20"/>
          <w:szCs w:val="20"/>
          <w:lang w:val="es-ES_tradnl"/>
        </w:rPr>
        <w:t>”</w:t>
      </w:r>
    </w:p>
    <w:p w:rsidR="00E76C49" w:rsidRDefault="00E76C49" w:rsidP="00A660F9">
      <w:pPr>
        <w:pStyle w:val="Prrafodelista"/>
        <w:numPr>
          <w:ilvl w:val="0"/>
          <w:numId w:val="13"/>
        </w:numPr>
        <w:jc w:val="both"/>
        <w:rPr>
          <w:rFonts w:ascii="Bookman Old Style" w:hAnsi="Bookman Old Style" w:cs="Times New Roman"/>
          <w:sz w:val="24"/>
          <w:szCs w:val="24"/>
        </w:rPr>
      </w:pPr>
      <w:r>
        <w:rPr>
          <w:rFonts w:ascii="Bookman Old Style" w:hAnsi="Bookman Old Style" w:cs="Times New Roman"/>
          <w:sz w:val="24"/>
          <w:szCs w:val="24"/>
        </w:rPr>
        <w:t>Sanción consiste en una multa no inferior</w:t>
      </w:r>
      <w:r w:rsidR="0059434D">
        <w:rPr>
          <w:rFonts w:ascii="Bookman Old Style" w:hAnsi="Bookman Old Style" w:cs="Times New Roman"/>
          <w:sz w:val="24"/>
          <w:szCs w:val="24"/>
        </w:rPr>
        <w:t xml:space="preserve"> </w:t>
      </w:r>
      <w:r>
        <w:rPr>
          <w:rFonts w:ascii="Bookman Old Style" w:hAnsi="Bookman Old Style" w:cs="Times New Roman"/>
          <w:sz w:val="24"/>
          <w:szCs w:val="24"/>
        </w:rPr>
        <w:t>1%   ni superior al 100% de 1 UTA (desde $</w:t>
      </w:r>
      <w:r w:rsidR="00727668">
        <w:rPr>
          <w:rFonts w:ascii="Bookman Old Style" w:hAnsi="Bookman Old Style" w:cs="Times New Roman"/>
          <w:sz w:val="24"/>
          <w:szCs w:val="24"/>
        </w:rPr>
        <w:t xml:space="preserve">4.893 hasta $489.264, valores considerados a </w:t>
      </w:r>
      <w:r w:rsidR="0059434D">
        <w:rPr>
          <w:rFonts w:ascii="Bookman Old Style" w:hAnsi="Bookman Old Style" w:cs="Times New Roman"/>
          <w:sz w:val="24"/>
          <w:szCs w:val="24"/>
        </w:rPr>
        <w:t>diciembre año 2013)</w:t>
      </w:r>
    </w:p>
    <w:p w:rsidR="00E76C49" w:rsidRPr="000A7186" w:rsidRDefault="00E76C49" w:rsidP="00E76C49">
      <w:pPr>
        <w:jc w:val="both"/>
        <w:rPr>
          <w:rFonts w:ascii="Bookman Old Style" w:hAnsi="Bookman Old Style" w:cs="Times New Roman"/>
          <w:b/>
          <w:sz w:val="24"/>
          <w:szCs w:val="24"/>
        </w:rPr>
      </w:pPr>
    </w:p>
    <w:p w:rsidR="00E76C49" w:rsidRPr="000A7186" w:rsidRDefault="00E76C49" w:rsidP="00A660F9">
      <w:pPr>
        <w:pStyle w:val="Prrafodelista"/>
        <w:numPr>
          <w:ilvl w:val="0"/>
          <w:numId w:val="3"/>
        </w:numPr>
        <w:jc w:val="both"/>
        <w:rPr>
          <w:rFonts w:ascii="Bookman Old Style" w:hAnsi="Bookman Old Style" w:cs="Times New Roman"/>
          <w:b/>
          <w:sz w:val="24"/>
          <w:szCs w:val="24"/>
        </w:rPr>
      </w:pPr>
      <w:r w:rsidRPr="000A7186">
        <w:rPr>
          <w:rFonts w:ascii="Bookman Old Style" w:hAnsi="Bookman Old Style" w:cs="Times New Roman"/>
          <w:b/>
          <w:sz w:val="24"/>
          <w:szCs w:val="24"/>
        </w:rPr>
        <w:t>Resolución Nº 2154 (D.O. 24.07.1991)</w:t>
      </w:r>
    </w:p>
    <w:p w:rsidR="00E76C49" w:rsidRDefault="00E76C49" w:rsidP="00E76C49">
      <w:pPr>
        <w:jc w:val="both"/>
        <w:rPr>
          <w:rFonts w:ascii="Bookman Old Style" w:hAnsi="Bookman Old Style" w:cs="Times New Roman"/>
          <w:sz w:val="24"/>
          <w:szCs w:val="24"/>
        </w:rPr>
      </w:pPr>
      <w:r>
        <w:rPr>
          <w:rFonts w:ascii="Bookman Old Style" w:hAnsi="Bookman Old Style" w:cs="Times New Roman"/>
          <w:sz w:val="24"/>
          <w:szCs w:val="24"/>
        </w:rPr>
        <w:t xml:space="preserve">La resolución </w:t>
      </w:r>
      <w:r w:rsidR="00CF74D4">
        <w:rPr>
          <w:rFonts w:ascii="Bookman Old Style" w:hAnsi="Bookman Old Style" w:cs="Times New Roman"/>
          <w:sz w:val="24"/>
          <w:szCs w:val="24"/>
        </w:rPr>
        <w:t xml:space="preserve">Nº 2154 </w:t>
      </w:r>
      <w:r>
        <w:rPr>
          <w:rFonts w:ascii="Bookman Old Style" w:hAnsi="Bookman Old Style" w:cs="Times New Roman"/>
          <w:sz w:val="24"/>
          <w:szCs w:val="24"/>
        </w:rPr>
        <w:t>además de establecer el formato y orden del Libro FUT, nos indica:</w:t>
      </w:r>
    </w:p>
    <w:p w:rsidR="00E76C49" w:rsidRDefault="00E76C49" w:rsidP="00A660F9">
      <w:pPr>
        <w:pStyle w:val="Prrafodelista"/>
        <w:numPr>
          <w:ilvl w:val="0"/>
          <w:numId w:val="13"/>
        </w:numPr>
        <w:jc w:val="both"/>
        <w:rPr>
          <w:rFonts w:ascii="Bookman Old Style" w:hAnsi="Bookman Old Style" w:cs="Times New Roman"/>
          <w:sz w:val="24"/>
          <w:szCs w:val="24"/>
        </w:rPr>
      </w:pPr>
      <w:r>
        <w:rPr>
          <w:rFonts w:ascii="Bookman Old Style" w:hAnsi="Bookman Old Style" w:cs="Times New Roman"/>
          <w:sz w:val="24"/>
          <w:szCs w:val="24"/>
        </w:rPr>
        <w:t>Q</w:t>
      </w:r>
      <w:r w:rsidRPr="00B410FD">
        <w:rPr>
          <w:rFonts w:ascii="Bookman Old Style" w:hAnsi="Bookman Old Style" w:cs="Times New Roman"/>
          <w:sz w:val="24"/>
          <w:szCs w:val="24"/>
        </w:rPr>
        <w:t xml:space="preserve">ue el </w:t>
      </w:r>
      <w:r w:rsidRPr="00C7040D">
        <w:rPr>
          <w:rFonts w:ascii="Bookman Old Style" w:hAnsi="Bookman Old Style" w:cs="Times New Roman"/>
          <w:b/>
          <w:sz w:val="24"/>
          <w:szCs w:val="24"/>
        </w:rPr>
        <w:t>plazo para realizar las anotaciones</w:t>
      </w:r>
      <w:r w:rsidRPr="00B410FD">
        <w:rPr>
          <w:rFonts w:ascii="Bookman Old Style" w:hAnsi="Bookman Old Style" w:cs="Times New Roman"/>
          <w:sz w:val="24"/>
          <w:szCs w:val="24"/>
        </w:rPr>
        <w:t xml:space="preserve"> en el Libro FUT es hasta antes de presentar la declaración de impuesto a la renta del ejercicio correspondiente, pero  en ningún caso en una fecha posterior al último día del vencimiento del plazo legal para la presentación de las declaraciones de renta de Primera Categoría</w:t>
      </w:r>
      <w:r w:rsidR="00C7040D">
        <w:rPr>
          <w:rFonts w:ascii="Bookman Old Style" w:hAnsi="Bookman Old Style" w:cs="Times New Roman"/>
          <w:sz w:val="24"/>
          <w:szCs w:val="24"/>
        </w:rPr>
        <w:t>.</w:t>
      </w:r>
      <w:r w:rsidRPr="00B410FD">
        <w:rPr>
          <w:rFonts w:ascii="Bookman Old Style" w:hAnsi="Bookman Old Style" w:cs="Times New Roman"/>
          <w:sz w:val="24"/>
          <w:szCs w:val="24"/>
        </w:rPr>
        <w:t xml:space="preserve">   </w:t>
      </w:r>
    </w:p>
    <w:p w:rsidR="00E76C49" w:rsidRDefault="00E76C49" w:rsidP="00E76C49">
      <w:pPr>
        <w:pStyle w:val="Prrafodelista"/>
        <w:jc w:val="both"/>
        <w:rPr>
          <w:rFonts w:ascii="Bookman Old Style" w:hAnsi="Bookman Old Style" w:cs="Times New Roman"/>
          <w:sz w:val="24"/>
          <w:szCs w:val="24"/>
        </w:rPr>
      </w:pPr>
    </w:p>
    <w:p w:rsidR="00E76C49" w:rsidRDefault="00E76C49" w:rsidP="00A660F9">
      <w:pPr>
        <w:pStyle w:val="Prrafodelista"/>
        <w:numPr>
          <w:ilvl w:val="0"/>
          <w:numId w:val="13"/>
        </w:numPr>
        <w:jc w:val="both"/>
        <w:rPr>
          <w:rFonts w:ascii="Bookman Old Style" w:hAnsi="Bookman Old Style" w:cs="Times New Roman"/>
          <w:sz w:val="24"/>
          <w:szCs w:val="24"/>
        </w:rPr>
      </w:pPr>
      <w:r>
        <w:rPr>
          <w:rFonts w:ascii="Bookman Old Style" w:hAnsi="Bookman Old Style" w:cs="Times New Roman"/>
          <w:sz w:val="24"/>
          <w:szCs w:val="24"/>
        </w:rPr>
        <w:t xml:space="preserve">En el Libro FUT </w:t>
      </w:r>
      <w:r w:rsidRPr="00C7040D">
        <w:rPr>
          <w:rFonts w:ascii="Bookman Old Style" w:hAnsi="Bookman Old Style" w:cs="Times New Roman"/>
          <w:b/>
          <w:sz w:val="24"/>
          <w:szCs w:val="24"/>
        </w:rPr>
        <w:t xml:space="preserve">deberá </w:t>
      </w:r>
      <w:r w:rsidR="00CF74D4" w:rsidRPr="00C7040D">
        <w:rPr>
          <w:rFonts w:ascii="Bookman Old Style" w:hAnsi="Bookman Old Style" w:cs="Times New Roman"/>
          <w:b/>
          <w:sz w:val="24"/>
          <w:szCs w:val="24"/>
        </w:rPr>
        <w:t>contener</w:t>
      </w:r>
      <w:r w:rsidRPr="00CF74D4">
        <w:rPr>
          <w:rFonts w:ascii="Bookman Old Style" w:hAnsi="Bookman Old Style" w:cs="Times New Roman"/>
          <w:sz w:val="24"/>
          <w:szCs w:val="24"/>
        </w:rPr>
        <w:t xml:space="preserve"> la firma del Representante Legal de la Empresa y del profesional encargado de llevar la contabilidad de la empresa, registra</w:t>
      </w:r>
      <w:r w:rsidR="00CF74D4">
        <w:rPr>
          <w:rFonts w:ascii="Bookman Old Style" w:hAnsi="Bookman Old Style" w:cs="Times New Roman"/>
          <w:sz w:val="24"/>
          <w:szCs w:val="24"/>
        </w:rPr>
        <w:t>n</w:t>
      </w:r>
      <w:r w:rsidRPr="00CF74D4">
        <w:rPr>
          <w:rFonts w:ascii="Bookman Old Style" w:hAnsi="Bookman Old Style" w:cs="Times New Roman"/>
          <w:sz w:val="24"/>
          <w:szCs w:val="24"/>
        </w:rPr>
        <w:t>do en ambos casos el Nº de RUT correspondiente</w:t>
      </w:r>
      <w:r w:rsidR="00C7040D">
        <w:rPr>
          <w:rFonts w:ascii="Bookman Old Style" w:hAnsi="Bookman Old Style" w:cs="Times New Roman"/>
          <w:sz w:val="24"/>
          <w:szCs w:val="24"/>
        </w:rPr>
        <w:t>.</w:t>
      </w:r>
    </w:p>
    <w:p w:rsidR="00C7040D" w:rsidRPr="00C7040D" w:rsidRDefault="00C7040D" w:rsidP="00C7040D">
      <w:pPr>
        <w:pStyle w:val="Prrafodelista"/>
        <w:rPr>
          <w:rFonts w:ascii="Bookman Old Style" w:hAnsi="Bookman Old Style" w:cs="Times New Roman"/>
          <w:sz w:val="24"/>
          <w:szCs w:val="24"/>
        </w:rPr>
      </w:pPr>
    </w:p>
    <w:p w:rsidR="00E76C49" w:rsidRPr="00C7040D" w:rsidRDefault="00C7040D" w:rsidP="00A660F9">
      <w:pPr>
        <w:pStyle w:val="Prrafodelista"/>
        <w:numPr>
          <w:ilvl w:val="0"/>
          <w:numId w:val="13"/>
        </w:numPr>
        <w:jc w:val="both"/>
        <w:rPr>
          <w:rFonts w:ascii="Bookman Old Style" w:hAnsi="Bookman Old Style" w:cs="Times New Roman"/>
          <w:sz w:val="24"/>
          <w:szCs w:val="24"/>
        </w:rPr>
      </w:pPr>
      <w:r w:rsidRPr="00C7040D">
        <w:rPr>
          <w:rFonts w:ascii="Bookman Old Style" w:hAnsi="Bookman Old Style" w:cs="Times New Roman"/>
          <w:b/>
          <w:sz w:val="24"/>
          <w:szCs w:val="24"/>
        </w:rPr>
        <w:t>Los contribuyentes que tengan escaso movimiento</w:t>
      </w:r>
      <w:r>
        <w:rPr>
          <w:rFonts w:ascii="Bookman Old Style" w:hAnsi="Bookman Old Style" w:cs="Times New Roman"/>
          <w:sz w:val="24"/>
          <w:szCs w:val="24"/>
        </w:rPr>
        <w:t xml:space="preserve"> en sus operaciones, podrán efectuar las anotaciones del Libro FUT en el Libro de Inventario y Balance, la calificación de escaso movimiento en un principio le corresponde al contribuyente sin perjuicio de la facultad del SII para estimar lo contrario, esta calificación se puede basar en las operaciones efectuadas por la empresa, la cantidad de personal o el monto del capital.</w:t>
      </w:r>
    </w:p>
    <w:p w:rsidR="00E76C49" w:rsidRDefault="00E76C49" w:rsidP="00E76C49">
      <w:pPr>
        <w:jc w:val="both"/>
        <w:rPr>
          <w:rFonts w:ascii="Bookman Old Style" w:hAnsi="Bookman Old Style" w:cs="Times New Roman"/>
          <w:sz w:val="24"/>
          <w:szCs w:val="24"/>
        </w:rPr>
      </w:pPr>
    </w:p>
    <w:p w:rsidR="00E76C49" w:rsidRDefault="00E76C49" w:rsidP="00E76C49">
      <w:pPr>
        <w:jc w:val="both"/>
        <w:rPr>
          <w:rFonts w:ascii="Bookman Old Style" w:hAnsi="Bookman Old Style" w:cs="Times New Roman"/>
          <w:sz w:val="24"/>
          <w:szCs w:val="24"/>
        </w:rPr>
      </w:pPr>
    </w:p>
    <w:p w:rsidR="00E76C49" w:rsidRDefault="00C86BAD" w:rsidP="00A660F9">
      <w:pPr>
        <w:pStyle w:val="Prrafodelista"/>
        <w:numPr>
          <w:ilvl w:val="0"/>
          <w:numId w:val="14"/>
        </w:numPr>
        <w:jc w:val="both"/>
        <w:rPr>
          <w:rFonts w:ascii="Bookman Old Style" w:hAnsi="Bookman Old Style" w:cs="Times New Roman"/>
          <w:b/>
          <w:sz w:val="24"/>
          <w:szCs w:val="24"/>
        </w:rPr>
      </w:pPr>
      <w:r>
        <w:rPr>
          <w:rFonts w:ascii="Bookman Old Style" w:hAnsi="Bookman Old Style" w:cs="Times New Roman"/>
          <w:b/>
          <w:sz w:val="24"/>
          <w:szCs w:val="24"/>
        </w:rPr>
        <w:lastRenderedPageBreak/>
        <w:t xml:space="preserve">Cambios introducidos </w:t>
      </w:r>
      <w:r w:rsidR="0059434D">
        <w:rPr>
          <w:rFonts w:ascii="Bookman Old Style" w:hAnsi="Bookman Old Style" w:cs="Times New Roman"/>
          <w:b/>
          <w:sz w:val="24"/>
          <w:szCs w:val="24"/>
        </w:rPr>
        <w:t xml:space="preserve">al </w:t>
      </w:r>
      <w:r w:rsidR="00F70349">
        <w:rPr>
          <w:rFonts w:ascii="Bookman Old Style" w:hAnsi="Bookman Old Style" w:cs="Times New Roman"/>
          <w:b/>
          <w:sz w:val="24"/>
          <w:szCs w:val="24"/>
        </w:rPr>
        <w:t>Libro FUT</w:t>
      </w:r>
      <w:r>
        <w:rPr>
          <w:rFonts w:ascii="Bookman Old Style" w:hAnsi="Bookman Old Style" w:cs="Times New Roman"/>
          <w:b/>
          <w:sz w:val="24"/>
          <w:szCs w:val="24"/>
        </w:rPr>
        <w:t xml:space="preserve"> con posterioridad </w:t>
      </w:r>
    </w:p>
    <w:p w:rsidR="006C49A7" w:rsidRDefault="006C49A7" w:rsidP="006C49A7">
      <w:pPr>
        <w:pStyle w:val="Prrafodelista"/>
        <w:jc w:val="both"/>
        <w:rPr>
          <w:rFonts w:ascii="Bookman Old Style" w:hAnsi="Bookman Old Style" w:cs="Times New Roman"/>
          <w:b/>
          <w:sz w:val="24"/>
          <w:szCs w:val="24"/>
        </w:rPr>
      </w:pPr>
    </w:p>
    <w:p w:rsidR="00E76C49" w:rsidRPr="006C49A7" w:rsidRDefault="006C49A7" w:rsidP="00A660F9">
      <w:pPr>
        <w:pStyle w:val="Prrafodelista"/>
        <w:numPr>
          <w:ilvl w:val="0"/>
          <w:numId w:val="15"/>
        </w:numPr>
        <w:jc w:val="both"/>
        <w:rPr>
          <w:rFonts w:ascii="Bookman Old Style" w:hAnsi="Bookman Old Style" w:cs="Times New Roman"/>
          <w:b/>
          <w:sz w:val="24"/>
          <w:szCs w:val="24"/>
        </w:rPr>
      </w:pPr>
      <w:r w:rsidRPr="006C49A7">
        <w:rPr>
          <w:rFonts w:ascii="Bookman Old Style" w:hAnsi="Bookman Old Style" w:cs="Times New Roman"/>
          <w:b/>
          <w:sz w:val="24"/>
          <w:szCs w:val="24"/>
        </w:rPr>
        <w:t xml:space="preserve">Columna Diferencia Depreciación Acelerada y Normal </w:t>
      </w:r>
    </w:p>
    <w:p w:rsidR="00E76C49" w:rsidRDefault="00BA57FC" w:rsidP="00CF74D4">
      <w:pPr>
        <w:spacing w:line="276" w:lineRule="auto"/>
        <w:jc w:val="both"/>
        <w:rPr>
          <w:rFonts w:ascii="Bookman Old Style" w:hAnsi="Bookman Old Style" w:cs="Times New Roman"/>
          <w:sz w:val="24"/>
          <w:szCs w:val="24"/>
        </w:rPr>
      </w:pPr>
      <w:r>
        <w:rPr>
          <w:rFonts w:ascii="Bookman Old Style" w:hAnsi="Bookman Old Style" w:cs="Times New Roman"/>
          <w:sz w:val="24"/>
          <w:szCs w:val="24"/>
        </w:rPr>
        <w:t>El artículo 31 Nº5 de la LIR establece el beneficio de calcular una depreciación acelerada versus la depreciación normal para la determinación de la R.L.I., claramente sabemos que el cálculo de la depreciación está relacionado con los bienes del activo de la empresa y no con el Libro FUT, pero con la ley 19.738 (D.O. 19.06.2001) en su artículo Nº 2</w:t>
      </w:r>
      <w:r w:rsidR="00B33E00">
        <w:rPr>
          <w:rFonts w:ascii="Bookman Old Style" w:hAnsi="Bookman Old Style" w:cs="Times New Roman"/>
          <w:sz w:val="24"/>
          <w:szCs w:val="24"/>
        </w:rPr>
        <w:t xml:space="preserve"> letra e) Nº2 </w:t>
      </w:r>
      <w:r w:rsidR="00412BB7">
        <w:rPr>
          <w:rFonts w:ascii="Bookman Old Style" w:hAnsi="Bookman Old Style" w:cs="Times New Roman"/>
          <w:sz w:val="24"/>
          <w:szCs w:val="24"/>
        </w:rPr>
        <w:t xml:space="preserve">agregó </w:t>
      </w:r>
      <w:r w:rsidR="00B33E00">
        <w:rPr>
          <w:rFonts w:ascii="Bookman Old Style" w:hAnsi="Bookman Old Style" w:cs="Times New Roman"/>
          <w:sz w:val="24"/>
          <w:szCs w:val="24"/>
        </w:rPr>
        <w:t xml:space="preserve">un nuevo </w:t>
      </w:r>
      <w:r>
        <w:rPr>
          <w:rFonts w:ascii="Bookman Old Style" w:hAnsi="Bookman Old Style" w:cs="Times New Roman"/>
          <w:sz w:val="24"/>
          <w:szCs w:val="24"/>
        </w:rPr>
        <w:t>inciso</w:t>
      </w:r>
      <w:r w:rsidR="00B33E00">
        <w:rPr>
          <w:rFonts w:ascii="Bookman Old Style" w:hAnsi="Bookman Old Style" w:cs="Times New Roman"/>
          <w:sz w:val="24"/>
          <w:szCs w:val="24"/>
        </w:rPr>
        <w:t xml:space="preserve"> 3º</w:t>
      </w:r>
      <w:r>
        <w:rPr>
          <w:rFonts w:ascii="Bookman Old Style" w:hAnsi="Bookman Old Style" w:cs="Times New Roman"/>
          <w:sz w:val="24"/>
          <w:szCs w:val="24"/>
        </w:rPr>
        <w:t xml:space="preserve"> al artículo 31 Nº5 de la LIR estableciendo que los contribuyentes que utilicen el beneficio de la depreciación acelerada deberán agregar una columna al Libro FUT con el monto que resulte de la diferencia entre la Depreciación acelerada y Normal </w:t>
      </w:r>
      <w:r w:rsidR="00714C19">
        <w:rPr>
          <w:rFonts w:ascii="Bookman Old Style" w:hAnsi="Bookman Old Style" w:cs="Times New Roman"/>
          <w:sz w:val="24"/>
          <w:szCs w:val="24"/>
        </w:rPr>
        <w:t xml:space="preserve">¿para que se realizó este cambio?, para que el efecto de la depreciación acelerada solo sea a nivel de la determinación </w:t>
      </w:r>
      <w:r w:rsidR="00B33E00">
        <w:rPr>
          <w:rFonts w:ascii="Bookman Old Style" w:hAnsi="Bookman Old Style" w:cs="Times New Roman"/>
          <w:sz w:val="24"/>
          <w:szCs w:val="24"/>
        </w:rPr>
        <w:t xml:space="preserve">de la R.L.I. y no para disminuir la utilidad tributable que se ingresó al Libro FUT y que posteriormente de retira o se distribuye. </w:t>
      </w:r>
    </w:p>
    <w:p w:rsidR="00B33E00" w:rsidRDefault="00B33E00" w:rsidP="00CF74D4">
      <w:pPr>
        <w:spacing w:line="276" w:lineRule="auto"/>
        <w:jc w:val="both"/>
        <w:rPr>
          <w:rFonts w:ascii="Bookman Old Style" w:hAnsi="Bookman Old Style" w:cs="Times New Roman"/>
          <w:sz w:val="24"/>
          <w:szCs w:val="24"/>
        </w:rPr>
      </w:pPr>
      <w:r>
        <w:rPr>
          <w:rFonts w:ascii="Bookman Old Style" w:hAnsi="Bookman Old Style" w:cs="Times New Roman"/>
          <w:sz w:val="24"/>
          <w:szCs w:val="24"/>
        </w:rPr>
        <w:t>Entendiendo que el beneficio de la depreciación acelerada otorga a las empresas que rebajen  su R.L.I. y por ende baje su carga tributaria, y logren tener mayor disponibilidad de recursos para la empresa, y no que este beneficio logre disminuir la utilidad tributaria y por ende bajar una eventual  carga tributara de los socios y accionistas.</w:t>
      </w:r>
    </w:p>
    <w:p w:rsidR="00B33E00" w:rsidRDefault="00B33E00" w:rsidP="00CF74D4">
      <w:pPr>
        <w:spacing w:line="276" w:lineRule="auto"/>
        <w:jc w:val="both"/>
        <w:rPr>
          <w:rFonts w:ascii="Bookman Old Style" w:hAnsi="Bookman Old Style" w:cs="Times New Roman"/>
          <w:sz w:val="24"/>
          <w:szCs w:val="24"/>
        </w:rPr>
      </w:pPr>
      <w:r>
        <w:rPr>
          <w:rFonts w:ascii="Bookman Old Style" w:hAnsi="Bookman Old Style" w:cs="Times New Roman"/>
          <w:sz w:val="24"/>
          <w:szCs w:val="24"/>
        </w:rPr>
        <w:t>El articulo 31 Nº5 de la LIR quedo de la siguiente forma:</w:t>
      </w:r>
    </w:p>
    <w:p w:rsidR="00B33E00" w:rsidRPr="00B33E00" w:rsidRDefault="00B33E00" w:rsidP="00B33E00">
      <w:pPr>
        <w:tabs>
          <w:tab w:val="left" w:pos="0"/>
        </w:tabs>
        <w:jc w:val="both"/>
        <w:rPr>
          <w:rFonts w:ascii="Bookman Old Style" w:hAnsi="Bookman Old Style" w:cs="Arial"/>
          <w:i/>
          <w:spacing w:val="-3"/>
          <w:sz w:val="20"/>
          <w:szCs w:val="20"/>
        </w:rPr>
      </w:pPr>
      <w:r>
        <w:rPr>
          <w:rFonts w:ascii="Bookman Old Style" w:hAnsi="Bookman Old Style" w:cs="Arial"/>
          <w:i/>
          <w:spacing w:val="-3"/>
          <w:sz w:val="20"/>
          <w:szCs w:val="20"/>
        </w:rPr>
        <w:t>“</w:t>
      </w:r>
      <w:r w:rsidRPr="00B33E00">
        <w:rPr>
          <w:rFonts w:ascii="Bookman Old Style" w:hAnsi="Bookman Old Style" w:cs="Arial"/>
          <w:i/>
          <w:spacing w:val="-3"/>
          <w:sz w:val="20"/>
          <w:szCs w:val="20"/>
        </w:rPr>
        <w:t>Una cuota anual de depreciación por los bienes físicos del activo inmovilizado a contar de su utilización en la empresa, calculada sobre el valor neto de los bienes a la fecha del balance respectivo, una vez efectuada la revalorización obligatoria que dispone el artículo 41.</w:t>
      </w:r>
    </w:p>
    <w:p w:rsidR="00B33E00" w:rsidRDefault="00B33E00" w:rsidP="00B33E00">
      <w:pPr>
        <w:spacing w:line="276" w:lineRule="auto"/>
        <w:jc w:val="both"/>
        <w:rPr>
          <w:rFonts w:ascii="Bookman Old Style" w:hAnsi="Bookman Old Style" w:cs="Arial"/>
          <w:i/>
          <w:spacing w:val="-3"/>
          <w:sz w:val="20"/>
          <w:szCs w:val="20"/>
        </w:rPr>
      </w:pPr>
      <w:r w:rsidRPr="00B33E00">
        <w:rPr>
          <w:rFonts w:ascii="Bookman Old Style" w:hAnsi="Bookman Old Style" w:cs="Arial"/>
          <w:i/>
          <w:spacing w:val="-3"/>
          <w:sz w:val="20"/>
          <w:szCs w:val="20"/>
        </w:rPr>
        <w:t xml:space="preserve">El porcentaje o cuota correspondiente al período de depreciación dirá relación con los años de vida útil que mediante normas generales fije </w:t>
      </w:r>
      <w:smartTag w:uri="urn:schemas-microsoft-com:office:smarttags" w:element="PersonName">
        <w:smartTagPr>
          <w:attr w:name="ProductID" w:val="la Direcci￳n"/>
        </w:smartTagPr>
        <w:r w:rsidRPr="00B33E00">
          <w:rPr>
            <w:rFonts w:ascii="Bookman Old Style" w:hAnsi="Bookman Old Style" w:cs="Arial"/>
            <w:i/>
            <w:spacing w:val="-3"/>
            <w:sz w:val="20"/>
            <w:szCs w:val="20"/>
          </w:rPr>
          <w:t>la Dirección</w:t>
        </w:r>
      </w:smartTag>
      <w:r w:rsidRPr="00B33E00">
        <w:rPr>
          <w:rFonts w:ascii="Bookman Old Style" w:hAnsi="Bookman Old Style" w:cs="Arial"/>
          <w:i/>
          <w:spacing w:val="-3"/>
          <w:sz w:val="20"/>
          <w:szCs w:val="20"/>
        </w:rPr>
        <w:t xml:space="preserve"> y operará sobre el valor neto total del bien. No obstante, el contribuyente podrá aplicar una depreciación acelerada, entendiéndose por tal aquella que resulte de fijar a los bienes físicos del activo inmovilizado adquiridos nuevos o internados, una vida útil equivalente a un tercio de la fijada por </w:t>
      </w:r>
      <w:smartTag w:uri="urn:schemas-microsoft-com:office:smarttags" w:element="PersonName">
        <w:smartTagPr>
          <w:attr w:name="ProductID" w:val="la Direcci￳n"/>
        </w:smartTagPr>
        <w:r w:rsidRPr="00B33E00">
          <w:rPr>
            <w:rFonts w:ascii="Bookman Old Style" w:hAnsi="Bookman Old Style" w:cs="Arial"/>
            <w:i/>
            <w:spacing w:val="-3"/>
            <w:sz w:val="20"/>
            <w:szCs w:val="20"/>
          </w:rPr>
          <w:t>la Dirección</w:t>
        </w:r>
      </w:smartTag>
      <w:r w:rsidRPr="00B33E00">
        <w:rPr>
          <w:rFonts w:ascii="Bookman Old Style" w:hAnsi="Bookman Old Style" w:cs="Arial"/>
          <w:i/>
          <w:spacing w:val="-3"/>
          <w:sz w:val="20"/>
          <w:szCs w:val="20"/>
        </w:rPr>
        <w:t xml:space="preserve"> o Dirección Regional. </w:t>
      </w:r>
      <w:r w:rsidRPr="00B33E00">
        <w:rPr>
          <w:rFonts w:ascii="Bookman Old Style" w:hAnsi="Bookman Old Style" w:cs="Arial"/>
          <w:b/>
          <w:i/>
          <w:spacing w:val="-3"/>
          <w:sz w:val="20"/>
          <w:szCs w:val="20"/>
        </w:rPr>
        <w:t xml:space="preserve"> </w:t>
      </w:r>
      <w:r w:rsidRPr="00B33E00">
        <w:rPr>
          <w:rFonts w:ascii="Bookman Old Style" w:hAnsi="Bookman Old Style" w:cs="Arial"/>
          <w:i/>
          <w:spacing w:val="-3"/>
          <w:sz w:val="20"/>
          <w:szCs w:val="20"/>
        </w:rPr>
        <w:t xml:space="preserve">No podrán acogerse al régimen de depreciación acelerada los bienes nuevos o internados cuyo plazo de vida útil total fijada por </w:t>
      </w:r>
      <w:smartTag w:uri="urn:schemas-microsoft-com:office:smarttags" w:element="PersonName">
        <w:smartTagPr>
          <w:attr w:name="ProductID" w:val="la Direcci￳n"/>
        </w:smartTagPr>
        <w:r w:rsidRPr="00B33E00">
          <w:rPr>
            <w:rFonts w:ascii="Bookman Old Style" w:hAnsi="Bookman Old Style" w:cs="Arial"/>
            <w:i/>
            <w:spacing w:val="-3"/>
            <w:sz w:val="20"/>
            <w:szCs w:val="20"/>
          </w:rPr>
          <w:t>la Dirección</w:t>
        </w:r>
      </w:smartTag>
      <w:r w:rsidRPr="00B33E00">
        <w:rPr>
          <w:rFonts w:ascii="Bookman Old Style" w:hAnsi="Bookman Old Style" w:cs="Arial"/>
          <w:i/>
          <w:spacing w:val="-3"/>
          <w:sz w:val="20"/>
          <w:szCs w:val="20"/>
        </w:rPr>
        <w:t xml:space="preserve"> o Dirección Regional sea inferior a tres años</w:t>
      </w:r>
      <w:r>
        <w:rPr>
          <w:rFonts w:ascii="Bookman Old Style" w:hAnsi="Bookman Old Style" w:cs="Arial"/>
          <w:i/>
          <w:spacing w:val="-3"/>
          <w:sz w:val="20"/>
          <w:szCs w:val="20"/>
        </w:rPr>
        <w:t xml:space="preserve">. </w:t>
      </w:r>
      <w:r w:rsidRPr="00B33E00">
        <w:rPr>
          <w:rFonts w:ascii="Bookman Old Style" w:hAnsi="Bookman Old Style" w:cs="Arial"/>
          <w:i/>
          <w:spacing w:val="-3"/>
          <w:sz w:val="20"/>
          <w:szCs w:val="20"/>
        </w:rPr>
        <w:t>Los contribuyentes podrán en cualquier oportunidad abandonar el régimen de depreciación acelerada, volviendo así definitivamente al régimen normal de depreciaciones a que se refiere este número. Al término del plazo de depreciación del bien, éste deberá registrarse en la contabilidad por un valor equivalente a un peso, valor que no quedará sometido a las normas del artículo 41 y que deberá permanecer en los registros contables hasta la eliminación total del bien motivada por la venta, castigo, retiro u otra causa. Tratándose de bienes que se han hecho inservibles para la empresa antes del término del plazo de depreciación que se les haya asignado, podrá aumentarse al doble la depreciación correspondiente.</w:t>
      </w:r>
    </w:p>
    <w:p w:rsidR="00B33E00" w:rsidRPr="00B33E00" w:rsidRDefault="00B33E00" w:rsidP="00B33E00">
      <w:pPr>
        <w:tabs>
          <w:tab w:val="left" w:pos="0"/>
        </w:tabs>
        <w:jc w:val="both"/>
        <w:rPr>
          <w:rFonts w:ascii="Bookman Old Style" w:hAnsi="Bookman Old Style" w:cs="Arial"/>
          <w:b/>
          <w:i/>
          <w:spacing w:val="-3"/>
          <w:sz w:val="20"/>
          <w:szCs w:val="20"/>
          <w:u w:val="single"/>
        </w:rPr>
      </w:pPr>
      <w:r w:rsidRPr="00B33E00">
        <w:rPr>
          <w:rFonts w:ascii="Bookman Old Style" w:hAnsi="Bookman Old Style" w:cs="Arial"/>
          <w:i/>
          <w:sz w:val="20"/>
          <w:szCs w:val="20"/>
        </w:rPr>
        <w:t xml:space="preserve">En todo caso, cuando se aplique el régimen de depreciación acelerada, sólo se considerará para los efectos de lo dispuesto en el artículo 14, la depreciación normal que corresponde al </w:t>
      </w:r>
      <w:r w:rsidRPr="00B33E00">
        <w:rPr>
          <w:rFonts w:ascii="Bookman Old Style" w:hAnsi="Bookman Old Style" w:cs="Arial"/>
          <w:i/>
          <w:sz w:val="20"/>
          <w:szCs w:val="20"/>
        </w:rPr>
        <w:lastRenderedPageBreak/>
        <w:t xml:space="preserve">total de los años de vida útil del bien. </w:t>
      </w:r>
      <w:r w:rsidRPr="00B33E00">
        <w:rPr>
          <w:rFonts w:ascii="Bookman Old Style" w:hAnsi="Bookman Old Style" w:cs="Arial"/>
          <w:b/>
          <w:i/>
          <w:sz w:val="20"/>
          <w:szCs w:val="20"/>
          <w:u w:val="single"/>
        </w:rPr>
        <w:t>La diferencia que resulte en el ejercicio respectivo entre la depreciación acelerada y la depreciación normal, sólo podrá deducirse como gasto para los efectos de primera categoría.</w:t>
      </w:r>
    </w:p>
    <w:p w:rsidR="00B33E00" w:rsidRPr="00B33E00" w:rsidRDefault="00B33E00" w:rsidP="00B33E00">
      <w:pPr>
        <w:tabs>
          <w:tab w:val="left" w:pos="0"/>
        </w:tabs>
        <w:jc w:val="both"/>
        <w:rPr>
          <w:rFonts w:ascii="Bookman Old Style" w:hAnsi="Bookman Old Style" w:cs="Arial"/>
          <w:i/>
          <w:spacing w:val="-3"/>
          <w:sz w:val="20"/>
          <w:szCs w:val="20"/>
        </w:rPr>
      </w:pPr>
      <w:smartTag w:uri="urn:schemas-microsoft-com:office:smarttags" w:element="PersonName">
        <w:smartTagPr>
          <w:attr w:name="ProductID" w:val="la Direcci￳n Regional"/>
        </w:smartTagPr>
        <w:r w:rsidRPr="00B33E00">
          <w:rPr>
            <w:rFonts w:ascii="Bookman Old Style" w:hAnsi="Bookman Old Style" w:cs="Arial"/>
            <w:i/>
            <w:spacing w:val="-3"/>
            <w:sz w:val="20"/>
            <w:szCs w:val="20"/>
          </w:rPr>
          <w:t>La Dirección Regional</w:t>
        </w:r>
      </w:smartTag>
      <w:r w:rsidRPr="00B33E00">
        <w:rPr>
          <w:rFonts w:ascii="Bookman Old Style" w:hAnsi="Bookman Old Style" w:cs="Arial"/>
          <w:i/>
          <w:spacing w:val="-3"/>
          <w:sz w:val="20"/>
          <w:szCs w:val="20"/>
        </w:rPr>
        <w:t>, en cada caso particular, a petición del contribuyente o del Comité de Inversiones Extranjeras, podrá modificar el régimen de depreciación de los bienes cuando los antecedentes así lo hagan aconsejable.</w:t>
      </w:r>
    </w:p>
    <w:p w:rsidR="00B33E00" w:rsidRPr="00B33E00" w:rsidRDefault="00B33E00" w:rsidP="00B33E00">
      <w:pPr>
        <w:tabs>
          <w:tab w:val="left" w:pos="0"/>
        </w:tabs>
        <w:jc w:val="both"/>
        <w:rPr>
          <w:rFonts w:ascii="Bookman Old Style" w:hAnsi="Bookman Old Style" w:cs="Arial"/>
          <w:i/>
          <w:spacing w:val="-3"/>
          <w:sz w:val="20"/>
          <w:szCs w:val="20"/>
        </w:rPr>
      </w:pPr>
      <w:r w:rsidRPr="00B33E00">
        <w:rPr>
          <w:rFonts w:ascii="Bookman Old Style" w:hAnsi="Bookman Old Style" w:cs="Arial"/>
          <w:i/>
          <w:spacing w:val="-3"/>
          <w:sz w:val="20"/>
          <w:szCs w:val="20"/>
        </w:rPr>
        <w:t>Para los efectos de esta ley no se admitirán depreciaciones por agotamiento de las sustancias naturales contenidas en la propiedad minera, sin perjuicio de lo dispuesto en el inciso primero del artículo 30.</w:t>
      </w:r>
      <w:r>
        <w:rPr>
          <w:rFonts w:ascii="Bookman Old Style" w:hAnsi="Bookman Old Style" w:cs="Arial"/>
          <w:i/>
          <w:spacing w:val="-3"/>
          <w:sz w:val="20"/>
          <w:szCs w:val="20"/>
        </w:rPr>
        <w:t>”</w:t>
      </w:r>
      <w:r w:rsidRPr="00B33E00">
        <w:rPr>
          <w:rFonts w:ascii="Bookman Old Style" w:hAnsi="Bookman Old Style" w:cs="Arial"/>
          <w:i/>
          <w:spacing w:val="-3"/>
          <w:sz w:val="20"/>
          <w:szCs w:val="20"/>
        </w:rPr>
        <w:t xml:space="preserve"> </w:t>
      </w:r>
    </w:p>
    <w:p w:rsidR="00B33E00" w:rsidRPr="00B33E00" w:rsidRDefault="00B33E00" w:rsidP="00B33E00">
      <w:pPr>
        <w:spacing w:line="276" w:lineRule="auto"/>
        <w:jc w:val="both"/>
        <w:rPr>
          <w:rFonts w:ascii="Bookman Old Style" w:hAnsi="Bookman Old Style" w:cs="Times New Roman"/>
          <w:i/>
          <w:sz w:val="20"/>
          <w:szCs w:val="20"/>
        </w:rPr>
      </w:pPr>
    </w:p>
    <w:p w:rsidR="00CF74D4" w:rsidRPr="007C0E62" w:rsidRDefault="007C0E62" w:rsidP="007C0E62">
      <w:pPr>
        <w:spacing w:line="276" w:lineRule="auto"/>
        <w:jc w:val="both"/>
        <w:rPr>
          <w:rFonts w:ascii="Bookman Old Style" w:hAnsi="Bookman Old Style" w:cs="Times New Roman"/>
          <w:sz w:val="24"/>
          <w:szCs w:val="24"/>
        </w:rPr>
      </w:pPr>
      <w:r w:rsidRPr="007C0E62">
        <w:rPr>
          <w:rFonts w:ascii="Bookman Old Style" w:hAnsi="Bookman Old Style"/>
          <w:sz w:val="24"/>
          <w:szCs w:val="24"/>
        </w:rPr>
        <w:t xml:space="preserve">Cabe señalar, que lo dispuesto por dicha norma, sólo tendrá aplicación en el caso de los contribuyentes de la Primera Categoría que declaren la renta efectiva determinada mediante </w:t>
      </w:r>
      <w:r w:rsidRPr="007C0E62">
        <w:rPr>
          <w:rFonts w:ascii="Bookman Old Style" w:hAnsi="Bookman Old Style"/>
          <w:b/>
          <w:sz w:val="24"/>
          <w:szCs w:val="24"/>
        </w:rPr>
        <w:t>contabilidad completa,</w:t>
      </w:r>
      <w:r w:rsidRPr="007C0E62">
        <w:rPr>
          <w:rFonts w:ascii="Bookman Old Style" w:hAnsi="Bookman Old Style"/>
          <w:sz w:val="24"/>
          <w:szCs w:val="24"/>
        </w:rPr>
        <w:t xml:space="preserve"> y por consiguiente, obligados a llevar el Registro del Fondo de Utilidades Tributables (FUT) y sujetos al sistema de tributación a base de retiros o distribuciones establecido en el artículo 14 de la Ley de la Renta, en cuanto a que tales contribuyentes cuando apliquen el sistema de depreciación acelerada a los bienes físicos que conforman su activo inmovilizado</w:t>
      </w:r>
      <w:r w:rsidR="00412BB7">
        <w:rPr>
          <w:rFonts w:ascii="Bookman Old Style" w:hAnsi="Bookman Old Style"/>
          <w:sz w:val="24"/>
          <w:szCs w:val="24"/>
        </w:rPr>
        <w:t>.</w:t>
      </w:r>
      <w:r w:rsidR="00412BB7" w:rsidRPr="007C0E62">
        <w:rPr>
          <w:rFonts w:ascii="Bookman Old Style" w:hAnsi="Bookman Old Style"/>
          <w:sz w:val="24"/>
          <w:szCs w:val="24"/>
        </w:rPr>
        <w:t xml:space="preserve"> </w:t>
      </w:r>
      <w:r w:rsidR="00412BB7">
        <w:rPr>
          <w:rFonts w:ascii="Bookman Old Style" w:hAnsi="Bookman Old Style"/>
          <w:sz w:val="24"/>
          <w:szCs w:val="24"/>
        </w:rPr>
        <w:t>D</w:t>
      </w:r>
      <w:r w:rsidR="00412BB7" w:rsidRPr="007C0E62">
        <w:rPr>
          <w:rFonts w:ascii="Bookman Old Style" w:hAnsi="Bookman Old Style"/>
          <w:sz w:val="24"/>
          <w:szCs w:val="24"/>
        </w:rPr>
        <w:t xml:space="preserve">icha </w:t>
      </w:r>
      <w:r w:rsidRPr="007C0E62">
        <w:rPr>
          <w:rFonts w:ascii="Bookman Old Style" w:hAnsi="Bookman Old Style"/>
          <w:sz w:val="24"/>
          <w:szCs w:val="24"/>
        </w:rPr>
        <w:t>depreciación sólo se considerará para los efectos del cálculo del impuesto de Primera Categoría, y para los fines de la aplicación del sistema de retiros o distribuciones afectos al impuesto Global Complementario o Adicional, sólo se considerará el régimen de depreciación normal que corresponda</w:t>
      </w:r>
    </w:p>
    <w:p w:rsidR="00CF74D4" w:rsidRDefault="00CF74D4" w:rsidP="00554058">
      <w:pPr>
        <w:jc w:val="both"/>
        <w:rPr>
          <w:rFonts w:ascii="Bookman Old Style" w:hAnsi="Bookman Old Style" w:cs="Times New Roman"/>
          <w:sz w:val="24"/>
          <w:szCs w:val="24"/>
        </w:rPr>
      </w:pPr>
    </w:p>
    <w:p w:rsidR="007C0E62" w:rsidRPr="007C0E62" w:rsidRDefault="007C0E62" w:rsidP="00554058">
      <w:pPr>
        <w:jc w:val="both"/>
        <w:rPr>
          <w:rFonts w:ascii="Bookman Old Style" w:hAnsi="Bookman Old Style" w:cs="Times New Roman"/>
          <w:sz w:val="24"/>
          <w:szCs w:val="24"/>
          <w:u w:val="single"/>
        </w:rPr>
      </w:pPr>
      <w:r w:rsidRPr="007C0E62">
        <w:rPr>
          <w:rFonts w:ascii="Bookman Old Style" w:hAnsi="Bookman Old Style" w:cs="Times New Roman"/>
          <w:sz w:val="24"/>
          <w:szCs w:val="24"/>
          <w:u w:val="single"/>
        </w:rPr>
        <w:t>La circular 65 del año 2001 del SII, nos indica los pasos a seguir cuando estemos frente a un contribuyente que ocupe el beneficio de la Depreciación Acelerada:</w:t>
      </w:r>
    </w:p>
    <w:p w:rsidR="007C0E62" w:rsidRPr="007C0E62" w:rsidRDefault="007C0E62" w:rsidP="007C0E62">
      <w:pPr>
        <w:spacing w:line="276" w:lineRule="auto"/>
        <w:ind w:right="-232"/>
        <w:jc w:val="both"/>
        <w:rPr>
          <w:rFonts w:ascii="Bookman Old Style" w:hAnsi="Bookman Old Style"/>
          <w:sz w:val="24"/>
          <w:szCs w:val="24"/>
        </w:rPr>
      </w:pPr>
      <w:r>
        <w:rPr>
          <w:rFonts w:ascii="Bookman Old Style" w:hAnsi="Bookman Old Style"/>
          <w:sz w:val="24"/>
          <w:szCs w:val="24"/>
        </w:rPr>
        <w:t>E</w:t>
      </w:r>
      <w:r w:rsidRPr="007C0E62">
        <w:rPr>
          <w:rFonts w:ascii="Bookman Old Style" w:hAnsi="Bookman Old Style"/>
          <w:sz w:val="24"/>
          <w:szCs w:val="24"/>
        </w:rPr>
        <w:t>n la práctica debería procederse de la siguiente manera y con los efectos tributarios que se indican en cada caso:</w:t>
      </w:r>
    </w:p>
    <w:p w:rsidR="007C0E62" w:rsidRDefault="007C0E62" w:rsidP="00A660F9">
      <w:pPr>
        <w:pStyle w:val="Textoindependiente"/>
        <w:numPr>
          <w:ilvl w:val="0"/>
          <w:numId w:val="17"/>
        </w:numPr>
        <w:spacing w:line="276" w:lineRule="auto"/>
        <w:ind w:right="-233"/>
        <w:jc w:val="both"/>
        <w:rPr>
          <w:rFonts w:ascii="Bookman Old Style" w:hAnsi="Bookman Old Style"/>
          <w:sz w:val="24"/>
          <w:szCs w:val="24"/>
        </w:rPr>
      </w:pPr>
      <w:r w:rsidRPr="007C0E62">
        <w:rPr>
          <w:rFonts w:ascii="Bookman Old Style" w:hAnsi="Bookman Old Style"/>
          <w:sz w:val="24"/>
          <w:szCs w:val="24"/>
        </w:rPr>
        <w:t>Se determinará la Renta Líquida Imponible de Primera Categoría, igual como se ha efectuado hasta la fecha, es decir, deduciendo la depreciación acelerada;</w:t>
      </w:r>
    </w:p>
    <w:p w:rsidR="007C0E62" w:rsidRPr="007C0E62" w:rsidRDefault="007C0E62" w:rsidP="00A660F9">
      <w:pPr>
        <w:pStyle w:val="Textoindependiente"/>
        <w:numPr>
          <w:ilvl w:val="0"/>
          <w:numId w:val="17"/>
        </w:numPr>
        <w:spacing w:line="276" w:lineRule="auto"/>
        <w:ind w:right="-233"/>
        <w:jc w:val="both"/>
        <w:rPr>
          <w:rFonts w:ascii="Bookman Old Style" w:hAnsi="Bookman Old Style"/>
          <w:sz w:val="24"/>
          <w:szCs w:val="24"/>
        </w:rPr>
      </w:pPr>
      <w:r w:rsidRPr="007C0E62">
        <w:rPr>
          <w:rFonts w:ascii="Bookman Old Style" w:hAnsi="Bookman Old Style"/>
          <w:sz w:val="24"/>
          <w:szCs w:val="24"/>
        </w:rPr>
        <w:t>En el Registro FUT, deberán hacerse las siguientes anotaciones, teniendo en cuenta que la ley dispone que cuando se aplique el régimen de depreciación acelerada, sólo se considerará la depreciación normal para los efectos de lo dispuesto en el artículo 14:</w:t>
      </w:r>
    </w:p>
    <w:p w:rsidR="007C0E62" w:rsidRPr="007C0E62" w:rsidRDefault="007C0E62" w:rsidP="007C0E62">
      <w:pPr>
        <w:ind w:right="-233"/>
        <w:jc w:val="both"/>
        <w:rPr>
          <w:rFonts w:ascii="Bookman Old Style" w:hAnsi="Bookman Old Style"/>
          <w:sz w:val="24"/>
          <w:szCs w:val="24"/>
          <w:lang w:val="es-ES_tradnl"/>
        </w:rPr>
      </w:pPr>
    </w:p>
    <w:p w:rsidR="007C0E62" w:rsidRDefault="007C0E62" w:rsidP="00A660F9">
      <w:pPr>
        <w:pStyle w:val="Sangra2detindependiente"/>
        <w:numPr>
          <w:ilvl w:val="0"/>
          <w:numId w:val="18"/>
        </w:numPr>
        <w:spacing w:line="276" w:lineRule="auto"/>
        <w:ind w:right="-233"/>
        <w:jc w:val="both"/>
        <w:rPr>
          <w:rFonts w:ascii="Bookman Old Style" w:hAnsi="Bookman Old Style"/>
          <w:sz w:val="24"/>
          <w:szCs w:val="24"/>
        </w:rPr>
      </w:pPr>
      <w:r w:rsidRPr="007C0E62">
        <w:rPr>
          <w:rFonts w:ascii="Bookman Old Style" w:hAnsi="Bookman Old Style"/>
          <w:sz w:val="24"/>
          <w:szCs w:val="24"/>
        </w:rPr>
        <w:lastRenderedPageBreak/>
        <w:t>Se anotará la Renta Líquida Imponible de Primera Categoría, siendo la misma que se determinaba antes del cambio legal en análisis;</w:t>
      </w:r>
    </w:p>
    <w:p w:rsidR="007C0E62" w:rsidRDefault="007C0E62" w:rsidP="00A660F9">
      <w:pPr>
        <w:pStyle w:val="Sangra2detindependiente"/>
        <w:numPr>
          <w:ilvl w:val="0"/>
          <w:numId w:val="18"/>
        </w:numPr>
        <w:spacing w:line="276" w:lineRule="auto"/>
        <w:ind w:right="-233"/>
        <w:jc w:val="both"/>
        <w:rPr>
          <w:rFonts w:ascii="Bookman Old Style" w:hAnsi="Bookman Old Style"/>
          <w:sz w:val="24"/>
          <w:szCs w:val="24"/>
        </w:rPr>
      </w:pPr>
      <w:r w:rsidRPr="007C0E62">
        <w:rPr>
          <w:rFonts w:ascii="Bookman Old Style" w:hAnsi="Bookman Old Style"/>
          <w:sz w:val="24"/>
          <w:szCs w:val="24"/>
          <w:lang w:val="es-ES_tradnl"/>
        </w:rPr>
        <w:t>La diferencia entre la depreciación normal y la acelerada del mismo ejercicio y de los mismos bienes, se agregará al FUT en una columna separada, sin derecho a crédito en el Impuesto Global Complementario o Adicional;</w:t>
      </w:r>
    </w:p>
    <w:p w:rsidR="007C0E62" w:rsidRPr="007C0E62" w:rsidRDefault="007C0E62" w:rsidP="00A660F9">
      <w:pPr>
        <w:pStyle w:val="Sangra2detindependiente"/>
        <w:numPr>
          <w:ilvl w:val="0"/>
          <w:numId w:val="18"/>
        </w:numPr>
        <w:spacing w:line="276" w:lineRule="auto"/>
        <w:ind w:right="-233"/>
        <w:jc w:val="both"/>
        <w:rPr>
          <w:rFonts w:ascii="Bookman Old Style" w:hAnsi="Bookman Old Style"/>
          <w:sz w:val="24"/>
          <w:szCs w:val="24"/>
        </w:rPr>
      </w:pPr>
      <w:r w:rsidRPr="007C0E62">
        <w:rPr>
          <w:rFonts w:ascii="Bookman Old Style" w:hAnsi="Bookman Old Style"/>
          <w:sz w:val="24"/>
          <w:szCs w:val="24"/>
          <w:lang w:val="es-ES_tradnl"/>
        </w:rPr>
        <w:t>Se rebajarán de las sumas anteriores (párrafo 2) las cantidades que correspondan a la depreciación normal, después que termine de aplicarse la depreciación acelerada a los bienes, siempre que las primeras no se hayan retirado o distribuido.</w:t>
      </w:r>
    </w:p>
    <w:p w:rsidR="007C0E62" w:rsidRDefault="007C0E62" w:rsidP="00DC692F">
      <w:pPr>
        <w:spacing w:line="276" w:lineRule="auto"/>
        <w:ind w:right="-232"/>
        <w:jc w:val="both"/>
        <w:rPr>
          <w:rFonts w:ascii="Bookman Old Style" w:hAnsi="Bookman Old Style"/>
          <w:b/>
          <w:sz w:val="24"/>
          <w:szCs w:val="24"/>
          <w:lang w:val="es-ES_tradnl"/>
        </w:rPr>
      </w:pPr>
    </w:p>
    <w:p w:rsidR="007C0E62" w:rsidRPr="007C0E62" w:rsidRDefault="007C0E62" w:rsidP="00A660F9">
      <w:pPr>
        <w:pStyle w:val="Prrafodelista"/>
        <w:numPr>
          <w:ilvl w:val="0"/>
          <w:numId w:val="17"/>
        </w:numPr>
        <w:spacing w:line="276" w:lineRule="auto"/>
        <w:ind w:right="-232"/>
        <w:jc w:val="both"/>
        <w:rPr>
          <w:rFonts w:ascii="Bookman Old Style" w:hAnsi="Bookman Old Style"/>
          <w:sz w:val="24"/>
          <w:szCs w:val="24"/>
        </w:rPr>
      </w:pPr>
      <w:r w:rsidRPr="007C0E62">
        <w:rPr>
          <w:rFonts w:ascii="Bookman Old Style" w:hAnsi="Bookman Old Style"/>
          <w:sz w:val="24"/>
          <w:szCs w:val="24"/>
        </w:rPr>
        <w:t xml:space="preserve">Cuando se efectúen retiros o distribuciones con cargo a la diferencia indicada en el punto b.2) precedente, dichos repartos quedarán afectos a los impuestos Global Complementario o Adicional, según proceda, </w:t>
      </w:r>
      <w:r w:rsidRPr="007C0E62">
        <w:rPr>
          <w:rFonts w:ascii="Bookman Old Style" w:hAnsi="Bookman Old Style"/>
          <w:b/>
          <w:sz w:val="24"/>
          <w:szCs w:val="24"/>
        </w:rPr>
        <w:t xml:space="preserve">sin derecho al crédito por impuesto de Primera Categoría </w:t>
      </w:r>
      <w:r w:rsidRPr="007C0E62">
        <w:rPr>
          <w:rFonts w:ascii="Bookman Old Style" w:hAnsi="Bookman Old Style"/>
          <w:sz w:val="24"/>
          <w:szCs w:val="24"/>
        </w:rPr>
        <w:t>a que se refieren los artículos 56 N° 3 y 63 de la Ley de la Renta y sin efectuar los incrementos que disponen los incisos finales de los artículos 54 N° 1 y 62 de la ley precitada; ya que la referida partida agregada al FUT por concepto de depreciación acelerada no ha sido gravada con el impuesto de Primera Categoría.</w:t>
      </w:r>
    </w:p>
    <w:p w:rsidR="007C0E62" w:rsidRPr="007C0E62" w:rsidRDefault="007C0E62" w:rsidP="00412BB7">
      <w:pPr>
        <w:spacing w:line="276" w:lineRule="auto"/>
        <w:ind w:left="709" w:right="-232"/>
        <w:jc w:val="both"/>
        <w:rPr>
          <w:rFonts w:ascii="Bookman Old Style" w:hAnsi="Bookman Old Style"/>
          <w:sz w:val="24"/>
          <w:szCs w:val="24"/>
        </w:rPr>
      </w:pPr>
      <w:r w:rsidRPr="007C0E62">
        <w:rPr>
          <w:rFonts w:ascii="Bookman Old Style" w:hAnsi="Bookman Old Style"/>
          <w:sz w:val="24"/>
          <w:szCs w:val="24"/>
        </w:rPr>
        <w:t>No obstante, como la ley dispone expresamente que cuando se aplique el régimen de depreciación acelerada en la Primera Categoría, la depreciación normal pasa a ser obligatoriamente un procedimiento simultáneo, para la determinación de las rentas retiradas o distribuidas del FUT, es factible concluir que se está frente a dos normas complementarias de aplicación conjunta, que tienen por objeto permitir al contribuyente conocer el resultado de la comparación entre ellas para acceder el crédito fiscal imputable a los impuestos finales</w:t>
      </w:r>
      <w:r w:rsidR="00412BB7">
        <w:rPr>
          <w:rFonts w:ascii="Bookman Old Style" w:hAnsi="Bookman Old Style"/>
          <w:sz w:val="24"/>
          <w:szCs w:val="24"/>
        </w:rPr>
        <w:t>,</w:t>
      </w:r>
      <w:r w:rsidRPr="007C0E62">
        <w:rPr>
          <w:rFonts w:ascii="Bookman Old Style" w:hAnsi="Bookman Old Style"/>
          <w:sz w:val="24"/>
          <w:szCs w:val="24"/>
        </w:rPr>
        <w:t xml:space="preserve"> Global Complementario o Adicional.</w:t>
      </w:r>
    </w:p>
    <w:p w:rsidR="007C0E62" w:rsidRPr="007C0E62" w:rsidRDefault="007C0E62" w:rsidP="00412BB7">
      <w:pPr>
        <w:spacing w:line="276" w:lineRule="auto"/>
        <w:ind w:left="709" w:right="-232"/>
        <w:jc w:val="both"/>
        <w:rPr>
          <w:rFonts w:ascii="Bookman Old Style" w:hAnsi="Bookman Old Style"/>
          <w:sz w:val="24"/>
          <w:szCs w:val="24"/>
        </w:rPr>
      </w:pPr>
      <w:r w:rsidRPr="007C0E62">
        <w:rPr>
          <w:rFonts w:ascii="Bookman Old Style" w:hAnsi="Bookman Old Style"/>
          <w:sz w:val="24"/>
          <w:szCs w:val="24"/>
        </w:rPr>
        <w:t>De este modo, si existen rentas de las señaladas en el punto b.2) anterior y, separadamente, otras rentas con derecho a crédito, podrán imputarse a éstas últimas los retiros o distribuciones, en el orden dispuesto en el artículo 14, Letra A), número 3°, letra d) de la ley del ramo. Si estas utilidades no existieren, los retiros o distribuciones obviamente sólo podrán corresponder a las rentas indicadas en dicho punto b.2), sin derecho a crédito.</w:t>
      </w:r>
    </w:p>
    <w:p w:rsidR="007C0E62" w:rsidRPr="007C0E62" w:rsidRDefault="007C0E62" w:rsidP="00A660F9">
      <w:pPr>
        <w:pStyle w:val="Prrafodelista"/>
        <w:numPr>
          <w:ilvl w:val="0"/>
          <w:numId w:val="17"/>
        </w:numPr>
        <w:spacing w:line="276" w:lineRule="auto"/>
        <w:ind w:right="-233"/>
        <w:jc w:val="both"/>
        <w:rPr>
          <w:rFonts w:ascii="Bookman Old Style" w:hAnsi="Bookman Old Style"/>
          <w:sz w:val="24"/>
          <w:szCs w:val="24"/>
          <w:lang w:val="es-ES_tradnl"/>
        </w:rPr>
      </w:pPr>
      <w:r w:rsidRPr="007C0E62">
        <w:rPr>
          <w:rFonts w:ascii="Bookman Old Style" w:hAnsi="Bookman Old Style"/>
          <w:sz w:val="24"/>
          <w:szCs w:val="24"/>
          <w:lang w:val="es-ES_tradnl"/>
        </w:rPr>
        <w:lastRenderedPageBreak/>
        <w:t>En todo caso, las empresas afectadas con la norma legal que se comenta, deberán mantener registrado en sus libros contables todo el procedimiento de la depreciación tanto la acelerada como la normal, de cada bien del activo inmovilizado, y la diferencia que se determine de la comparación de ambas partidas.</w:t>
      </w:r>
    </w:p>
    <w:p w:rsidR="007C0E62" w:rsidRPr="007C0E62" w:rsidRDefault="007C0E62" w:rsidP="00DC692F">
      <w:pPr>
        <w:spacing w:line="276" w:lineRule="auto"/>
        <w:ind w:left="142" w:right="-233"/>
        <w:jc w:val="both"/>
        <w:rPr>
          <w:rFonts w:ascii="Bookman Old Style" w:hAnsi="Bookman Old Style"/>
          <w:sz w:val="24"/>
          <w:szCs w:val="24"/>
        </w:rPr>
      </w:pPr>
      <w:r w:rsidRPr="007C0E62">
        <w:rPr>
          <w:rFonts w:ascii="Bookman Old Style" w:hAnsi="Bookman Old Style"/>
          <w:sz w:val="24"/>
          <w:szCs w:val="24"/>
        </w:rPr>
        <w:t>El siguiente ejemplo ilustra sobre la materia expuesta en los párrafos de las letras anteriores:</w:t>
      </w:r>
    </w:p>
    <w:p w:rsidR="007C0E62" w:rsidRPr="007C0E62" w:rsidRDefault="007C0E62" w:rsidP="007C0E62">
      <w:pPr>
        <w:rPr>
          <w:rFonts w:ascii="Bookman Old Style" w:hAnsi="Bookman Old Style"/>
          <w:b/>
        </w:rPr>
      </w:pPr>
    </w:p>
    <w:p w:rsidR="007C0E62" w:rsidRPr="00DC692F" w:rsidRDefault="007C0E62" w:rsidP="00DC692F">
      <w:pPr>
        <w:ind w:left="142"/>
        <w:rPr>
          <w:rFonts w:ascii="Bookman Old Style" w:hAnsi="Bookman Old Style"/>
          <w:b/>
          <w:u w:val="single"/>
        </w:rPr>
      </w:pPr>
      <w:r w:rsidRPr="007C0E62">
        <w:rPr>
          <w:rFonts w:ascii="Bookman Old Style" w:hAnsi="Bookman Old Style"/>
          <w:b/>
        </w:rPr>
        <w:t>A.-</w:t>
      </w:r>
      <w:r w:rsidRPr="007C0E62">
        <w:rPr>
          <w:rFonts w:ascii="Bookman Old Style" w:hAnsi="Bookman Old Style"/>
          <w:b/>
        </w:rPr>
        <w:tab/>
      </w:r>
      <w:r w:rsidR="00DC692F">
        <w:rPr>
          <w:rFonts w:ascii="Bookman Old Style" w:hAnsi="Bookman Old Style"/>
          <w:b/>
          <w:u w:val="single"/>
        </w:rPr>
        <w:t>ANTECEDENTES</w:t>
      </w:r>
    </w:p>
    <w:tbl>
      <w:tblPr>
        <w:tblW w:w="0" w:type="auto"/>
        <w:tblInd w:w="112"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37"/>
        <w:gridCol w:w="2552"/>
      </w:tblGrid>
      <w:tr w:rsidR="007C0E62" w:rsidRPr="007C0E62" w:rsidTr="00E91937">
        <w:tc>
          <w:tcPr>
            <w:tcW w:w="6237"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1) Utilidad obtenida en cada año antes de depreciación</w:t>
            </w:r>
          </w:p>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 xml:space="preserve">    (1, 2, 3, 4, 5 y 6)</w:t>
            </w:r>
          </w:p>
        </w:tc>
        <w:tc>
          <w:tcPr>
            <w:tcW w:w="2552"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    10.000</w:t>
            </w:r>
          </w:p>
        </w:tc>
      </w:tr>
      <w:tr w:rsidR="007C0E62" w:rsidRPr="007C0E62" w:rsidTr="00E91937">
        <w:tc>
          <w:tcPr>
            <w:tcW w:w="6237"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2) Bien adquirido nuevo</w:t>
            </w:r>
          </w:p>
        </w:tc>
        <w:tc>
          <w:tcPr>
            <w:tcW w:w="2552"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      1.800</w:t>
            </w:r>
          </w:p>
        </w:tc>
      </w:tr>
      <w:tr w:rsidR="007C0E62" w:rsidRPr="007C0E62" w:rsidTr="00E91937">
        <w:tc>
          <w:tcPr>
            <w:tcW w:w="6237"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3) Vida útil del bien para depreciación normal</w:t>
            </w:r>
          </w:p>
        </w:tc>
        <w:tc>
          <w:tcPr>
            <w:tcW w:w="2552"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6 años</w:t>
            </w:r>
          </w:p>
        </w:tc>
      </w:tr>
      <w:tr w:rsidR="007C0E62" w:rsidRPr="007C0E62" w:rsidTr="00E91937">
        <w:tc>
          <w:tcPr>
            <w:tcW w:w="6237"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4) Vida útil del bien para depreciación acelerada</w:t>
            </w:r>
          </w:p>
        </w:tc>
        <w:tc>
          <w:tcPr>
            <w:tcW w:w="2552"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2 años</w:t>
            </w:r>
          </w:p>
        </w:tc>
      </w:tr>
      <w:tr w:rsidR="007C0E62" w:rsidRPr="007C0E62" w:rsidTr="00E91937">
        <w:tc>
          <w:tcPr>
            <w:tcW w:w="6237"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4) Depreciación normal por año ( 1 al 6)</w:t>
            </w:r>
          </w:p>
        </w:tc>
        <w:tc>
          <w:tcPr>
            <w:tcW w:w="2552"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         300</w:t>
            </w:r>
          </w:p>
        </w:tc>
      </w:tr>
      <w:tr w:rsidR="007C0E62" w:rsidRPr="007C0E62" w:rsidTr="00E91937">
        <w:tc>
          <w:tcPr>
            <w:tcW w:w="6237"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5) Depreciación acelerada por año (1 y 2)</w:t>
            </w:r>
          </w:p>
        </w:tc>
        <w:tc>
          <w:tcPr>
            <w:tcW w:w="2552"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         900</w:t>
            </w:r>
          </w:p>
        </w:tc>
      </w:tr>
    </w:tbl>
    <w:p w:rsidR="007C0E62" w:rsidRPr="007C0E62" w:rsidRDefault="007C0E62" w:rsidP="00DC692F">
      <w:pPr>
        <w:rPr>
          <w:rFonts w:ascii="Bookman Old Style" w:hAnsi="Bookman Old Style"/>
          <w:b/>
          <w:sz w:val="20"/>
          <w:szCs w:val="20"/>
        </w:rPr>
      </w:pPr>
    </w:p>
    <w:p w:rsidR="007C0E62" w:rsidRPr="00DC692F" w:rsidRDefault="007C0E62" w:rsidP="00DC692F">
      <w:pPr>
        <w:ind w:left="142"/>
        <w:rPr>
          <w:rFonts w:ascii="Bookman Old Style" w:hAnsi="Bookman Old Style"/>
          <w:b/>
          <w:sz w:val="20"/>
          <w:szCs w:val="20"/>
          <w:u w:val="single"/>
        </w:rPr>
      </w:pPr>
      <w:r w:rsidRPr="007C0E62">
        <w:rPr>
          <w:rFonts w:ascii="Bookman Old Style" w:hAnsi="Bookman Old Style"/>
          <w:b/>
          <w:sz w:val="20"/>
          <w:szCs w:val="20"/>
        </w:rPr>
        <w:t>B.-</w:t>
      </w:r>
      <w:r w:rsidRPr="007C0E62">
        <w:rPr>
          <w:rFonts w:ascii="Bookman Old Style" w:hAnsi="Bookman Old Style"/>
          <w:b/>
          <w:sz w:val="20"/>
          <w:szCs w:val="20"/>
        </w:rPr>
        <w:tab/>
      </w:r>
      <w:r w:rsidR="00DC692F">
        <w:rPr>
          <w:rFonts w:ascii="Bookman Old Style" w:hAnsi="Bookman Old Style"/>
          <w:b/>
          <w:sz w:val="20"/>
          <w:szCs w:val="20"/>
          <w:u w:val="single"/>
        </w:rPr>
        <w:t>DESARROLLO</w:t>
      </w:r>
      <w:r w:rsidRPr="007C0E62">
        <w:rPr>
          <w:rFonts w:ascii="Bookman Old Style" w:hAnsi="Bookman Old Style"/>
          <w:sz w:val="20"/>
          <w:szCs w:val="20"/>
        </w:rPr>
        <w:tab/>
      </w:r>
    </w:p>
    <w:p w:rsidR="007C0E62" w:rsidRPr="00180F48" w:rsidRDefault="007C0E62" w:rsidP="00180F48">
      <w:pPr>
        <w:spacing w:after="0" w:line="240" w:lineRule="auto"/>
        <w:rPr>
          <w:rFonts w:ascii="Bookman Old Style" w:hAnsi="Bookman Old Style"/>
          <w:b/>
          <w:sz w:val="20"/>
          <w:szCs w:val="20"/>
        </w:rPr>
      </w:pPr>
      <w:r w:rsidRPr="00180F48">
        <w:rPr>
          <w:rFonts w:ascii="Bookman Old Style" w:hAnsi="Bookman Old Style"/>
          <w:b/>
          <w:sz w:val="20"/>
          <w:szCs w:val="20"/>
          <w:u w:val="single"/>
        </w:rPr>
        <w:t>DETERMINACION DE LA RENTA LIQUIDA IMPONIBLE DE PRIMERA CATEGORIA</w:t>
      </w:r>
    </w:p>
    <w:p w:rsidR="007C0E62" w:rsidRPr="007C0E62" w:rsidRDefault="007C0E62" w:rsidP="007C0E62">
      <w:pPr>
        <w:ind w:firstLine="705"/>
        <w:rPr>
          <w:rFonts w:ascii="Bookman Old Style" w:hAnsi="Bookman Old Style"/>
          <w:b/>
          <w:sz w:val="20"/>
          <w:szCs w:val="20"/>
        </w:rPr>
      </w:pPr>
    </w:p>
    <w:tbl>
      <w:tblPr>
        <w:tblW w:w="9497" w:type="dxa"/>
        <w:tblInd w:w="-172"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9"/>
        <w:gridCol w:w="1134"/>
        <w:gridCol w:w="992"/>
        <w:gridCol w:w="992"/>
        <w:gridCol w:w="992"/>
        <w:gridCol w:w="1134"/>
        <w:gridCol w:w="1134"/>
      </w:tblGrid>
      <w:tr w:rsidR="007C0E62" w:rsidRPr="007C0E62" w:rsidTr="00D37F11">
        <w:tc>
          <w:tcPr>
            <w:tcW w:w="3119"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DETALLE</w:t>
            </w:r>
          </w:p>
        </w:tc>
        <w:tc>
          <w:tcPr>
            <w:tcW w:w="1134"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AÑO 1</w:t>
            </w:r>
          </w:p>
        </w:tc>
        <w:tc>
          <w:tcPr>
            <w:tcW w:w="992"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AÑO 2</w:t>
            </w:r>
          </w:p>
        </w:tc>
        <w:tc>
          <w:tcPr>
            <w:tcW w:w="992"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AÑO 3</w:t>
            </w:r>
          </w:p>
        </w:tc>
        <w:tc>
          <w:tcPr>
            <w:tcW w:w="992"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AÑO 4</w:t>
            </w:r>
          </w:p>
        </w:tc>
        <w:tc>
          <w:tcPr>
            <w:tcW w:w="1134"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AÑO 5</w:t>
            </w:r>
          </w:p>
        </w:tc>
        <w:tc>
          <w:tcPr>
            <w:tcW w:w="1134"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AÑO 6</w:t>
            </w:r>
          </w:p>
        </w:tc>
      </w:tr>
      <w:tr w:rsidR="007C0E62" w:rsidRPr="007C0E62" w:rsidTr="00D37F11">
        <w:trPr>
          <w:trHeight w:val="313"/>
        </w:trPr>
        <w:tc>
          <w:tcPr>
            <w:tcW w:w="3119"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Utilidad antes de depreciación</w:t>
            </w:r>
          </w:p>
        </w:tc>
        <w:tc>
          <w:tcPr>
            <w:tcW w:w="1134" w:type="dxa"/>
          </w:tcPr>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w:t>
            </w:r>
            <w:r w:rsidR="007C0E62" w:rsidRPr="007C0E62">
              <w:rPr>
                <w:rFonts w:ascii="Bookman Old Style" w:hAnsi="Bookman Old Style"/>
                <w:sz w:val="20"/>
                <w:szCs w:val="20"/>
              </w:rPr>
              <w:t>10.000</w:t>
            </w:r>
          </w:p>
        </w:tc>
        <w:tc>
          <w:tcPr>
            <w:tcW w:w="992" w:type="dxa"/>
          </w:tcPr>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w:t>
            </w:r>
            <w:r w:rsidR="007C0E62" w:rsidRPr="007C0E62">
              <w:rPr>
                <w:rFonts w:ascii="Bookman Old Style" w:hAnsi="Bookman Old Style"/>
                <w:sz w:val="20"/>
                <w:szCs w:val="20"/>
              </w:rPr>
              <w:t>10.000</w:t>
            </w:r>
          </w:p>
        </w:tc>
        <w:tc>
          <w:tcPr>
            <w:tcW w:w="992" w:type="dxa"/>
          </w:tcPr>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w:t>
            </w:r>
            <w:r w:rsidR="007C0E62" w:rsidRPr="007C0E62">
              <w:rPr>
                <w:rFonts w:ascii="Bookman Old Style" w:hAnsi="Bookman Old Style"/>
                <w:sz w:val="20"/>
                <w:szCs w:val="20"/>
              </w:rPr>
              <w:t>10.000</w:t>
            </w:r>
          </w:p>
        </w:tc>
        <w:tc>
          <w:tcPr>
            <w:tcW w:w="992" w:type="dxa"/>
          </w:tcPr>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w:t>
            </w:r>
            <w:r w:rsidR="007C0E62" w:rsidRPr="007C0E62">
              <w:rPr>
                <w:rFonts w:ascii="Bookman Old Style" w:hAnsi="Bookman Old Style"/>
                <w:sz w:val="20"/>
                <w:szCs w:val="20"/>
              </w:rPr>
              <w:t>10.000</w:t>
            </w:r>
          </w:p>
        </w:tc>
        <w:tc>
          <w:tcPr>
            <w:tcW w:w="1134" w:type="dxa"/>
          </w:tcPr>
          <w:p w:rsidR="007C0E62" w:rsidRPr="007C0E62" w:rsidRDefault="00D37F11" w:rsidP="00E91937">
            <w:pPr>
              <w:pStyle w:val="Encabezado"/>
              <w:tabs>
                <w:tab w:val="clear" w:pos="4419"/>
                <w:tab w:val="clear" w:pos="8838"/>
              </w:tabs>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10.000</w:t>
            </w:r>
          </w:p>
        </w:tc>
        <w:tc>
          <w:tcPr>
            <w:tcW w:w="113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r>
      <w:tr w:rsidR="007C0E62" w:rsidRPr="007C0E62" w:rsidTr="00D37F11">
        <w:trPr>
          <w:cantSplit/>
        </w:trPr>
        <w:tc>
          <w:tcPr>
            <w:tcW w:w="3119"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 Depreciación acelerada</w:t>
            </w:r>
          </w:p>
        </w:tc>
        <w:tc>
          <w:tcPr>
            <w:tcW w:w="113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(900)</w:t>
            </w:r>
          </w:p>
        </w:tc>
        <w:tc>
          <w:tcPr>
            <w:tcW w:w="992"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(900)</w:t>
            </w:r>
          </w:p>
        </w:tc>
        <w:tc>
          <w:tcPr>
            <w:tcW w:w="992"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w:t>
            </w:r>
          </w:p>
        </w:tc>
        <w:tc>
          <w:tcPr>
            <w:tcW w:w="992"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w:t>
            </w:r>
          </w:p>
        </w:tc>
        <w:tc>
          <w:tcPr>
            <w:tcW w:w="1134"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w:t>
            </w:r>
          </w:p>
        </w:tc>
        <w:tc>
          <w:tcPr>
            <w:tcW w:w="113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w:t>
            </w:r>
          </w:p>
        </w:tc>
      </w:tr>
      <w:tr w:rsidR="007C0E62" w:rsidRPr="007C0E62" w:rsidTr="00D37F11">
        <w:trPr>
          <w:cantSplit/>
        </w:trPr>
        <w:tc>
          <w:tcPr>
            <w:tcW w:w="3119"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 xml:space="preserve">R.L.I. de 1ª Categoría </w:t>
            </w:r>
          </w:p>
        </w:tc>
        <w:tc>
          <w:tcPr>
            <w:tcW w:w="113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9.100</w:t>
            </w:r>
          </w:p>
        </w:tc>
        <w:tc>
          <w:tcPr>
            <w:tcW w:w="992" w:type="dxa"/>
          </w:tcPr>
          <w:p w:rsidR="007C0E62" w:rsidRPr="007C0E62" w:rsidRDefault="00D37F11" w:rsidP="00E91937">
            <w:pP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9.100</w:t>
            </w:r>
          </w:p>
        </w:tc>
        <w:tc>
          <w:tcPr>
            <w:tcW w:w="992" w:type="dxa"/>
          </w:tcPr>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w:t>
            </w:r>
            <w:r w:rsidR="007C0E62" w:rsidRPr="007C0E62">
              <w:rPr>
                <w:rFonts w:ascii="Bookman Old Style" w:hAnsi="Bookman Old Style"/>
                <w:sz w:val="20"/>
                <w:szCs w:val="20"/>
              </w:rPr>
              <w:t>10.000</w:t>
            </w:r>
          </w:p>
        </w:tc>
        <w:tc>
          <w:tcPr>
            <w:tcW w:w="992" w:type="dxa"/>
          </w:tcPr>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w:t>
            </w:r>
            <w:r w:rsidR="007C0E62" w:rsidRPr="007C0E62">
              <w:rPr>
                <w:rFonts w:ascii="Bookman Old Style" w:hAnsi="Bookman Old Style"/>
                <w:sz w:val="20"/>
                <w:szCs w:val="20"/>
              </w:rPr>
              <w:t>10.000</w:t>
            </w:r>
          </w:p>
        </w:tc>
        <w:tc>
          <w:tcPr>
            <w:tcW w:w="1134" w:type="dxa"/>
          </w:tcPr>
          <w:p w:rsidR="007C0E62" w:rsidRPr="007C0E62" w:rsidRDefault="00D37F11" w:rsidP="00E91937">
            <w:pP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$10.000</w:t>
            </w:r>
          </w:p>
        </w:tc>
        <w:tc>
          <w:tcPr>
            <w:tcW w:w="113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r>
      <w:tr w:rsidR="007C0E62" w:rsidRPr="007C0E62" w:rsidTr="00D37F11">
        <w:trPr>
          <w:cantSplit/>
        </w:trPr>
        <w:tc>
          <w:tcPr>
            <w:tcW w:w="3119"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Impto. 1ª Categoría pagado por la empresa, con tasa de 15%, sobre la R.L.I. de 1ª Categoría.</w:t>
            </w:r>
          </w:p>
        </w:tc>
        <w:tc>
          <w:tcPr>
            <w:tcW w:w="1134" w:type="dxa"/>
          </w:tcPr>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1.365</w:t>
            </w:r>
          </w:p>
        </w:tc>
        <w:tc>
          <w:tcPr>
            <w:tcW w:w="992" w:type="dxa"/>
          </w:tcPr>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p>
          <w:p w:rsidR="007C0E62" w:rsidRPr="007C0E62" w:rsidRDefault="00D37F11" w:rsidP="00E91937">
            <w:pP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1.365</w:t>
            </w:r>
          </w:p>
        </w:tc>
        <w:tc>
          <w:tcPr>
            <w:tcW w:w="992" w:type="dxa"/>
          </w:tcPr>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p>
          <w:p w:rsidR="007C0E62" w:rsidRPr="007C0E62" w:rsidRDefault="00D37F11" w:rsidP="00D37F11">
            <w:pPr>
              <w:jc w:val="cente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1.500</w:t>
            </w:r>
          </w:p>
        </w:tc>
        <w:tc>
          <w:tcPr>
            <w:tcW w:w="992" w:type="dxa"/>
          </w:tcPr>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p>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1.500</w:t>
            </w:r>
          </w:p>
        </w:tc>
        <w:tc>
          <w:tcPr>
            <w:tcW w:w="1134" w:type="dxa"/>
          </w:tcPr>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c>
          <w:tcPr>
            <w:tcW w:w="1134" w:type="dxa"/>
          </w:tcPr>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p>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r>
    </w:tbl>
    <w:p w:rsidR="007C0E62" w:rsidRDefault="007C0E62" w:rsidP="007C0E62">
      <w:pPr>
        <w:rPr>
          <w:rFonts w:ascii="Bookman Old Style" w:hAnsi="Bookman Old Style"/>
          <w:sz w:val="20"/>
          <w:szCs w:val="20"/>
        </w:rPr>
      </w:pPr>
    </w:p>
    <w:p w:rsidR="00B00935" w:rsidRDefault="00B00935" w:rsidP="00180F48">
      <w:pPr>
        <w:spacing w:after="0" w:line="240" w:lineRule="auto"/>
        <w:rPr>
          <w:rFonts w:ascii="Bookman Old Style" w:hAnsi="Bookman Old Style"/>
          <w:sz w:val="20"/>
          <w:szCs w:val="20"/>
        </w:rPr>
      </w:pPr>
    </w:p>
    <w:p w:rsidR="00B00935" w:rsidRDefault="00B00935" w:rsidP="00180F48">
      <w:pPr>
        <w:spacing w:after="0" w:line="240" w:lineRule="auto"/>
        <w:rPr>
          <w:rFonts w:ascii="Bookman Old Style" w:hAnsi="Bookman Old Style"/>
          <w:sz w:val="20"/>
          <w:szCs w:val="20"/>
        </w:rPr>
      </w:pPr>
    </w:p>
    <w:p w:rsidR="00B00935" w:rsidRDefault="00B00935" w:rsidP="00180F48">
      <w:pPr>
        <w:spacing w:after="0" w:line="240" w:lineRule="auto"/>
        <w:rPr>
          <w:rFonts w:ascii="Bookman Old Style" w:hAnsi="Bookman Old Style"/>
          <w:sz w:val="20"/>
          <w:szCs w:val="20"/>
        </w:rPr>
      </w:pPr>
    </w:p>
    <w:p w:rsidR="00B00935" w:rsidRDefault="00B00935" w:rsidP="00180F48">
      <w:pPr>
        <w:spacing w:after="0" w:line="240" w:lineRule="auto"/>
        <w:rPr>
          <w:rFonts w:ascii="Bookman Old Style" w:hAnsi="Bookman Old Style"/>
          <w:sz w:val="20"/>
          <w:szCs w:val="20"/>
        </w:rPr>
      </w:pPr>
    </w:p>
    <w:p w:rsidR="00B00935" w:rsidRDefault="00B00935" w:rsidP="00180F48">
      <w:pPr>
        <w:spacing w:after="0" w:line="240" w:lineRule="auto"/>
        <w:rPr>
          <w:rFonts w:ascii="Bookman Old Style" w:hAnsi="Bookman Old Style"/>
          <w:sz w:val="20"/>
          <w:szCs w:val="20"/>
        </w:rPr>
      </w:pPr>
    </w:p>
    <w:p w:rsidR="00B00935" w:rsidRDefault="00B00935" w:rsidP="00180F48">
      <w:pPr>
        <w:spacing w:after="0" w:line="240" w:lineRule="auto"/>
        <w:rPr>
          <w:rFonts w:ascii="Bookman Old Style" w:hAnsi="Bookman Old Style"/>
          <w:sz w:val="20"/>
          <w:szCs w:val="20"/>
        </w:rPr>
      </w:pPr>
    </w:p>
    <w:p w:rsidR="007C0E62" w:rsidRPr="007C0E62" w:rsidRDefault="007C0E62" w:rsidP="00180F48">
      <w:pPr>
        <w:spacing w:after="0" w:line="240" w:lineRule="auto"/>
        <w:rPr>
          <w:rFonts w:ascii="Bookman Old Style" w:hAnsi="Bookman Old Style"/>
          <w:b/>
          <w:sz w:val="20"/>
          <w:szCs w:val="20"/>
        </w:rPr>
      </w:pPr>
      <w:r w:rsidRPr="007C0E62">
        <w:rPr>
          <w:rFonts w:ascii="Bookman Old Style" w:hAnsi="Bookman Old Style"/>
          <w:b/>
          <w:sz w:val="20"/>
          <w:szCs w:val="20"/>
          <w:u w:val="single"/>
        </w:rPr>
        <w:lastRenderedPageBreak/>
        <w:t>DETERMINACION DEL FUT</w:t>
      </w:r>
    </w:p>
    <w:tbl>
      <w:tblPr>
        <w:tblpPr w:leftFromText="141" w:rightFromText="141" w:vertAnchor="text" w:horzAnchor="margin" w:tblpY="300"/>
        <w:tblW w:w="9071"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736"/>
        <w:gridCol w:w="1333"/>
        <w:gridCol w:w="1067"/>
        <w:gridCol w:w="1068"/>
        <w:gridCol w:w="1867"/>
      </w:tblGrid>
      <w:tr w:rsidR="002C53A4" w:rsidRPr="007C0E62" w:rsidTr="00D37F11">
        <w:trPr>
          <w:cantSplit/>
          <w:trHeight w:val="249"/>
        </w:trPr>
        <w:tc>
          <w:tcPr>
            <w:tcW w:w="3736" w:type="dxa"/>
            <w:vMerge w:val="restart"/>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DETALLE</w:t>
            </w:r>
          </w:p>
        </w:tc>
        <w:tc>
          <w:tcPr>
            <w:tcW w:w="3468" w:type="dxa"/>
            <w:gridSpan w:val="3"/>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FUT AÑO 1</w:t>
            </w:r>
          </w:p>
        </w:tc>
        <w:tc>
          <w:tcPr>
            <w:tcW w:w="1867" w:type="dxa"/>
            <w:vMerge w:val="restart"/>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CREDITO PRIMERA CATEGORIA</w:t>
            </w:r>
          </w:p>
        </w:tc>
      </w:tr>
      <w:tr w:rsidR="002C53A4" w:rsidRPr="007C0E62" w:rsidTr="00D37F11">
        <w:trPr>
          <w:cantSplit/>
          <w:trHeight w:val="249"/>
        </w:trPr>
        <w:tc>
          <w:tcPr>
            <w:tcW w:w="3736" w:type="dxa"/>
            <w:vMerge/>
          </w:tcPr>
          <w:p w:rsidR="002C53A4" w:rsidRPr="007C0E62" w:rsidRDefault="002C53A4" w:rsidP="002C53A4">
            <w:pPr>
              <w:jc w:val="center"/>
              <w:rPr>
                <w:rFonts w:ascii="Bookman Old Style" w:hAnsi="Bookman Old Style"/>
                <w:b/>
                <w:sz w:val="20"/>
                <w:szCs w:val="20"/>
              </w:rPr>
            </w:pPr>
          </w:p>
        </w:tc>
        <w:tc>
          <w:tcPr>
            <w:tcW w:w="1333" w:type="dxa"/>
            <w:vMerge w:val="restart"/>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Utilidades con crédito</w:t>
            </w:r>
          </w:p>
        </w:tc>
        <w:tc>
          <w:tcPr>
            <w:tcW w:w="2134" w:type="dxa"/>
            <w:gridSpan w:val="2"/>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Utilidades sin crédito</w:t>
            </w:r>
          </w:p>
        </w:tc>
        <w:tc>
          <w:tcPr>
            <w:tcW w:w="1867" w:type="dxa"/>
            <w:vMerge/>
          </w:tcPr>
          <w:p w:rsidR="002C53A4" w:rsidRPr="007C0E62" w:rsidRDefault="002C53A4" w:rsidP="002C53A4">
            <w:pPr>
              <w:jc w:val="center"/>
              <w:rPr>
                <w:rFonts w:ascii="Bookman Old Style" w:hAnsi="Bookman Old Style"/>
                <w:b/>
                <w:sz w:val="20"/>
                <w:szCs w:val="20"/>
              </w:rPr>
            </w:pPr>
          </w:p>
        </w:tc>
      </w:tr>
      <w:tr w:rsidR="002C53A4" w:rsidRPr="007C0E62" w:rsidTr="00D37F11">
        <w:trPr>
          <w:cantSplit/>
          <w:trHeight w:val="249"/>
        </w:trPr>
        <w:tc>
          <w:tcPr>
            <w:tcW w:w="3736" w:type="dxa"/>
            <w:vMerge/>
          </w:tcPr>
          <w:p w:rsidR="002C53A4" w:rsidRPr="007C0E62" w:rsidRDefault="002C53A4" w:rsidP="002C53A4">
            <w:pPr>
              <w:jc w:val="center"/>
              <w:rPr>
                <w:rFonts w:ascii="Bookman Old Style" w:hAnsi="Bookman Old Style"/>
                <w:b/>
                <w:sz w:val="20"/>
                <w:szCs w:val="20"/>
              </w:rPr>
            </w:pPr>
          </w:p>
        </w:tc>
        <w:tc>
          <w:tcPr>
            <w:tcW w:w="1333" w:type="dxa"/>
            <w:vMerge/>
          </w:tcPr>
          <w:p w:rsidR="002C53A4" w:rsidRPr="007C0E62" w:rsidRDefault="002C53A4" w:rsidP="002C53A4">
            <w:pPr>
              <w:jc w:val="center"/>
              <w:rPr>
                <w:rFonts w:ascii="Bookman Old Style" w:hAnsi="Bookman Old Style"/>
                <w:b/>
                <w:sz w:val="20"/>
                <w:szCs w:val="20"/>
              </w:rPr>
            </w:pPr>
          </w:p>
        </w:tc>
        <w:tc>
          <w:tcPr>
            <w:tcW w:w="1067" w:type="dxa"/>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Del ejercicio</w:t>
            </w:r>
          </w:p>
        </w:tc>
        <w:tc>
          <w:tcPr>
            <w:tcW w:w="1067" w:type="dxa"/>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Saldo acumulado</w:t>
            </w:r>
          </w:p>
        </w:tc>
        <w:tc>
          <w:tcPr>
            <w:tcW w:w="1867" w:type="dxa"/>
            <w:vMerge/>
          </w:tcPr>
          <w:p w:rsidR="002C53A4" w:rsidRPr="007C0E62" w:rsidRDefault="002C53A4" w:rsidP="002C53A4">
            <w:pPr>
              <w:jc w:val="center"/>
              <w:rPr>
                <w:rFonts w:ascii="Bookman Old Style" w:hAnsi="Bookman Old Style"/>
                <w:b/>
                <w:sz w:val="20"/>
                <w:szCs w:val="20"/>
              </w:rPr>
            </w:pPr>
          </w:p>
        </w:tc>
      </w:tr>
      <w:tr w:rsidR="002C53A4" w:rsidRPr="007C0E62" w:rsidTr="00D37F11">
        <w:trPr>
          <w:cantSplit/>
          <w:trHeight w:val="406"/>
        </w:trPr>
        <w:tc>
          <w:tcPr>
            <w:tcW w:w="3736" w:type="dxa"/>
          </w:tcPr>
          <w:p w:rsidR="002C53A4" w:rsidRPr="007C0E62" w:rsidRDefault="002C53A4" w:rsidP="002C53A4">
            <w:pPr>
              <w:rPr>
                <w:rFonts w:ascii="Bookman Old Style" w:hAnsi="Bookman Old Style"/>
                <w:sz w:val="20"/>
                <w:szCs w:val="20"/>
              </w:rPr>
            </w:pPr>
            <w:r w:rsidRPr="007C0E62">
              <w:rPr>
                <w:rFonts w:ascii="Bookman Old Style" w:hAnsi="Bookman Old Style"/>
                <w:sz w:val="20"/>
                <w:szCs w:val="20"/>
              </w:rPr>
              <w:t>R.L.I. de 1ª Categoría</w:t>
            </w:r>
          </w:p>
        </w:tc>
        <w:tc>
          <w:tcPr>
            <w:tcW w:w="1333"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9.100</w:t>
            </w:r>
          </w:p>
        </w:tc>
        <w:tc>
          <w:tcPr>
            <w:tcW w:w="1067"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067"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867"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1.365</w:t>
            </w:r>
          </w:p>
        </w:tc>
      </w:tr>
      <w:tr w:rsidR="002C53A4" w:rsidRPr="007C0E62" w:rsidTr="00D37F11">
        <w:trPr>
          <w:cantSplit/>
          <w:trHeight w:val="664"/>
        </w:trPr>
        <w:tc>
          <w:tcPr>
            <w:tcW w:w="3736" w:type="dxa"/>
          </w:tcPr>
          <w:p w:rsidR="002C53A4" w:rsidRPr="007C0E62" w:rsidRDefault="002C53A4" w:rsidP="002C53A4">
            <w:pPr>
              <w:rPr>
                <w:rFonts w:ascii="Bookman Old Style" w:hAnsi="Bookman Old Style"/>
                <w:sz w:val="20"/>
                <w:szCs w:val="20"/>
              </w:rPr>
            </w:pPr>
            <w:r w:rsidRPr="007C0E62">
              <w:rPr>
                <w:rFonts w:ascii="Bookman Old Style" w:hAnsi="Bookman Old Style"/>
                <w:sz w:val="20"/>
                <w:szCs w:val="20"/>
              </w:rPr>
              <w:t>(+)  Diferencia por depreciación acelerada</w:t>
            </w:r>
          </w:p>
        </w:tc>
        <w:tc>
          <w:tcPr>
            <w:tcW w:w="1333"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067" w:type="dxa"/>
          </w:tcPr>
          <w:p w:rsidR="002C53A4" w:rsidRPr="007C0E62" w:rsidRDefault="00D37F11" w:rsidP="002C53A4">
            <w:pPr>
              <w:jc w:val="right"/>
              <w:rPr>
                <w:rFonts w:ascii="Bookman Old Style" w:hAnsi="Bookman Old Style"/>
                <w:sz w:val="20"/>
                <w:szCs w:val="20"/>
              </w:rPr>
            </w:pPr>
            <w:r>
              <w:rPr>
                <w:rFonts w:ascii="Bookman Old Style" w:hAnsi="Bookman Old Style"/>
                <w:sz w:val="20"/>
                <w:szCs w:val="20"/>
              </w:rPr>
              <w:t xml:space="preserve">$      </w:t>
            </w:r>
            <w:r w:rsidR="002C53A4" w:rsidRPr="007C0E62">
              <w:rPr>
                <w:rFonts w:ascii="Bookman Old Style" w:hAnsi="Bookman Old Style"/>
                <w:sz w:val="20"/>
                <w:szCs w:val="20"/>
              </w:rPr>
              <w:t>600</w:t>
            </w:r>
          </w:p>
        </w:tc>
        <w:tc>
          <w:tcPr>
            <w:tcW w:w="1067" w:type="dxa"/>
          </w:tcPr>
          <w:p w:rsidR="002C53A4" w:rsidRPr="007C0E62" w:rsidRDefault="00D37F11" w:rsidP="002C53A4">
            <w:pPr>
              <w:jc w:val="right"/>
              <w:rPr>
                <w:rFonts w:ascii="Bookman Old Style" w:hAnsi="Bookman Old Style"/>
                <w:sz w:val="20"/>
                <w:szCs w:val="20"/>
              </w:rPr>
            </w:pPr>
            <w:r>
              <w:rPr>
                <w:rFonts w:ascii="Bookman Old Style" w:hAnsi="Bookman Old Style"/>
                <w:sz w:val="20"/>
                <w:szCs w:val="20"/>
              </w:rPr>
              <w:t xml:space="preserve">$      </w:t>
            </w:r>
            <w:r w:rsidR="002C53A4" w:rsidRPr="007C0E62">
              <w:rPr>
                <w:rFonts w:ascii="Bookman Old Style" w:hAnsi="Bookman Old Style"/>
                <w:sz w:val="20"/>
                <w:szCs w:val="20"/>
              </w:rPr>
              <w:t>600</w:t>
            </w:r>
          </w:p>
        </w:tc>
        <w:tc>
          <w:tcPr>
            <w:tcW w:w="1867"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xml:space="preserve"> -.-</w:t>
            </w:r>
          </w:p>
        </w:tc>
      </w:tr>
      <w:tr w:rsidR="002C53A4" w:rsidRPr="007C0E62" w:rsidTr="00D37F11">
        <w:trPr>
          <w:cantSplit/>
          <w:trHeight w:val="664"/>
        </w:trPr>
        <w:tc>
          <w:tcPr>
            <w:tcW w:w="3736" w:type="dxa"/>
          </w:tcPr>
          <w:p w:rsidR="002C53A4" w:rsidRPr="007C0E62" w:rsidRDefault="002C53A4" w:rsidP="002C53A4">
            <w:pPr>
              <w:jc w:val="both"/>
              <w:rPr>
                <w:rFonts w:ascii="Bookman Old Style" w:hAnsi="Bookman Old Style"/>
                <w:sz w:val="20"/>
                <w:szCs w:val="20"/>
              </w:rPr>
            </w:pPr>
            <w:r w:rsidRPr="007C0E62">
              <w:rPr>
                <w:rFonts w:ascii="Bookman Old Style" w:hAnsi="Bookman Old Style"/>
                <w:sz w:val="20"/>
                <w:szCs w:val="20"/>
              </w:rPr>
              <w:t>(-) Utilidad tributaria retirada con crédito</w:t>
            </w:r>
          </w:p>
        </w:tc>
        <w:tc>
          <w:tcPr>
            <w:tcW w:w="1333"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(9.100)</w:t>
            </w:r>
          </w:p>
        </w:tc>
        <w:tc>
          <w:tcPr>
            <w:tcW w:w="1067"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067"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867"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(1.365)</w:t>
            </w:r>
          </w:p>
        </w:tc>
      </w:tr>
      <w:tr w:rsidR="002C53A4" w:rsidRPr="007C0E62" w:rsidTr="00D37F11">
        <w:trPr>
          <w:cantSplit/>
          <w:trHeight w:val="654"/>
        </w:trPr>
        <w:tc>
          <w:tcPr>
            <w:tcW w:w="3736" w:type="dxa"/>
          </w:tcPr>
          <w:p w:rsidR="002C53A4" w:rsidRPr="007C0E62" w:rsidRDefault="002C53A4" w:rsidP="002C53A4">
            <w:pPr>
              <w:jc w:val="both"/>
              <w:rPr>
                <w:rFonts w:ascii="Bookman Old Style" w:hAnsi="Bookman Old Style"/>
                <w:sz w:val="20"/>
                <w:szCs w:val="20"/>
              </w:rPr>
            </w:pPr>
            <w:r w:rsidRPr="007C0E62">
              <w:rPr>
                <w:rFonts w:ascii="Bookman Old Style" w:hAnsi="Bookman Old Style"/>
                <w:sz w:val="20"/>
                <w:szCs w:val="20"/>
              </w:rPr>
              <w:t>(-) Utilidad tributaria retirada sin crédito</w:t>
            </w:r>
          </w:p>
        </w:tc>
        <w:tc>
          <w:tcPr>
            <w:tcW w:w="1333"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067"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0</w:t>
            </w:r>
          </w:p>
        </w:tc>
        <w:tc>
          <w:tcPr>
            <w:tcW w:w="1067"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0</w:t>
            </w:r>
          </w:p>
        </w:tc>
        <w:tc>
          <w:tcPr>
            <w:tcW w:w="1867"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w:t>
            </w:r>
          </w:p>
        </w:tc>
      </w:tr>
      <w:tr w:rsidR="002C53A4" w:rsidRPr="007C0E62" w:rsidTr="00D37F11">
        <w:trPr>
          <w:cantSplit/>
          <w:trHeight w:val="416"/>
        </w:trPr>
        <w:tc>
          <w:tcPr>
            <w:tcW w:w="3736" w:type="dxa"/>
          </w:tcPr>
          <w:p w:rsidR="002C53A4" w:rsidRPr="007C0E62" w:rsidRDefault="002C53A4" w:rsidP="002C53A4">
            <w:pPr>
              <w:rPr>
                <w:rFonts w:ascii="Bookman Old Style" w:hAnsi="Bookman Old Style"/>
                <w:sz w:val="20"/>
                <w:szCs w:val="20"/>
              </w:rPr>
            </w:pPr>
            <w:r w:rsidRPr="007C0E62">
              <w:rPr>
                <w:rFonts w:ascii="Bookman Old Style" w:hAnsi="Bookman Old Style"/>
                <w:sz w:val="20"/>
                <w:szCs w:val="20"/>
              </w:rPr>
              <w:t>Saldo FUT año siguiente</w:t>
            </w:r>
          </w:p>
        </w:tc>
        <w:tc>
          <w:tcPr>
            <w:tcW w:w="1333"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0</w:t>
            </w:r>
          </w:p>
        </w:tc>
        <w:tc>
          <w:tcPr>
            <w:tcW w:w="1067" w:type="dxa"/>
          </w:tcPr>
          <w:p w:rsidR="002C53A4" w:rsidRPr="007C0E62" w:rsidRDefault="00D37F11" w:rsidP="002C53A4">
            <w:pPr>
              <w:jc w:val="right"/>
              <w:rPr>
                <w:rFonts w:ascii="Bookman Old Style" w:hAnsi="Bookman Old Style"/>
                <w:sz w:val="20"/>
                <w:szCs w:val="20"/>
              </w:rPr>
            </w:pPr>
            <w:r>
              <w:rPr>
                <w:rFonts w:ascii="Bookman Old Style" w:hAnsi="Bookman Old Style"/>
                <w:sz w:val="20"/>
                <w:szCs w:val="20"/>
              </w:rPr>
              <w:t xml:space="preserve">$      </w:t>
            </w:r>
            <w:r w:rsidR="002C53A4" w:rsidRPr="007C0E62">
              <w:rPr>
                <w:rFonts w:ascii="Bookman Old Style" w:hAnsi="Bookman Old Style"/>
                <w:sz w:val="20"/>
                <w:szCs w:val="20"/>
              </w:rPr>
              <w:t>600</w:t>
            </w:r>
          </w:p>
        </w:tc>
        <w:tc>
          <w:tcPr>
            <w:tcW w:w="1067" w:type="dxa"/>
          </w:tcPr>
          <w:p w:rsidR="002C53A4" w:rsidRPr="007C0E62" w:rsidRDefault="00D37F11" w:rsidP="002C53A4">
            <w:pPr>
              <w:jc w:val="right"/>
              <w:rPr>
                <w:rFonts w:ascii="Bookman Old Style" w:hAnsi="Bookman Old Style"/>
                <w:sz w:val="20"/>
                <w:szCs w:val="20"/>
              </w:rPr>
            </w:pPr>
            <w:r>
              <w:rPr>
                <w:rFonts w:ascii="Bookman Old Style" w:hAnsi="Bookman Old Style"/>
                <w:sz w:val="20"/>
                <w:szCs w:val="20"/>
              </w:rPr>
              <w:t xml:space="preserve">$      </w:t>
            </w:r>
            <w:r w:rsidR="002C53A4" w:rsidRPr="007C0E62">
              <w:rPr>
                <w:rFonts w:ascii="Bookman Old Style" w:hAnsi="Bookman Old Style"/>
                <w:sz w:val="20"/>
                <w:szCs w:val="20"/>
              </w:rPr>
              <w:t>600</w:t>
            </w:r>
          </w:p>
        </w:tc>
        <w:tc>
          <w:tcPr>
            <w:tcW w:w="1867"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0</w:t>
            </w:r>
          </w:p>
        </w:tc>
      </w:tr>
    </w:tbl>
    <w:p w:rsidR="007C0E62" w:rsidRPr="007C0E62" w:rsidRDefault="007C0E62" w:rsidP="007C0E62">
      <w:pPr>
        <w:rPr>
          <w:rFonts w:ascii="Bookman Old Style" w:hAnsi="Bookman Old Style"/>
          <w:sz w:val="20"/>
          <w:szCs w:val="20"/>
        </w:rPr>
      </w:pPr>
    </w:p>
    <w:p w:rsidR="007C0E62" w:rsidRPr="007C0E62" w:rsidRDefault="007C0E62" w:rsidP="007C0E62">
      <w:pPr>
        <w:rPr>
          <w:rFonts w:ascii="Bookman Old Style" w:hAnsi="Bookman Old Style"/>
          <w:sz w:val="20"/>
          <w:szCs w:val="20"/>
        </w:rPr>
      </w:pPr>
    </w:p>
    <w:tbl>
      <w:tblPr>
        <w:tblW w:w="9081" w:type="dxa"/>
        <w:tblInd w:w="-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740"/>
        <w:gridCol w:w="1335"/>
        <w:gridCol w:w="1068"/>
        <w:gridCol w:w="1069"/>
        <w:gridCol w:w="1869"/>
      </w:tblGrid>
      <w:tr w:rsidR="007C0E62" w:rsidRPr="007C0E62" w:rsidTr="00D37F11">
        <w:trPr>
          <w:cantSplit/>
          <w:trHeight w:val="251"/>
        </w:trPr>
        <w:tc>
          <w:tcPr>
            <w:tcW w:w="3740"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DETALLE</w:t>
            </w:r>
          </w:p>
        </w:tc>
        <w:tc>
          <w:tcPr>
            <w:tcW w:w="3472" w:type="dxa"/>
            <w:gridSpan w:val="3"/>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FUT AÑO 2</w:t>
            </w:r>
          </w:p>
        </w:tc>
        <w:tc>
          <w:tcPr>
            <w:tcW w:w="1869"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CREDITO PRIMERA CATEGORIA</w:t>
            </w:r>
          </w:p>
        </w:tc>
      </w:tr>
      <w:tr w:rsidR="007C0E62" w:rsidRPr="007C0E62" w:rsidTr="00D37F11">
        <w:trPr>
          <w:cantSplit/>
          <w:trHeight w:val="251"/>
        </w:trPr>
        <w:tc>
          <w:tcPr>
            <w:tcW w:w="3740" w:type="dxa"/>
            <w:vMerge/>
          </w:tcPr>
          <w:p w:rsidR="007C0E62" w:rsidRPr="007C0E62" w:rsidRDefault="007C0E62" w:rsidP="00E91937">
            <w:pPr>
              <w:jc w:val="center"/>
              <w:rPr>
                <w:rFonts w:ascii="Bookman Old Style" w:hAnsi="Bookman Old Style"/>
                <w:b/>
                <w:sz w:val="20"/>
                <w:szCs w:val="20"/>
              </w:rPr>
            </w:pPr>
          </w:p>
        </w:tc>
        <w:tc>
          <w:tcPr>
            <w:tcW w:w="1335"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con crédito</w:t>
            </w:r>
          </w:p>
        </w:tc>
        <w:tc>
          <w:tcPr>
            <w:tcW w:w="2136" w:type="dxa"/>
            <w:gridSpan w:val="2"/>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sin crédito</w:t>
            </w:r>
          </w:p>
        </w:tc>
        <w:tc>
          <w:tcPr>
            <w:tcW w:w="1869"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251"/>
        </w:trPr>
        <w:tc>
          <w:tcPr>
            <w:tcW w:w="3740" w:type="dxa"/>
            <w:vMerge/>
          </w:tcPr>
          <w:p w:rsidR="007C0E62" w:rsidRPr="007C0E62" w:rsidRDefault="007C0E62" w:rsidP="00E91937">
            <w:pPr>
              <w:jc w:val="center"/>
              <w:rPr>
                <w:rFonts w:ascii="Bookman Old Style" w:hAnsi="Bookman Old Style"/>
                <w:b/>
                <w:sz w:val="20"/>
                <w:szCs w:val="20"/>
              </w:rPr>
            </w:pPr>
          </w:p>
        </w:tc>
        <w:tc>
          <w:tcPr>
            <w:tcW w:w="1335" w:type="dxa"/>
            <w:vMerge/>
          </w:tcPr>
          <w:p w:rsidR="007C0E62" w:rsidRPr="007C0E62" w:rsidRDefault="007C0E62" w:rsidP="00E91937">
            <w:pPr>
              <w:jc w:val="center"/>
              <w:rPr>
                <w:rFonts w:ascii="Bookman Old Style" w:hAnsi="Bookman Old Style"/>
                <w:b/>
                <w:sz w:val="20"/>
                <w:szCs w:val="20"/>
              </w:rPr>
            </w:pPr>
          </w:p>
        </w:tc>
        <w:tc>
          <w:tcPr>
            <w:tcW w:w="1068"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Del ejercicio</w:t>
            </w:r>
          </w:p>
        </w:tc>
        <w:tc>
          <w:tcPr>
            <w:tcW w:w="1068"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Saldo acumulado</w:t>
            </w:r>
          </w:p>
        </w:tc>
        <w:tc>
          <w:tcPr>
            <w:tcW w:w="1869"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410"/>
        </w:trPr>
        <w:tc>
          <w:tcPr>
            <w:tcW w:w="3740"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R.L.I. de 1ª Categoría</w:t>
            </w:r>
          </w:p>
        </w:tc>
        <w:tc>
          <w:tcPr>
            <w:tcW w:w="1335"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9.100</w:t>
            </w:r>
          </w:p>
        </w:tc>
        <w:tc>
          <w:tcPr>
            <w:tcW w:w="1068"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68"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86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1.365</w:t>
            </w:r>
          </w:p>
        </w:tc>
      </w:tr>
      <w:tr w:rsidR="007C0E62" w:rsidRPr="007C0E62" w:rsidTr="00D37F11">
        <w:trPr>
          <w:cantSplit/>
          <w:trHeight w:val="670"/>
        </w:trPr>
        <w:tc>
          <w:tcPr>
            <w:tcW w:w="3740"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  Diferencia por depreciación acelerada</w:t>
            </w:r>
          </w:p>
        </w:tc>
        <w:tc>
          <w:tcPr>
            <w:tcW w:w="1335"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68" w:type="dxa"/>
          </w:tcPr>
          <w:p w:rsidR="007C0E62" w:rsidRPr="007C0E62" w:rsidRDefault="00D37F11" w:rsidP="00D37F11">
            <w:pPr>
              <w:jc w:val="cente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600</w:t>
            </w:r>
          </w:p>
        </w:tc>
        <w:tc>
          <w:tcPr>
            <w:tcW w:w="1068" w:type="dxa"/>
          </w:tcPr>
          <w:p w:rsidR="007C0E62" w:rsidRPr="007C0E62" w:rsidRDefault="00D37F11" w:rsidP="00D37F11">
            <w:pPr>
              <w:jc w:val="cente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600</w:t>
            </w:r>
          </w:p>
        </w:tc>
        <w:tc>
          <w:tcPr>
            <w:tcW w:w="186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xml:space="preserve"> -.-</w:t>
            </w:r>
          </w:p>
        </w:tc>
      </w:tr>
      <w:tr w:rsidR="007C0E62" w:rsidRPr="007C0E62" w:rsidTr="00D37F11">
        <w:trPr>
          <w:cantSplit/>
          <w:trHeight w:val="670"/>
        </w:trPr>
        <w:tc>
          <w:tcPr>
            <w:tcW w:w="3740"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 Utilidad tributaria retirada con crédito</w:t>
            </w:r>
          </w:p>
        </w:tc>
        <w:tc>
          <w:tcPr>
            <w:tcW w:w="1335"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(9.100)</w:t>
            </w:r>
          </w:p>
        </w:tc>
        <w:tc>
          <w:tcPr>
            <w:tcW w:w="1068"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68"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86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(1.365)</w:t>
            </w:r>
          </w:p>
        </w:tc>
      </w:tr>
      <w:tr w:rsidR="007C0E62" w:rsidRPr="007C0E62" w:rsidTr="00D37F11">
        <w:trPr>
          <w:cantSplit/>
          <w:trHeight w:val="660"/>
        </w:trPr>
        <w:tc>
          <w:tcPr>
            <w:tcW w:w="3740"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 Utilidad tributaria retirada sin crédito</w:t>
            </w:r>
          </w:p>
        </w:tc>
        <w:tc>
          <w:tcPr>
            <w:tcW w:w="1335"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68"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c>
          <w:tcPr>
            <w:tcW w:w="1068"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c>
          <w:tcPr>
            <w:tcW w:w="186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w:t>
            </w:r>
          </w:p>
        </w:tc>
      </w:tr>
      <w:tr w:rsidR="007C0E62" w:rsidRPr="007C0E62" w:rsidTr="00D37F11">
        <w:trPr>
          <w:cantSplit/>
          <w:trHeight w:val="670"/>
        </w:trPr>
        <w:tc>
          <w:tcPr>
            <w:tcW w:w="3740"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Saldo FUT año siguiente</w:t>
            </w:r>
          </w:p>
        </w:tc>
        <w:tc>
          <w:tcPr>
            <w:tcW w:w="1335"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c>
          <w:tcPr>
            <w:tcW w:w="1068" w:type="dxa"/>
          </w:tcPr>
          <w:p w:rsidR="007C0E62" w:rsidRPr="007C0E62" w:rsidRDefault="00D37F11" w:rsidP="00E91937">
            <w:pPr>
              <w:jc w:val="right"/>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600</w:t>
            </w:r>
          </w:p>
        </w:tc>
        <w:tc>
          <w:tcPr>
            <w:tcW w:w="1068" w:type="dxa"/>
          </w:tcPr>
          <w:p w:rsidR="007C0E62" w:rsidRPr="007C0E62" w:rsidRDefault="00D37F11" w:rsidP="00D37F11">
            <w:pPr>
              <w:jc w:val="cente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1.200</w:t>
            </w:r>
          </w:p>
        </w:tc>
        <w:tc>
          <w:tcPr>
            <w:tcW w:w="186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r>
    </w:tbl>
    <w:p w:rsidR="007C0E62" w:rsidRDefault="007C0E62" w:rsidP="007C0E62">
      <w:pPr>
        <w:rPr>
          <w:rFonts w:ascii="Bookman Old Style" w:hAnsi="Bookman Old Style"/>
          <w:sz w:val="20"/>
          <w:szCs w:val="20"/>
        </w:rPr>
      </w:pPr>
    </w:p>
    <w:p w:rsidR="002C53A4" w:rsidRDefault="002C53A4" w:rsidP="007C0E62">
      <w:pPr>
        <w:rPr>
          <w:rFonts w:ascii="Bookman Old Style" w:hAnsi="Bookman Old Style"/>
          <w:sz w:val="20"/>
          <w:szCs w:val="20"/>
        </w:rPr>
      </w:pPr>
    </w:p>
    <w:p w:rsidR="002C53A4" w:rsidRPr="007C0E62" w:rsidRDefault="002C53A4" w:rsidP="007C0E62">
      <w:pPr>
        <w:rPr>
          <w:rFonts w:ascii="Bookman Old Style" w:hAnsi="Bookman Old Style"/>
          <w:sz w:val="20"/>
          <w:szCs w:val="20"/>
        </w:rPr>
      </w:pPr>
    </w:p>
    <w:tbl>
      <w:tblPr>
        <w:tblW w:w="9250" w:type="dxa"/>
        <w:tblInd w:w="-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1417"/>
        <w:gridCol w:w="1154"/>
        <w:gridCol w:w="1089"/>
        <w:gridCol w:w="1904"/>
      </w:tblGrid>
      <w:tr w:rsidR="007C0E62" w:rsidRPr="007C0E62" w:rsidTr="00D37F11">
        <w:trPr>
          <w:cantSplit/>
          <w:trHeight w:val="243"/>
        </w:trPr>
        <w:tc>
          <w:tcPr>
            <w:tcW w:w="3686"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lastRenderedPageBreak/>
              <w:t>DETALLE</w:t>
            </w:r>
          </w:p>
        </w:tc>
        <w:tc>
          <w:tcPr>
            <w:tcW w:w="3660" w:type="dxa"/>
            <w:gridSpan w:val="3"/>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FUT AÑO 3</w:t>
            </w:r>
          </w:p>
        </w:tc>
        <w:tc>
          <w:tcPr>
            <w:tcW w:w="1904"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CREDITO PRIMERA CATEGORIA</w:t>
            </w:r>
          </w:p>
        </w:tc>
      </w:tr>
      <w:tr w:rsidR="007C0E62" w:rsidRPr="007C0E62" w:rsidTr="00D37F11">
        <w:trPr>
          <w:cantSplit/>
          <w:trHeight w:val="243"/>
        </w:trPr>
        <w:tc>
          <w:tcPr>
            <w:tcW w:w="3686" w:type="dxa"/>
            <w:vMerge/>
          </w:tcPr>
          <w:p w:rsidR="007C0E62" w:rsidRPr="007C0E62" w:rsidRDefault="007C0E62" w:rsidP="00E91937">
            <w:pPr>
              <w:jc w:val="center"/>
              <w:rPr>
                <w:rFonts w:ascii="Bookman Old Style" w:hAnsi="Bookman Old Style"/>
                <w:b/>
                <w:sz w:val="20"/>
                <w:szCs w:val="20"/>
              </w:rPr>
            </w:pPr>
          </w:p>
        </w:tc>
        <w:tc>
          <w:tcPr>
            <w:tcW w:w="1417"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con crédito</w:t>
            </w:r>
          </w:p>
        </w:tc>
        <w:tc>
          <w:tcPr>
            <w:tcW w:w="2243" w:type="dxa"/>
            <w:gridSpan w:val="2"/>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sin crédito</w:t>
            </w:r>
          </w:p>
        </w:tc>
        <w:tc>
          <w:tcPr>
            <w:tcW w:w="1904"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243"/>
        </w:trPr>
        <w:tc>
          <w:tcPr>
            <w:tcW w:w="3686" w:type="dxa"/>
            <w:vMerge/>
          </w:tcPr>
          <w:p w:rsidR="007C0E62" w:rsidRPr="007C0E62" w:rsidRDefault="007C0E62" w:rsidP="00E91937">
            <w:pPr>
              <w:jc w:val="center"/>
              <w:rPr>
                <w:rFonts w:ascii="Bookman Old Style" w:hAnsi="Bookman Old Style"/>
                <w:b/>
                <w:sz w:val="20"/>
                <w:szCs w:val="20"/>
              </w:rPr>
            </w:pPr>
          </w:p>
        </w:tc>
        <w:tc>
          <w:tcPr>
            <w:tcW w:w="1417" w:type="dxa"/>
            <w:vMerge/>
          </w:tcPr>
          <w:p w:rsidR="007C0E62" w:rsidRPr="007C0E62" w:rsidRDefault="007C0E62" w:rsidP="00E91937">
            <w:pPr>
              <w:jc w:val="center"/>
              <w:rPr>
                <w:rFonts w:ascii="Bookman Old Style" w:hAnsi="Bookman Old Style"/>
                <w:b/>
                <w:sz w:val="20"/>
                <w:szCs w:val="20"/>
              </w:rPr>
            </w:pPr>
          </w:p>
        </w:tc>
        <w:tc>
          <w:tcPr>
            <w:tcW w:w="1154"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Del ejercicio</w:t>
            </w:r>
          </w:p>
        </w:tc>
        <w:tc>
          <w:tcPr>
            <w:tcW w:w="1089"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Saldo acumulado</w:t>
            </w:r>
          </w:p>
        </w:tc>
        <w:tc>
          <w:tcPr>
            <w:tcW w:w="1904"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397"/>
        </w:trPr>
        <w:tc>
          <w:tcPr>
            <w:tcW w:w="3686"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R.L.I. de 1ª Categoría</w:t>
            </w:r>
          </w:p>
        </w:tc>
        <w:tc>
          <w:tcPr>
            <w:tcW w:w="1417"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c>
          <w:tcPr>
            <w:tcW w:w="1154"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90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r>
      <w:tr w:rsidR="007C0E62" w:rsidRPr="007C0E62" w:rsidTr="00D37F11">
        <w:trPr>
          <w:cantSplit/>
          <w:trHeight w:val="650"/>
        </w:trPr>
        <w:tc>
          <w:tcPr>
            <w:tcW w:w="3686"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b/>
                <w:sz w:val="20"/>
                <w:szCs w:val="20"/>
                <w:u w:val="single"/>
              </w:rPr>
              <w:t>Menos:</w:t>
            </w:r>
            <w:r w:rsidRPr="007C0E62">
              <w:rPr>
                <w:rFonts w:ascii="Bookman Old Style" w:hAnsi="Bookman Old Style"/>
                <w:sz w:val="20"/>
                <w:szCs w:val="20"/>
              </w:rPr>
              <w:t xml:space="preserve"> Reverso de la depreciación normal </w:t>
            </w:r>
          </w:p>
        </w:tc>
        <w:tc>
          <w:tcPr>
            <w:tcW w:w="1417"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15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08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90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w:t>
            </w:r>
          </w:p>
        </w:tc>
      </w:tr>
      <w:tr w:rsidR="007C0E62" w:rsidRPr="007C0E62" w:rsidTr="00D37F11">
        <w:trPr>
          <w:cantSplit/>
          <w:trHeight w:val="397"/>
        </w:trPr>
        <w:tc>
          <w:tcPr>
            <w:tcW w:w="3686"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Utilidad tributaria retirada con crédito</w:t>
            </w:r>
          </w:p>
        </w:tc>
        <w:tc>
          <w:tcPr>
            <w:tcW w:w="1417"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c>
          <w:tcPr>
            <w:tcW w:w="1154"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90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r>
      <w:tr w:rsidR="007C0E62" w:rsidRPr="007C0E62" w:rsidTr="00D37F11">
        <w:trPr>
          <w:cantSplit/>
          <w:trHeight w:val="650"/>
        </w:trPr>
        <w:tc>
          <w:tcPr>
            <w:tcW w:w="3686"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Saldo FUT año siguiente</w:t>
            </w:r>
          </w:p>
        </w:tc>
        <w:tc>
          <w:tcPr>
            <w:tcW w:w="1417"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c>
          <w:tcPr>
            <w:tcW w:w="1154" w:type="dxa"/>
          </w:tcPr>
          <w:p w:rsidR="007C0E62" w:rsidRPr="007C0E62" w:rsidRDefault="00D37F11" w:rsidP="00D37F11">
            <w:pPr>
              <w:jc w:val="center"/>
              <w:rPr>
                <w:rFonts w:ascii="Bookman Old Style" w:hAnsi="Bookman Old Style"/>
                <w:sz w:val="20"/>
                <w:szCs w:val="20"/>
              </w:rPr>
            </w:pPr>
            <w:r>
              <w:rPr>
                <w:rFonts w:ascii="Bookman Old Style" w:hAnsi="Bookman Old Style"/>
                <w:sz w:val="20"/>
                <w:szCs w:val="20"/>
              </w:rPr>
              <w:t xml:space="preserve">$      </w:t>
            </w:r>
            <w:r w:rsidR="007C0E62" w:rsidRPr="007C0E62">
              <w:rPr>
                <w:rFonts w:ascii="Bookman Old Style" w:hAnsi="Bookman Old Style"/>
                <w:sz w:val="20"/>
                <w:szCs w:val="20"/>
              </w:rPr>
              <w:t>(300)</w:t>
            </w:r>
          </w:p>
        </w:tc>
        <w:tc>
          <w:tcPr>
            <w:tcW w:w="108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900</w:t>
            </w:r>
          </w:p>
        </w:tc>
        <w:tc>
          <w:tcPr>
            <w:tcW w:w="1904"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r>
    </w:tbl>
    <w:p w:rsidR="007C0E62" w:rsidRPr="007C0E62" w:rsidRDefault="007C0E62" w:rsidP="007C0E62">
      <w:pPr>
        <w:rPr>
          <w:rFonts w:ascii="Bookman Old Style" w:hAnsi="Bookman Old Style"/>
          <w:sz w:val="20"/>
          <w:szCs w:val="20"/>
        </w:rPr>
      </w:pPr>
    </w:p>
    <w:tbl>
      <w:tblPr>
        <w:tblW w:w="9270" w:type="dxa"/>
        <w:tblInd w:w="-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18"/>
        <w:gridCol w:w="1362"/>
        <w:gridCol w:w="1090"/>
        <w:gridCol w:w="1092"/>
        <w:gridCol w:w="1908"/>
      </w:tblGrid>
      <w:tr w:rsidR="007C0E62" w:rsidRPr="007C0E62" w:rsidTr="00D37F11">
        <w:trPr>
          <w:cantSplit/>
          <w:trHeight w:val="256"/>
        </w:trPr>
        <w:tc>
          <w:tcPr>
            <w:tcW w:w="3818"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DETALLE</w:t>
            </w:r>
          </w:p>
        </w:tc>
        <w:tc>
          <w:tcPr>
            <w:tcW w:w="3544" w:type="dxa"/>
            <w:gridSpan w:val="3"/>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FUT AÑO 4</w:t>
            </w:r>
          </w:p>
        </w:tc>
        <w:tc>
          <w:tcPr>
            <w:tcW w:w="1908"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CREDITO PRIMERA CATEGORIA</w:t>
            </w:r>
          </w:p>
        </w:tc>
      </w:tr>
      <w:tr w:rsidR="007C0E62" w:rsidRPr="007C0E62" w:rsidTr="00D37F11">
        <w:trPr>
          <w:cantSplit/>
          <w:trHeight w:val="256"/>
        </w:trPr>
        <w:tc>
          <w:tcPr>
            <w:tcW w:w="3818" w:type="dxa"/>
            <w:vMerge/>
          </w:tcPr>
          <w:p w:rsidR="007C0E62" w:rsidRPr="007C0E62" w:rsidRDefault="007C0E62" w:rsidP="00E91937">
            <w:pPr>
              <w:jc w:val="center"/>
              <w:rPr>
                <w:rFonts w:ascii="Bookman Old Style" w:hAnsi="Bookman Old Style"/>
                <w:b/>
                <w:sz w:val="20"/>
                <w:szCs w:val="20"/>
              </w:rPr>
            </w:pPr>
          </w:p>
        </w:tc>
        <w:tc>
          <w:tcPr>
            <w:tcW w:w="1362"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con crédito</w:t>
            </w:r>
          </w:p>
        </w:tc>
        <w:tc>
          <w:tcPr>
            <w:tcW w:w="2181" w:type="dxa"/>
            <w:gridSpan w:val="2"/>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sin crédito</w:t>
            </w:r>
          </w:p>
        </w:tc>
        <w:tc>
          <w:tcPr>
            <w:tcW w:w="1908"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256"/>
        </w:trPr>
        <w:tc>
          <w:tcPr>
            <w:tcW w:w="3818" w:type="dxa"/>
            <w:vMerge/>
          </w:tcPr>
          <w:p w:rsidR="007C0E62" w:rsidRPr="007C0E62" w:rsidRDefault="007C0E62" w:rsidP="00E91937">
            <w:pPr>
              <w:jc w:val="center"/>
              <w:rPr>
                <w:rFonts w:ascii="Bookman Old Style" w:hAnsi="Bookman Old Style"/>
                <w:b/>
                <w:sz w:val="20"/>
                <w:szCs w:val="20"/>
              </w:rPr>
            </w:pPr>
          </w:p>
        </w:tc>
        <w:tc>
          <w:tcPr>
            <w:tcW w:w="1362" w:type="dxa"/>
            <w:vMerge/>
          </w:tcPr>
          <w:p w:rsidR="007C0E62" w:rsidRPr="007C0E62" w:rsidRDefault="007C0E62" w:rsidP="00E91937">
            <w:pPr>
              <w:jc w:val="center"/>
              <w:rPr>
                <w:rFonts w:ascii="Bookman Old Style" w:hAnsi="Bookman Old Style"/>
                <w:b/>
                <w:sz w:val="20"/>
                <w:szCs w:val="20"/>
              </w:rPr>
            </w:pPr>
          </w:p>
        </w:tc>
        <w:tc>
          <w:tcPr>
            <w:tcW w:w="1090"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Del ejercicio</w:t>
            </w:r>
          </w:p>
        </w:tc>
        <w:tc>
          <w:tcPr>
            <w:tcW w:w="1090"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Saldo acumulado</w:t>
            </w:r>
          </w:p>
        </w:tc>
        <w:tc>
          <w:tcPr>
            <w:tcW w:w="1908"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418"/>
        </w:trPr>
        <w:tc>
          <w:tcPr>
            <w:tcW w:w="3818"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R.L.I. de 1ª Categoría</w:t>
            </w:r>
          </w:p>
        </w:tc>
        <w:tc>
          <w:tcPr>
            <w:tcW w:w="1362"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c>
          <w:tcPr>
            <w:tcW w:w="1090"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90"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908"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r>
      <w:tr w:rsidR="007C0E62" w:rsidRPr="007C0E62" w:rsidTr="00D37F11">
        <w:trPr>
          <w:cantSplit/>
          <w:trHeight w:val="684"/>
        </w:trPr>
        <w:tc>
          <w:tcPr>
            <w:tcW w:w="3818"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b/>
                <w:sz w:val="20"/>
                <w:szCs w:val="20"/>
                <w:u w:val="single"/>
              </w:rPr>
              <w:t>Menos:</w:t>
            </w:r>
            <w:r w:rsidRPr="007C0E62">
              <w:rPr>
                <w:rFonts w:ascii="Bookman Old Style" w:hAnsi="Bookman Old Style"/>
                <w:sz w:val="20"/>
                <w:szCs w:val="20"/>
              </w:rPr>
              <w:t xml:space="preserve"> Reverso de la depreciación normal </w:t>
            </w:r>
          </w:p>
        </w:tc>
        <w:tc>
          <w:tcPr>
            <w:tcW w:w="1362"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90"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090"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908"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w:t>
            </w:r>
          </w:p>
        </w:tc>
      </w:tr>
      <w:tr w:rsidR="007C0E62" w:rsidRPr="007C0E62" w:rsidTr="00D37F11">
        <w:trPr>
          <w:cantSplit/>
          <w:trHeight w:val="418"/>
        </w:trPr>
        <w:tc>
          <w:tcPr>
            <w:tcW w:w="3818"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Utilidad tributaria retirada con crédito</w:t>
            </w:r>
          </w:p>
        </w:tc>
        <w:tc>
          <w:tcPr>
            <w:tcW w:w="1362"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c>
          <w:tcPr>
            <w:tcW w:w="1090"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90"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908"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r>
      <w:tr w:rsidR="007C0E62" w:rsidRPr="007C0E62" w:rsidTr="00D37F11">
        <w:trPr>
          <w:cantSplit/>
          <w:trHeight w:val="429"/>
        </w:trPr>
        <w:tc>
          <w:tcPr>
            <w:tcW w:w="3818"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Saldo FUT año siguiente</w:t>
            </w:r>
          </w:p>
        </w:tc>
        <w:tc>
          <w:tcPr>
            <w:tcW w:w="1362"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c>
          <w:tcPr>
            <w:tcW w:w="1090"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090"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600</w:t>
            </w:r>
          </w:p>
        </w:tc>
        <w:tc>
          <w:tcPr>
            <w:tcW w:w="1908"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r>
    </w:tbl>
    <w:p w:rsidR="007C0E62" w:rsidRDefault="007C0E62" w:rsidP="007C0E62">
      <w:pPr>
        <w:rPr>
          <w:rFonts w:ascii="Bookman Old Style" w:hAnsi="Bookman Old Style"/>
          <w:sz w:val="20"/>
          <w:szCs w:val="20"/>
        </w:rPr>
      </w:pPr>
    </w:p>
    <w:p w:rsidR="00D37F11" w:rsidRDefault="00D37F11" w:rsidP="007C0E62">
      <w:pPr>
        <w:rPr>
          <w:rFonts w:ascii="Bookman Old Style" w:hAnsi="Bookman Old Style"/>
          <w:sz w:val="20"/>
          <w:szCs w:val="20"/>
        </w:rPr>
      </w:pPr>
    </w:p>
    <w:p w:rsidR="00D752C2" w:rsidRDefault="00D752C2" w:rsidP="007C0E62">
      <w:pPr>
        <w:rPr>
          <w:rFonts w:ascii="Bookman Old Style" w:hAnsi="Bookman Old Style"/>
          <w:sz w:val="20"/>
          <w:szCs w:val="20"/>
        </w:rPr>
      </w:pPr>
    </w:p>
    <w:p w:rsidR="00D752C2" w:rsidRDefault="00D752C2" w:rsidP="007C0E62">
      <w:pPr>
        <w:rPr>
          <w:rFonts w:ascii="Bookman Old Style" w:hAnsi="Bookman Old Style"/>
          <w:sz w:val="20"/>
          <w:szCs w:val="20"/>
        </w:rPr>
      </w:pPr>
    </w:p>
    <w:p w:rsidR="00D752C2" w:rsidRDefault="00D752C2" w:rsidP="007C0E62">
      <w:pPr>
        <w:rPr>
          <w:rFonts w:ascii="Bookman Old Style" w:hAnsi="Bookman Old Style"/>
          <w:sz w:val="20"/>
          <w:szCs w:val="20"/>
        </w:rPr>
      </w:pPr>
    </w:p>
    <w:p w:rsidR="00D752C2" w:rsidRDefault="00D752C2" w:rsidP="007C0E62">
      <w:pPr>
        <w:rPr>
          <w:rFonts w:ascii="Bookman Old Style" w:hAnsi="Bookman Old Style"/>
          <w:sz w:val="20"/>
          <w:szCs w:val="20"/>
        </w:rPr>
      </w:pPr>
    </w:p>
    <w:p w:rsidR="00D752C2" w:rsidRDefault="00D752C2" w:rsidP="007C0E62">
      <w:pPr>
        <w:rPr>
          <w:rFonts w:ascii="Bookman Old Style" w:hAnsi="Bookman Old Style"/>
          <w:sz w:val="20"/>
          <w:szCs w:val="20"/>
        </w:rPr>
      </w:pPr>
    </w:p>
    <w:p w:rsidR="00D752C2" w:rsidRPr="007C0E62" w:rsidRDefault="00D752C2" w:rsidP="007C0E62">
      <w:pPr>
        <w:rPr>
          <w:rFonts w:ascii="Bookman Old Style" w:hAnsi="Bookman Old Style"/>
          <w:sz w:val="20"/>
          <w:szCs w:val="20"/>
        </w:rPr>
      </w:pPr>
    </w:p>
    <w:tbl>
      <w:tblPr>
        <w:tblW w:w="9260" w:type="dxa"/>
        <w:tblInd w:w="-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14"/>
        <w:gridCol w:w="1361"/>
        <w:gridCol w:w="1089"/>
        <w:gridCol w:w="1090"/>
        <w:gridCol w:w="1906"/>
      </w:tblGrid>
      <w:tr w:rsidR="007C0E62" w:rsidRPr="007C0E62" w:rsidTr="00D37F11">
        <w:trPr>
          <w:cantSplit/>
          <w:trHeight w:val="251"/>
        </w:trPr>
        <w:tc>
          <w:tcPr>
            <w:tcW w:w="3814"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lastRenderedPageBreak/>
              <w:t>DETALLE</w:t>
            </w:r>
          </w:p>
        </w:tc>
        <w:tc>
          <w:tcPr>
            <w:tcW w:w="3540" w:type="dxa"/>
            <w:gridSpan w:val="3"/>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FUT AÑO 5</w:t>
            </w:r>
          </w:p>
        </w:tc>
        <w:tc>
          <w:tcPr>
            <w:tcW w:w="1906"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CREDITO PRIMERA CATEGORIA</w:t>
            </w:r>
          </w:p>
        </w:tc>
      </w:tr>
      <w:tr w:rsidR="007C0E62" w:rsidRPr="007C0E62" w:rsidTr="00D37F11">
        <w:trPr>
          <w:cantSplit/>
          <w:trHeight w:val="251"/>
        </w:trPr>
        <w:tc>
          <w:tcPr>
            <w:tcW w:w="3814" w:type="dxa"/>
            <w:vMerge/>
          </w:tcPr>
          <w:p w:rsidR="007C0E62" w:rsidRPr="007C0E62" w:rsidRDefault="007C0E62" w:rsidP="00E91937">
            <w:pPr>
              <w:jc w:val="center"/>
              <w:rPr>
                <w:rFonts w:ascii="Bookman Old Style" w:hAnsi="Bookman Old Style"/>
                <w:b/>
                <w:sz w:val="20"/>
                <w:szCs w:val="20"/>
              </w:rPr>
            </w:pPr>
          </w:p>
        </w:tc>
        <w:tc>
          <w:tcPr>
            <w:tcW w:w="1361" w:type="dxa"/>
            <w:vMerge w:val="restart"/>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con crédito</w:t>
            </w:r>
          </w:p>
        </w:tc>
        <w:tc>
          <w:tcPr>
            <w:tcW w:w="2179" w:type="dxa"/>
            <w:gridSpan w:val="2"/>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Utilidades sin crédito</w:t>
            </w:r>
          </w:p>
        </w:tc>
        <w:tc>
          <w:tcPr>
            <w:tcW w:w="1906"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251"/>
        </w:trPr>
        <w:tc>
          <w:tcPr>
            <w:tcW w:w="3814" w:type="dxa"/>
            <w:vMerge/>
          </w:tcPr>
          <w:p w:rsidR="007C0E62" w:rsidRPr="007C0E62" w:rsidRDefault="007C0E62" w:rsidP="00E91937">
            <w:pPr>
              <w:jc w:val="center"/>
              <w:rPr>
                <w:rFonts w:ascii="Bookman Old Style" w:hAnsi="Bookman Old Style"/>
                <w:b/>
                <w:sz w:val="20"/>
                <w:szCs w:val="20"/>
              </w:rPr>
            </w:pPr>
          </w:p>
        </w:tc>
        <w:tc>
          <w:tcPr>
            <w:tcW w:w="1361" w:type="dxa"/>
            <w:vMerge/>
          </w:tcPr>
          <w:p w:rsidR="007C0E62" w:rsidRPr="007C0E62" w:rsidRDefault="007C0E62" w:rsidP="00E91937">
            <w:pPr>
              <w:jc w:val="center"/>
              <w:rPr>
                <w:rFonts w:ascii="Bookman Old Style" w:hAnsi="Bookman Old Style"/>
                <w:b/>
                <w:sz w:val="20"/>
                <w:szCs w:val="20"/>
              </w:rPr>
            </w:pPr>
          </w:p>
        </w:tc>
        <w:tc>
          <w:tcPr>
            <w:tcW w:w="1089"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Del ejercicio</w:t>
            </w:r>
          </w:p>
        </w:tc>
        <w:tc>
          <w:tcPr>
            <w:tcW w:w="1089" w:type="dxa"/>
          </w:tcPr>
          <w:p w:rsidR="007C0E62" w:rsidRPr="007C0E62" w:rsidRDefault="007C0E62" w:rsidP="00E91937">
            <w:pPr>
              <w:jc w:val="center"/>
              <w:rPr>
                <w:rFonts w:ascii="Bookman Old Style" w:hAnsi="Bookman Old Style"/>
                <w:b/>
                <w:sz w:val="20"/>
                <w:szCs w:val="20"/>
              </w:rPr>
            </w:pPr>
            <w:r w:rsidRPr="007C0E62">
              <w:rPr>
                <w:rFonts w:ascii="Bookman Old Style" w:hAnsi="Bookman Old Style"/>
                <w:b/>
                <w:sz w:val="20"/>
                <w:szCs w:val="20"/>
              </w:rPr>
              <w:t>Saldo acumulado</w:t>
            </w:r>
          </w:p>
        </w:tc>
        <w:tc>
          <w:tcPr>
            <w:tcW w:w="1906" w:type="dxa"/>
            <w:vMerge/>
          </w:tcPr>
          <w:p w:rsidR="007C0E62" w:rsidRPr="007C0E62" w:rsidRDefault="007C0E62" w:rsidP="00E91937">
            <w:pPr>
              <w:jc w:val="center"/>
              <w:rPr>
                <w:rFonts w:ascii="Bookman Old Style" w:hAnsi="Bookman Old Style"/>
                <w:b/>
                <w:sz w:val="20"/>
                <w:szCs w:val="20"/>
              </w:rPr>
            </w:pPr>
          </w:p>
        </w:tc>
      </w:tr>
      <w:tr w:rsidR="007C0E62" w:rsidRPr="007C0E62" w:rsidTr="00D37F11">
        <w:trPr>
          <w:cantSplit/>
          <w:trHeight w:val="410"/>
        </w:trPr>
        <w:tc>
          <w:tcPr>
            <w:tcW w:w="3814"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R.L.I. de 1ª Categoría</w:t>
            </w:r>
          </w:p>
        </w:tc>
        <w:tc>
          <w:tcPr>
            <w:tcW w:w="1361"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c>
          <w:tcPr>
            <w:tcW w:w="1089"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906"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r>
      <w:tr w:rsidR="007C0E62" w:rsidRPr="007C0E62" w:rsidTr="00D37F11">
        <w:trPr>
          <w:cantSplit/>
          <w:trHeight w:val="730"/>
        </w:trPr>
        <w:tc>
          <w:tcPr>
            <w:tcW w:w="3814"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b/>
                <w:sz w:val="20"/>
                <w:szCs w:val="20"/>
                <w:u w:val="single"/>
              </w:rPr>
              <w:t>Menos:</w:t>
            </w:r>
            <w:r w:rsidRPr="007C0E62">
              <w:rPr>
                <w:rFonts w:ascii="Bookman Old Style" w:hAnsi="Bookman Old Style"/>
                <w:sz w:val="20"/>
                <w:szCs w:val="20"/>
              </w:rPr>
              <w:t xml:space="preserve"> Reverso de la depreciación normal </w:t>
            </w:r>
          </w:p>
        </w:tc>
        <w:tc>
          <w:tcPr>
            <w:tcW w:w="1361"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08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906"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w:t>
            </w:r>
          </w:p>
        </w:tc>
      </w:tr>
      <w:tr w:rsidR="007C0E62" w:rsidRPr="007C0E62" w:rsidTr="00D37F11">
        <w:trPr>
          <w:cantSplit/>
          <w:trHeight w:val="450"/>
        </w:trPr>
        <w:tc>
          <w:tcPr>
            <w:tcW w:w="3814" w:type="dxa"/>
          </w:tcPr>
          <w:p w:rsidR="007C0E62" w:rsidRPr="007C0E62" w:rsidRDefault="007C0E62" w:rsidP="00E91937">
            <w:pPr>
              <w:jc w:val="both"/>
              <w:rPr>
                <w:rFonts w:ascii="Bookman Old Style" w:hAnsi="Bookman Old Style"/>
                <w:sz w:val="20"/>
                <w:szCs w:val="20"/>
              </w:rPr>
            </w:pPr>
            <w:r w:rsidRPr="007C0E62">
              <w:rPr>
                <w:rFonts w:ascii="Bookman Old Style" w:hAnsi="Bookman Old Style"/>
                <w:sz w:val="20"/>
                <w:szCs w:val="20"/>
              </w:rPr>
              <w:t>Utilidad tributaria retirada con crédito</w:t>
            </w:r>
          </w:p>
        </w:tc>
        <w:tc>
          <w:tcPr>
            <w:tcW w:w="1361"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(10.000)</w:t>
            </w:r>
          </w:p>
        </w:tc>
        <w:tc>
          <w:tcPr>
            <w:tcW w:w="1089"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7C0E62" w:rsidRPr="007C0E62" w:rsidRDefault="007C0E62" w:rsidP="00E91937">
            <w:pPr>
              <w:jc w:val="center"/>
              <w:rPr>
                <w:rFonts w:ascii="Bookman Old Style" w:hAnsi="Bookman Old Style"/>
                <w:sz w:val="20"/>
                <w:szCs w:val="20"/>
              </w:rPr>
            </w:pPr>
            <w:r w:rsidRPr="007C0E62">
              <w:rPr>
                <w:rFonts w:ascii="Bookman Old Style" w:hAnsi="Bookman Old Style"/>
                <w:sz w:val="20"/>
                <w:szCs w:val="20"/>
              </w:rPr>
              <w:t>-</w:t>
            </w:r>
          </w:p>
        </w:tc>
        <w:tc>
          <w:tcPr>
            <w:tcW w:w="1906"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(1.500)</w:t>
            </w:r>
          </w:p>
        </w:tc>
      </w:tr>
      <w:tr w:rsidR="007C0E62" w:rsidRPr="007C0E62" w:rsidTr="00D37F11">
        <w:trPr>
          <w:cantSplit/>
          <w:trHeight w:val="420"/>
        </w:trPr>
        <w:tc>
          <w:tcPr>
            <w:tcW w:w="3814" w:type="dxa"/>
          </w:tcPr>
          <w:p w:rsidR="007C0E62" w:rsidRPr="007C0E62" w:rsidRDefault="007C0E62" w:rsidP="00E91937">
            <w:pPr>
              <w:rPr>
                <w:rFonts w:ascii="Bookman Old Style" w:hAnsi="Bookman Old Style"/>
                <w:sz w:val="20"/>
                <w:szCs w:val="20"/>
              </w:rPr>
            </w:pPr>
            <w:r w:rsidRPr="007C0E62">
              <w:rPr>
                <w:rFonts w:ascii="Bookman Old Style" w:hAnsi="Bookman Old Style"/>
                <w:sz w:val="20"/>
                <w:szCs w:val="20"/>
              </w:rPr>
              <w:t>Saldo FUT año siguiente</w:t>
            </w:r>
          </w:p>
        </w:tc>
        <w:tc>
          <w:tcPr>
            <w:tcW w:w="1361"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c>
          <w:tcPr>
            <w:tcW w:w="108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( 300)</w:t>
            </w:r>
          </w:p>
        </w:tc>
        <w:tc>
          <w:tcPr>
            <w:tcW w:w="1089"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       300</w:t>
            </w:r>
          </w:p>
        </w:tc>
        <w:tc>
          <w:tcPr>
            <w:tcW w:w="1906" w:type="dxa"/>
          </w:tcPr>
          <w:p w:rsidR="007C0E62" w:rsidRPr="007C0E62" w:rsidRDefault="007C0E62" w:rsidP="00E91937">
            <w:pPr>
              <w:jc w:val="right"/>
              <w:rPr>
                <w:rFonts w:ascii="Bookman Old Style" w:hAnsi="Bookman Old Style"/>
                <w:sz w:val="20"/>
                <w:szCs w:val="20"/>
              </w:rPr>
            </w:pPr>
            <w:r w:rsidRPr="007C0E62">
              <w:rPr>
                <w:rFonts w:ascii="Bookman Old Style" w:hAnsi="Bookman Old Style"/>
                <w:sz w:val="20"/>
                <w:szCs w:val="20"/>
              </w:rPr>
              <w:t>0</w:t>
            </w:r>
          </w:p>
        </w:tc>
      </w:tr>
    </w:tbl>
    <w:p w:rsidR="007C0E62" w:rsidRPr="007C0E62" w:rsidRDefault="007C0E62" w:rsidP="007C0E62">
      <w:pPr>
        <w:rPr>
          <w:rFonts w:ascii="Bookman Old Style" w:hAnsi="Bookman Old Style"/>
          <w:sz w:val="20"/>
          <w:szCs w:val="20"/>
        </w:rPr>
      </w:pPr>
    </w:p>
    <w:tbl>
      <w:tblPr>
        <w:tblpPr w:leftFromText="141" w:rightFromText="141" w:vertAnchor="text" w:horzAnchor="margin" w:tblpY="248"/>
        <w:tblW w:w="926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14"/>
        <w:gridCol w:w="1361"/>
        <w:gridCol w:w="1089"/>
        <w:gridCol w:w="1090"/>
        <w:gridCol w:w="1906"/>
      </w:tblGrid>
      <w:tr w:rsidR="002C53A4" w:rsidRPr="007C0E62" w:rsidTr="00D37F11">
        <w:trPr>
          <w:cantSplit/>
          <w:trHeight w:val="247"/>
        </w:trPr>
        <w:tc>
          <w:tcPr>
            <w:tcW w:w="3814" w:type="dxa"/>
            <w:vMerge w:val="restart"/>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DETALLE</w:t>
            </w:r>
          </w:p>
        </w:tc>
        <w:tc>
          <w:tcPr>
            <w:tcW w:w="3540" w:type="dxa"/>
            <w:gridSpan w:val="3"/>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FUT AÑO 6</w:t>
            </w:r>
          </w:p>
        </w:tc>
        <w:tc>
          <w:tcPr>
            <w:tcW w:w="1906" w:type="dxa"/>
            <w:vMerge w:val="restart"/>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CREDITO PRIMERA CATEGORIA</w:t>
            </w:r>
          </w:p>
        </w:tc>
      </w:tr>
      <w:tr w:rsidR="002C53A4" w:rsidRPr="007C0E62" w:rsidTr="00D37F11">
        <w:trPr>
          <w:cantSplit/>
          <w:trHeight w:val="247"/>
        </w:trPr>
        <w:tc>
          <w:tcPr>
            <w:tcW w:w="3814" w:type="dxa"/>
            <w:vMerge/>
          </w:tcPr>
          <w:p w:rsidR="002C53A4" w:rsidRPr="007C0E62" w:rsidRDefault="002C53A4" w:rsidP="002C53A4">
            <w:pPr>
              <w:jc w:val="center"/>
              <w:rPr>
                <w:rFonts w:ascii="Bookman Old Style" w:hAnsi="Bookman Old Style"/>
                <w:b/>
                <w:sz w:val="20"/>
                <w:szCs w:val="20"/>
              </w:rPr>
            </w:pPr>
          </w:p>
        </w:tc>
        <w:tc>
          <w:tcPr>
            <w:tcW w:w="1361" w:type="dxa"/>
            <w:vMerge w:val="restart"/>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Utilidades con crédito</w:t>
            </w:r>
          </w:p>
        </w:tc>
        <w:tc>
          <w:tcPr>
            <w:tcW w:w="2179" w:type="dxa"/>
            <w:gridSpan w:val="2"/>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Utilidades sin crédito</w:t>
            </w:r>
          </w:p>
        </w:tc>
        <w:tc>
          <w:tcPr>
            <w:tcW w:w="1906" w:type="dxa"/>
            <w:vMerge/>
          </w:tcPr>
          <w:p w:rsidR="002C53A4" w:rsidRPr="007C0E62" w:rsidRDefault="002C53A4" w:rsidP="002C53A4">
            <w:pPr>
              <w:jc w:val="center"/>
              <w:rPr>
                <w:rFonts w:ascii="Bookman Old Style" w:hAnsi="Bookman Old Style"/>
                <w:b/>
                <w:sz w:val="20"/>
                <w:szCs w:val="20"/>
              </w:rPr>
            </w:pPr>
          </w:p>
        </w:tc>
      </w:tr>
      <w:tr w:rsidR="002C53A4" w:rsidRPr="007C0E62" w:rsidTr="00D37F11">
        <w:trPr>
          <w:cantSplit/>
          <w:trHeight w:val="247"/>
        </w:trPr>
        <w:tc>
          <w:tcPr>
            <w:tcW w:w="3814" w:type="dxa"/>
            <w:vMerge/>
          </w:tcPr>
          <w:p w:rsidR="002C53A4" w:rsidRPr="007C0E62" w:rsidRDefault="002C53A4" w:rsidP="002C53A4">
            <w:pPr>
              <w:jc w:val="center"/>
              <w:rPr>
                <w:rFonts w:ascii="Bookman Old Style" w:hAnsi="Bookman Old Style"/>
                <w:b/>
                <w:sz w:val="20"/>
                <w:szCs w:val="20"/>
              </w:rPr>
            </w:pPr>
          </w:p>
        </w:tc>
        <w:tc>
          <w:tcPr>
            <w:tcW w:w="1361" w:type="dxa"/>
            <w:vMerge/>
          </w:tcPr>
          <w:p w:rsidR="002C53A4" w:rsidRPr="007C0E62" w:rsidRDefault="002C53A4" w:rsidP="002C53A4">
            <w:pPr>
              <w:jc w:val="center"/>
              <w:rPr>
                <w:rFonts w:ascii="Bookman Old Style" w:hAnsi="Bookman Old Style"/>
                <w:b/>
                <w:sz w:val="20"/>
                <w:szCs w:val="20"/>
              </w:rPr>
            </w:pPr>
          </w:p>
        </w:tc>
        <w:tc>
          <w:tcPr>
            <w:tcW w:w="1089" w:type="dxa"/>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Del ejercicio</w:t>
            </w:r>
          </w:p>
        </w:tc>
        <w:tc>
          <w:tcPr>
            <w:tcW w:w="1089" w:type="dxa"/>
          </w:tcPr>
          <w:p w:rsidR="002C53A4" w:rsidRPr="007C0E62" w:rsidRDefault="002C53A4" w:rsidP="002C53A4">
            <w:pPr>
              <w:jc w:val="center"/>
              <w:rPr>
                <w:rFonts w:ascii="Bookman Old Style" w:hAnsi="Bookman Old Style"/>
                <w:b/>
                <w:sz w:val="20"/>
                <w:szCs w:val="20"/>
              </w:rPr>
            </w:pPr>
            <w:r w:rsidRPr="007C0E62">
              <w:rPr>
                <w:rFonts w:ascii="Bookman Old Style" w:hAnsi="Bookman Old Style"/>
                <w:b/>
                <w:sz w:val="20"/>
                <w:szCs w:val="20"/>
              </w:rPr>
              <w:t>Saldo acumulado</w:t>
            </w:r>
          </w:p>
        </w:tc>
        <w:tc>
          <w:tcPr>
            <w:tcW w:w="1906" w:type="dxa"/>
            <w:vMerge/>
          </w:tcPr>
          <w:p w:rsidR="002C53A4" w:rsidRPr="007C0E62" w:rsidRDefault="002C53A4" w:rsidP="002C53A4">
            <w:pPr>
              <w:jc w:val="center"/>
              <w:rPr>
                <w:rFonts w:ascii="Bookman Old Style" w:hAnsi="Bookman Old Style"/>
                <w:b/>
                <w:sz w:val="20"/>
                <w:szCs w:val="20"/>
              </w:rPr>
            </w:pPr>
          </w:p>
        </w:tc>
      </w:tr>
      <w:tr w:rsidR="002C53A4" w:rsidRPr="007C0E62" w:rsidTr="00D37F11">
        <w:trPr>
          <w:cantSplit/>
          <w:trHeight w:val="404"/>
        </w:trPr>
        <w:tc>
          <w:tcPr>
            <w:tcW w:w="3814" w:type="dxa"/>
          </w:tcPr>
          <w:p w:rsidR="002C53A4" w:rsidRPr="007C0E62" w:rsidRDefault="002C53A4" w:rsidP="002C53A4">
            <w:pPr>
              <w:rPr>
                <w:rFonts w:ascii="Bookman Old Style" w:hAnsi="Bookman Old Style"/>
                <w:sz w:val="20"/>
                <w:szCs w:val="20"/>
              </w:rPr>
            </w:pPr>
            <w:r w:rsidRPr="007C0E62">
              <w:rPr>
                <w:rFonts w:ascii="Bookman Old Style" w:hAnsi="Bookman Old Style"/>
                <w:sz w:val="20"/>
                <w:szCs w:val="20"/>
              </w:rPr>
              <w:t>R.L.I. de 1ª Categoría</w:t>
            </w:r>
          </w:p>
        </w:tc>
        <w:tc>
          <w:tcPr>
            <w:tcW w:w="1361"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10.000</w:t>
            </w:r>
          </w:p>
        </w:tc>
        <w:tc>
          <w:tcPr>
            <w:tcW w:w="1089"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906"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1.500</w:t>
            </w:r>
          </w:p>
        </w:tc>
      </w:tr>
      <w:tr w:rsidR="002C53A4" w:rsidRPr="007C0E62" w:rsidTr="00D37F11">
        <w:trPr>
          <w:cantSplit/>
          <w:trHeight w:val="660"/>
        </w:trPr>
        <w:tc>
          <w:tcPr>
            <w:tcW w:w="3814" w:type="dxa"/>
          </w:tcPr>
          <w:p w:rsidR="002C53A4" w:rsidRPr="007C0E62" w:rsidRDefault="002C53A4" w:rsidP="002C53A4">
            <w:pPr>
              <w:jc w:val="both"/>
              <w:rPr>
                <w:rFonts w:ascii="Bookman Old Style" w:hAnsi="Bookman Old Style"/>
                <w:sz w:val="20"/>
                <w:szCs w:val="20"/>
              </w:rPr>
            </w:pPr>
            <w:r w:rsidRPr="007C0E62">
              <w:rPr>
                <w:rFonts w:ascii="Bookman Old Style" w:hAnsi="Bookman Old Style"/>
                <w:b/>
                <w:sz w:val="20"/>
                <w:szCs w:val="20"/>
                <w:u w:val="single"/>
              </w:rPr>
              <w:t>Menos:</w:t>
            </w:r>
            <w:r w:rsidRPr="007C0E62">
              <w:rPr>
                <w:rFonts w:ascii="Bookman Old Style" w:hAnsi="Bookman Old Style"/>
                <w:sz w:val="20"/>
                <w:szCs w:val="20"/>
              </w:rPr>
              <w:t xml:space="preserve"> Reverso de la depreciación normal </w:t>
            </w:r>
          </w:p>
        </w:tc>
        <w:tc>
          <w:tcPr>
            <w:tcW w:w="1361"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(300)</w:t>
            </w:r>
          </w:p>
        </w:tc>
        <w:tc>
          <w:tcPr>
            <w:tcW w:w="1089"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(300)</w:t>
            </w:r>
          </w:p>
        </w:tc>
        <w:tc>
          <w:tcPr>
            <w:tcW w:w="1906"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w:t>
            </w:r>
          </w:p>
        </w:tc>
      </w:tr>
      <w:tr w:rsidR="002C53A4" w:rsidRPr="007C0E62" w:rsidTr="00D37F11">
        <w:trPr>
          <w:cantSplit/>
          <w:trHeight w:val="404"/>
        </w:trPr>
        <w:tc>
          <w:tcPr>
            <w:tcW w:w="3814" w:type="dxa"/>
          </w:tcPr>
          <w:p w:rsidR="002C53A4" w:rsidRPr="007C0E62" w:rsidRDefault="002C53A4" w:rsidP="002C53A4">
            <w:pPr>
              <w:jc w:val="both"/>
              <w:rPr>
                <w:rFonts w:ascii="Bookman Old Style" w:hAnsi="Bookman Old Style"/>
                <w:sz w:val="20"/>
                <w:szCs w:val="20"/>
              </w:rPr>
            </w:pPr>
            <w:r w:rsidRPr="007C0E62">
              <w:rPr>
                <w:rFonts w:ascii="Bookman Old Style" w:hAnsi="Bookman Old Style"/>
                <w:sz w:val="20"/>
                <w:szCs w:val="20"/>
              </w:rPr>
              <w:t>Utilidad tributaria retirada con crédito</w:t>
            </w:r>
          </w:p>
        </w:tc>
        <w:tc>
          <w:tcPr>
            <w:tcW w:w="1361"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(10.000)</w:t>
            </w:r>
          </w:p>
        </w:tc>
        <w:tc>
          <w:tcPr>
            <w:tcW w:w="1089"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089" w:type="dxa"/>
          </w:tcPr>
          <w:p w:rsidR="002C53A4" w:rsidRPr="007C0E62" w:rsidRDefault="002C53A4" w:rsidP="002C53A4">
            <w:pPr>
              <w:jc w:val="center"/>
              <w:rPr>
                <w:rFonts w:ascii="Bookman Old Style" w:hAnsi="Bookman Old Style"/>
                <w:sz w:val="20"/>
                <w:szCs w:val="20"/>
              </w:rPr>
            </w:pPr>
            <w:r w:rsidRPr="007C0E62">
              <w:rPr>
                <w:rFonts w:ascii="Bookman Old Style" w:hAnsi="Bookman Old Style"/>
                <w:sz w:val="20"/>
                <w:szCs w:val="20"/>
              </w:rPr>
              <w:t>-</w:t>
            </w:r>
          </w:p>
        </w:tc>
        <w:tc>
          <w:tcPr>
            <w:tcW w:w="1906"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(1.500)</w:t>
            </w:r>
          </w:p>
        </w:tc>
      </w:tr>
      <w:tr w:rsidR="002C53A4" w:rsidRPr="007C0E62" w:rsidTr="00D37F11">
        <w:trPr>
          <w:cantSplit/>
          <w:trHeight w:val="413"/>
        </w:trPr>
        <w:tc>
          <w:tcPr>
            <w:tcW w:w="3814" w:type="dxa"/>
          </w:tcPr>
          <w:p w:rsidR="002C53A4" w:rsidRPr="007C0E62" w:rsidRDefault="002C53A4" w:rsidP="002C53A4">
            <w:pPr>
              <w:rPr>
                <w:rFonts w:ascii="Bookman Old Style" w:hAnsi="Bookman Old Style"/>
                <w:sz w:val="20"/>
                <w:szCs w:val="20"/>
              </w:rPr>
            </w:pPr>
            <w:r w:rsidRPr="007C0E62">
              <w:rPr>
                <w:rFonts w:ascii="Bookman Old Style" w:hAnsi="Bookman Old Style"/>
                <w:sz w:val="20"/>
                <w:szCs w:val="20"/>
              </w:rPr>
              <w:t>Saldo FUT año siguiente</w:t>
            </w:r>
          </w:p>
        </w:tc>
        <w:tc>
          <w:tcPr>
            <w:tcW w:w="1361"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0</w:t>
            </w:r>
          </w:p>
        </w:tc>
        <w:tc>
          <w:tcPr>
            <w:tcW w:w="1089"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(300)</w:t>
            </w:r>
          </w:p>
        </w:tc>
        <w:tc>
          <w:tcPr>
            <w:tcW w:w="1089"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          0</w:t>
            </w:r>
          </w:p>
        </w:tc>
        <w:tc>
          <w:tcPr>
            <w:tcW w:w="1906" w:type="dxa"/>
          </w:tcPr>
          <w:p w:rsidR="002C53A4" w:rsidRPr="007C0E62" w:rsidRDefault="002C53A4" w:rsidP="002C53A4">
            <w:pPr>
              <w:jc w:val="right"/>
              <w:rPr>
                <w:rFonts w:ascii="Bookman Old Style" w:hAnsi="Bookman Old Style"/>
                <w:sz w:val="20"/>
                <w:szCs w:val="20"/>
              </w:rPr>
            </w:pPr>
            <w:r w:rsidRPr="007C0E62">
              <w:rPr>
                <w:rFonts w:ascii="Bookman Old Style" w:hAnsi="Bookman Old Style"/>
                <w:sz w:val="20"/>
                <w:szCs w:val="20"/>
              </w:rPr>
              <w:t>0</w:t>
            </w:r>
          </w:p>
        </w:tc>
      </w:tr>
    </w:tbl>
    <w:p w:rsidR="007C0E62" w:rsidRPr="007C0E62" w:rsidRDefault="007C0E62" w:rsidP="007C0E62">
      <w:pPr>
        <w:rPr>
          <w:rFonts w:ascii="Bookman Old Style" w:hAnsi="Bookman Old Style"/>
          <w:sz w:val="20"/>
          <w:szCs w:val="20"/>
        </w:rPr>
      </w:pPr>
    </w:p>
    <w:p w:rsidR="007C0E62" w:rsidRPr="007C0E62" w:rsidRDefault="007C0E62" w:rsidP="00554058">
      <w:pPr>
        <w:jc w:val="both"/>
        <w:rPr>
          <w:rFonts w:ascii="Bookman Old Style" w:hAnsi="Bookman Old Style" w:cs="Times New Roman"/>
          <w:sz w:val="20"/>
          <w:szCs w:val="20"/>
        </w:rPr>
      </w:pPr>
    </w:p>
    <w:p w:rsidR="00CF74D4" w:rsidRDefault="00CF74D4" w:rsidP="00554058">
      <w:pPr>
        <w:jc w:val="both"/>
        <w:rPr>
          <w:rFonts w:ascii="Bookman Old Style" w:hAnsi="Bookman Old Style" w:cs="Times New Roman"/>
          <w:sz w:val="24"/>
          <w:szCs w:val="24"/>
        </w:rPr>
      </w:pPr>
    </w:p>
    <w:p w:rsidR="00CF74D4" w:rsidRDefault="00F50BEF" w:rsidP="00554058">
      <w:pPr>
        <w:jc w:val="both"/>
        <w:rPr>
          <w:rFonts w:ascii="Bookman Old Style" w:hAnsi="Bookman Old Style" w:cs="Times New Roman"/>
          <w:sz w:val="24"/>
          <w:szCs w:val="24"/>
        </w:rPr>
      </w:pPr>
      <w:r>
        <w:rPr>
          <w:rFonts w:ascii="Bookman Old Style" w:hAnsi="Bookman Old Style" w:cs="Times New Roman"/>
          <w:sz w:val="24"/>
          <w:szCs w:val="24"/>
        </w:rPr>
        <w:t>Además debemos tener presente que de acuerdo a las instrucciones del Suplemento Tributario en el recuadro Nº 6 del formulario 22 “Datos del FUT” se debe ingresar información de la Diferencia entre la Depreciación Acelerada y Normal, en los códigos 776 y 845</w:t>
      </w:r>
      <w:r w:rsidR="002772D6">
        <w:rPr>
          <w:rFonts w:ascii="Bookman Old Style" w:hAnsi="Bookman Old Style" w:cs="Times New Roman"/>
          <w:sz w:val="24"/>
          <w:szCs w:val="24"/>
        </w:rPr>
        <w:t>.</w:t>
      </w:r>
    </w:p>
    <w:p w:rsidR="00CF74D4" w:rsidRDefault="00F50BEF" w:rsidP="00554058">
      <w:pPr>
        <w:jc w:val="both"/>
        <w:rPr>
          <w:rFonts w:ascii="Bookman Old Style" w:hAnsi="Bookman Old Style" w:cs="Times New Roman"/>
          <w:sz w:val="24"/>
          <w:szCs w:val="24"/>
        </w:rPr>
      </w:pPr>
      <w:r>
        <w:rPr>
          <w:rFonts w:ascii="Bookman Old Style" w:hAnsi="Bookman Old Style" w:cs="Times New Roman"/>
          <w:sz w:val="24"/>
          <w:szCs w:val="24"/>
        </w:rPr>
        <w:t xml:space="preserve">En el </w:t>
      </w:r>
      <w:r w:rsidRPr="00F50BEF">
        <w:rPr>
          <w:rFonts w:ascii="Bookman Old Style" w:hAnsi="Bookman Old Style" w:cs="Times New Roman"/>
          <w:b/>
          <w:sz w:val="24"/>
          <w:szCs w:val="24"/>
        </w:rPr>
        <w:t>código 776 denominado “</w:t>
      </w:r>
      <w:r w:rsidRPr="00F50BEF">
        <w:rPr>
          <w:rFonts w:ascii="Bookman Old Style" w:hAnsi="Bookman Old Style"/>
          <w:b/>
          <w:sz w:val="24"/>
          <w:szCs w:val="24"/>
        </w:rPr>
        <w:t>Diferencia entre depreciación acelerada y normal</w:t>
      </w:r>
      <w:r w:rsidRPr="00F50BEF">
        <w:rPr>
          <w:rFonts w:ascii="Bookman Old Style" w:hAnsi="Bookman Old Style" w:cs="Times New Roman"/>
          <w:b/>
          <w:sz w:val="24"/>
          <w:szCs w:val="24"/>
        </w:rPr>
        <w:t xml:space="preserve">” </w:t>
      </w:r>
      <w:r>
        <w:rPr>
          <w:rFonts w:ascii="Bookman Old Style" w:hAnsi="Bookman Old Style" w:cs="Times New Roman"/>
          <w:sz w:val="24"/>
          <w:szCs w:val="24"/>
        </w:rPr>
        <w:t>sólo se anotar</w:t>
      </w:r>
      <w:r w:rsidR="000F252C">
        <w:rPr>
          <w:rFonts w:ascii="Bookman Old Style" w:hAnsi="Bookman Old Style" w:cs="Times New Roman"/>
          <w:sz w:val="24"/>
          <w:szCs w:val="24"/>
        </w:rPr>
        <w:t>á</w:t>
      </w:r>
      <w:r>
        <w:rPr>
          <w:rFonts w:ascii="Bookman Old Style" w:hAnsi="Bookman Old Style" w:cs="Times New Roman"/>
          <w:sz w:val="24"/>
          <w:szCs w:val="24"/>
        </w:rPr>
        <w:t xml:space="preserve"> valor cuando el contribuyente haya imputado a ella los retiros o distribución de utilidad, es decir en el evento de que estos retiros o distribuciones de dividendos no hayan sido financiados con dicha </w:t>
      </w:r>
      <w:r>
        <w:rPr>
          <w:rFonts w:ascii="Bookman Old Style" w:hAnsi="Bookman Old Style" w:cs="Times New Roman"/>
          <w:sz w:val="24"/>
          <w:szCs w:val="24"/>
        </w:rPr>
        <w:lastRenderedPageBreak/>
        <w:t>diferencia de depreciación, en este código no deberá anotarse ninguna cantidad por tal concepto</w:t>
      </w:r>
      <w:r w:rsidR="002772D6">
        <w:rPr>
          <w:rFonts w:ascii="Bookman Old Style" w:hAnsi="Bookman Old Style" w:cs="Times New Roman"/>
          <w:sz w:val="24"/>
          <w:szCs w:val="24"/>
        </w:rPr>
        <w:t>.</w:t>
      </w:r>
    </w:p>
    <w:p w:rsidR="00F50BEF" w:rsidRPr="002772D6" w:rsidRDefault="00F50BEF" w:rsidP="00554058">
      <w:pPr>
        <w:jc w:val="both"/>
        <w:rPr>
          <w:rFonts w:ascii="Bookman Old Style" w:hAnsi="Bookman Old Style" w:cs="Times New Roman"/>
          <w:sz w:val="24"/>
          <w:szCs w:val="24"/>
        </w:rPr>
      </w:pPr>
      <w:r>
        <w:rPr>
          <w:rFonts w:ascii="Bookman Old Style" w:hAnsi="Bookman Old Style" w:cs="Times New Roman"/>
          <w:sz w:val="24"/>
          <w:szCs w:val="24"/>
        </w:rPr>
        <w:t xml:space="preserve">En el </w:t>
      </w:r>
      <w:r w:rsidRPr="002772D6">
        <w:rPr>
          <w:rFonts w:ascii="Bookman Old Style" w:hAnsi="Bookman Old Style" w:cs="Times New Roman"/>
          <w:b/>
          <w:sz w:val="24"/>
          <w:szCs w:val="24"/>
        </w:rPr>
        <w:t>código 845 denominado “</w:t>
      </w:r>
      <w:r w:rsidRPr="002772D6">
        <w:rPr>
          <w:rFonts w:ascii="Bookman Old Style" w:hAnsi="Bookman Old Style"/>
          <w:b/>
          <w:sz w:val="24"/>
          <w:szCs w:val="24"/>
        </w:rPr>
        <w:t>Saldo acumulado por diferencia entre depreciación acelerada y normal (Art. 31 Nº 5 LIR)”</w:t>
      </w:r>
      <w:r w:rsidR="002772D6">
        <w:rPr>
          <w:rFonts w:ascii="Bookman Old Style" w:hAnsi="Bookman Old Style"/>
          <w:sz w:val="24"/>
          <w:szCs w:val="24"/>
        </w:rPr>
        <w:t xml:space="preserve"> se anotara el saldo acumulado por diferencia entre la depreciación acelerada y normal determinado al 31 de diciembre del ejercicio respectivo, por la adquisición de bienes del activo fijo a contar del año 2001 y acogidos al sistema de Depreciación Acelerada.</w:t>
      </w:r>
    </w:p>
    <w:p w:rsidR="00CF74D4" w:rsidRDefault="00CF74D4" w:rsidP="00554058">
      <w:pPr>
        <w:jc w:val="both"/>
        <w:rPr>
          <w:rFonts w:ascii="Bookman Old Style" w:hAnsi="Bookman Old Style" w:cs="Times New Roman"/>
          <w:sz w:val="24"/>
          <w:szCs w:val="24"/>
        </w:rPr>
      </w:pPr>
    </w:p>
    <w:p w:rsidR="00CF74D4" w:rsidRDefault="00474F49" w:rsidP="00A660F9">
      <w:pPr>
        <w:pStyle w:val="Prrafodelista"/>
        <w:numPr>
          <w:ilvl w:val="0"/>
          <w:numId w:val="20"/>
        </w:numPr>
        <w:jc w:val="both"/>
        <w:rPr>
          <w:rFonts w:ascii="Bookman Old Style" w:hAnsi="Bookman Old Style" w:cs="Times New Roman"/>
          <w:b/>
          <w:sz w:val="24"/>
          <w:szCs w:val="24"/>
        </w:rPr>
      </w:pPr>
      <w:r>
        <w:rPr>
          <w:rFonts w:ascii="Bookman Old Style" w:hAnsi="Bookman Old Style" w:cs="Times New Roman"/>
          <w:b/>
          <w:sz w:val="24"/>
          <w:szCs w:val="24"/>
        </w:rPr>
        <w:t>Pago Provisional por Utilidades Absorbidas (PPUA)</w:t>
      </w:r>
    </w:p>
    <w:p w:rsidR="00085BEF" w:rsidRPr="00085BEF" w:rsidRDefault="00085BEF" w:rsidP="00085BEF">
      <w:pPr>
        <w:spacing w:before="100" w:beforeAutospacing="1" w:after="100" w:afterAutospacing="1" w:line="276" w:lineRule="auto"/>
        <w:jc w:val="both"/>
        <w:rPr>
          <w:rFonts w:ascii="Bookman Old Style" w:eastAsia="Times New Roman" w:hAnsi="Bookman Old Style" w:cs="Times New Roman"/>
          <w:sz w:val="24"/>
          <w:szCs w:val="24"/>
          <w:lang w:eastAsia="es-CL"/>
        </w:rPr>
      </w:pPr>
      <w:r w:rsidRPr="00085BEF">
        <w:rPr>
          <w:rFonts w:ascii="Bookman Old Style" w:eastAsia="Times New Roman" w:hAnsi="Bookman Old Style" w:cs="Arial"/>
          <w:sz w:val="24"/>
          <w:szCs w:val="24"/>
          <w:lang w:eastAsia="es-CL"/>
        </w:rPr>
        <w:t>El artícul</w:t>
      </w:r>
      <w:r>
        <w:rPr>
          <w:rFonts w:ascii="Bookman Old Style" w:eastAsia="Times New Roman" w:hAnsi="Bookman Old Style" w:cs="Arial"/>
          <w:sz w:val="24"/>
          <w:szCs w:val="24"/>
          <w:lang w:eastAsia="es-CL"/>
        </w:rPr>
        <w:t xml:space="preserve">o 31 N° 3 de la Ley de la Renta señala que </w:t>
      </w:r>
      <w:r w:rsidRPr="00085BEF">
        <w:rPr>
          <w:rFonts w:ascii="Bookman Old Style" w:eastAsia="Times New Roman" w:hAnsi="Bookman Old Style" w:cs="Arial"/>
          <w:sz w:val="24"/>
          <w:szCs w:val="24"/>
          <w:lang w:eastAsia="es-CL"/>
        </w:rPr>
        <w:t xml:space="preserve"> los contribuyentes tienen derecho a solicitar la devolución del impuesto de Primera Categoría correspondiente a utilidades que sean absorbidas con pérdida tributaria en el registro FUT, para lo cual deben solicitarlo a través del formulario de declaración anual (Formulario 22), consignándolo en la línea 50, códigos 167 y 747.</w:t>
      </w:r>
    </w:p>
    <w:p w:rsidR="00CF74D4" w:rsidRDefault="00085BEF" w:rsidP="00085BEF">
      <w:pPr>
        <w:spacing w:line="276" w:lineRule="auto"/>
        <w:jc w:val="both"/>
        <w:rPr>
          <w:rFonts w:ascii="Bookman Old Style" w:eastAsia="Times New Roman" w:hAnsi="Bookman Old Style" w:cs="Arial"/>
          <w:sz w:val="24"/>
          <w:szCs w:val="24"/>
          <w:lang w:eastAsia="es-CL"/>
        </w:rPr>
      </w:pPr>
      <w:r w:rsidRPr="00085BEF">
        <w:rPr>
          <w:rFonts w:ascii="Bookman Old Style" w:eastAsia="Times New Roman" w:hAnsi="Bookman Old Style" w:cs="Arial"/>
          <w:sz w:val="24"/>
          <w:szCs w:val="24"/>
          <w:lang w:eastAsia="es-CL"/>
        </w:rPr>
        <w:t>El impuesto a ser recuperado bajo el procedimiento señalado anteriormente, debe ser agregado al “Fondo de Utilidades Tributarias” (FUT), sin derecho a crédito al cierre del año en que nace el derecho a solicitar la devolución, de conformidad con las instrucciones dadas por el Servicio de Impuestos Internos</w:t>
      </w:r>
      <w:r>
        <w:rPr>
          <w:rFonts w:ascii="Bookman Old Style" w:eastAsia="Times New Roman" w:hAnsi="Bookman Old Style" w:cs="Arial"/>
          <w:sz w:val="24"/>
          <w:szCs w:val="24"/>
          <w:lang w:eastAsia="es-CL"/>
        </w:rPr>
        <w:t>.</w:t>
      </w:r>
    </w:p>
    <w:p w:rsidR="00085BEF" w:rsidRDefault="00085BEF" w:rsidP="00085BEF">
      <w:pPr>
        <w:spacing w:before="100" w:beforeAutospacing="1" w:after="100" w:afterAutospacing="1" w:line="276" w:lineRule="auto"/>
        <w:jc w:val="both"/>
        <w:rPr>
          <w:rFonts w:ascii="Bookman Old Style" w:eastAsia="Times New Roman" w:hAnsi="Bookman Old Style" w:cs="Arial"/>
          <w:sz w:val="24"/>
          <w:szCs w:val="24"/>
          <w:lang w:eastAsia="es-CL"/>
        </w:rPr>
      </w:pPr>
      <w:r w:rsidRPr="00085BEF">
        <w:rPr>
          <w:rFonts w:ascii="Bookman Old Style" w:eastAsia="Times New Roman" w:hAnsi="Bookman Old Style" w:cs="Arial"/>
          <w:sz w:val="24"/>
          <w:szCs w:val="24"/>
          <w:lang w:eastAsia="es-CL"/>
        </w:rPr>
        <w:t>Un requisito esencial para que proceda la devolución de dicho crédito, es que el contribuyente ejercite ese derecho y lo solicite dentro de los plazos legales</w:t>
      </w:r>
      <w:r>
        <w:rPr>
          <w:rFonts w:ascii="Bookman Old Style" w:eastAsia="Times New Roman" w:hAnsi="Bookman Old Style" w:cs="Arial"/>
          <w:sz w:val="24"/>
          <w:szCs w:val="24"/>
          <w:lang w:eastAsia="es-CL"/>
        </w:rPr>
        <w:t>, es decir en el año en que se genere la perdida tributaria que da origen al PPUA</w:t>
      </w:r>
      <w:r w:rsidRPr="00085BEF">
        <w:rPr>
          <w:rFonts w:ascii="Bookman Old Style" w:eastAsia="Times New Roman" w:hAnsi="Bookman Old Style" w:cs="Arial"/>
          <w:sz w:val="24"/>
          <w:szCs w:val="24"/>
          <w:lang w:eastAsia="es-CL"/>
        </w:rPr>
        <w:t xml:space="preserve">, lo cual en algunos casos no se </w:t>
      </w:r>
      <w:r w:rsidR="00491FFB">
        <w:rPr>
          <w:rFonts w:ascii="Bookman Old Style" w:eastAsia="Times New Roman" w:hAnsi="Bookman Old Style" w:cs="Arial"/>
          <w:sz w:val="24"/>
          <w:szCs w:val="24"/>
          <w:lang w:eastAsia="es-CL"/>
        </w:rPr>
        <w:t>concreta</w:t>
      </w:r>
      <w:r w:rsidRPr="00085BEF">
        <w:rPr>
          <w:rFonts w:ascii="Bookman Old Style" w:eastAsia="Times New Roman" w:hAnsi="Bookman Old Style" w:cs="Arial"/>
          <w:sz w:val="24"/>
          <w:szCs w:val="24"/>
          <w:lang w:eastAsia="es-CL"/>
        </w:rPr>
        <w:t xml:space="preserve"> (no se solicita) por desconocimiento de la norma legal, o</w:t>
      </w:r>
      <w:r>
        <w:rPr>
          <w:rFonts w:ascii="Bookman Old Style" w:eastAsia="Times New Roman" w:hAnsi="Bookman Old Style" w:cs="Arial"/>
          <w:sz w:val="24"/>
          <w:szCs w:val="24"/>
          <w:lang w:eastAsia="es-CL"/>
        </w:rPr>
        <w:t>misión, por error u otra causa o en el en el plazo de 3 años contados desde que se originó</w:t>
      </w:r>
      <w:r w:rsidR="003B6B9E">
        <w:rPr>
          <w:rFonts w:ascii="Bookman Old Style" w:eastAsia="Times New Roman" w:hAnsi="Bookman Old Style" w:cs="Arial"/>
          <w:sz w:val="24"/>
          <w:szCs w:val="24"/>
          <w:lang w:eastAsia="es-CL"/>
        </w:rPr>
        <w:t xml:space="preserve"> la perdida tributaria.</w:t>
      </w:r>
    </w:p>
    <w:p w:rsidR="003B6B9E" w:rsidRPr="003B6B9E" w:rsidRDefault="003B6B9E" w:rsidP="00F53FB4">
      <w:pPr>
        <w:spacing w:after="0" w:line="276" w:lineRule="auto"/>
        <w:jc w:val="both"/>
        <w:outlineLvl w:val="0"/>
        <w:rPr>
          <w:rFonts w:ascii="Bookman Old Style" w:eastAsia="Times New Roman" w:hAnsi="Bookman Old Style" w:cs="Arial"/>
          <w:b/>
          <w:sz w:val="24"/>
          <w:szCs w:val="24"/>
          <w:lang w:eastAsia="es-CL"/>
        </w:rPr>
      </w:pPr>
      <w:r w:rsidRPr="003B6B9E">
        <w:rPr>
          <w:rFonts w:ascii="Bookman Old Style" w:eastAsia="Times New Roman" w:hAnsi="Bookman Old Style" w:cs="Arial"/>
          <w:b/>
          <w:sz w:val="24"/>
          <w:szCs w:val="24"/>
          <w:lang w:eastAsia="es-CL"/>
        </w:rPr>
        <w:t>Respecto a al plazo de solicitud de PPUA debemos indicar:</w:t>
      </w:r>
    </w:p>
    <w:p w:rsidR="003B6B9E" w:rsidRDefault="003B6B9E" w:rsidP="003B6B9E">
      <w:pPr>
        <w:spacing w:after="0" w:line="276" w:lineRule="auto"/>
        <w:jc w:val="both"/>
        <w:rPr>
          <w:rFonts w:ascii="Bookman Old Style" w:eastAsia="Times New Roman" w:hAnsi="Bookman Old Style" w:cs="Arial"/>
          <w:sz w:val="24"/>
          <w:szCs w:val="24"/>
          <w:lang w:eastAsia="es-CL"/>
        </w:rPr>
      </w:pPr>
      <w:r>
        <w:rPr>
          <w:rFonts w:ascii="Bookman Old Style" w:eastAsia="Times New Roman" w:hAnsi="Bookman Old Style" w:cs="Arial"/>
          <w:sz w:val="24"/>
          <w:szCs w:val="24"/>
          <w:lang w:eastAsia="es-CL"/>
        </w:rPr>
        <w:t>P</w:t>
      </w:r>
      <w:r w:rsidRPr="003B6B9E">
        <w:rPr>
          <w:rFonts w:ascii="Bookman Old Style" w:eastAsia="Times New Roman" w:hAnsi="Bookman Old Style" w:cs="Arial"/>
          <w:sz w:val="24"/>
          <w:szCs w:val="24"/>
          <w:lang w:eastAsia="es-CL"/>
        </w:rPr>
        <w:t xml:space="preserve">ara aquellos casos en que el contribuyente no </w:t>
      </w:r>
      <w:r w:rsidR="00030A9A" w:rsidRPr="003B6B9E">
        <w:rPr>
          <w:rFonts w:ascii="Bookman Old Style" w:eastAsia="Times New Roman" w:hAnsi="Bookman Old Style" w:cs="Arial"/>
          <w:sz w:val="24"/>
          <w:szCs w:val="24"/>
          <w:lang w:eastAsia="es-CL"/>
        </w:rPr>
        <w:t>h</w:t>
      </w:r>
      <w:r w:rsidR="00030A9A">
        <w:rPr>
          <w:rFonts w:ascii="Bookman Old Style" w:eastAsia="Times New Roman" w:hAnsi="Bookman Old Style" w:cs="Arial"/>
          <w:sz w:val="24"/>
          <w:szCs w:val="24"/>
          <w:lang w:eastAsia="es-CL"/>
        </w:rPr>
        <w:t>ubiere</w:t>
      </w:r>
      <w:r w:rsidR="00030A9A" w:rsidRPr="003B6B9E">
        <w:rPr>
          <w:rFonts w:ascii="Bookman Old Style" w:eastAsia="Times New Roman" w:hAnsi="Bookman Old Style" w:cs="Arial"/>
          <w:sz w:val="24"/>
          <w:szCs w:val="24"/>
          <w:lang w:eastAsia="es-CL"/>
        </w:rPr>
        <w:t xml:space="preserve"> </w:t>
      </w:r>
      <w:r w:rsidRPr="003B6B9E">
        <w:rPr>
          <w:rFonts w:ascii="Bookman Old Style" w:eastAsia="Times New Roman" w:hAnsi="Bookman Old Style" w:cs="Arial"/>
          <w:sz w:val="24"/>
          <w:szCs w:val="24"/>
          <w:lang w:eastAsia="es-CL"/>
        </w:rPr>
        <w:t>solicitado la devolución del impuesto por las uti</w:t>
      </w:r>
      <w:r>
        <w:rPr>
          <w:rFonts w:ascii="Bookman Old Style" w:eastAsia="Times New Roman" w:hAnsi="Bookman Old Style" w:cs="Arial"/>
          <w:sz w:val="24"/>
          <w:szCs w:val="24"/>
          <w:lang w:eastAsia="es-CL"/>
        </w:rPr>
        <w:t>lidades absorbidas con pérdida,</w:t>
      </w:r>
      <w:r w:rsidRPr="003B6B9E">
        <w:rPr>
          <w:rFonts w:ascii="Bookman Old Style" w:eastAsia="Times New Roman" w:hAnsi="Bookman Old Style" w:cs="Arial"/>
          <w:sz w:val="24"/>
          <w:szCs w:val="24"/>
          <w:lang w:eastAsia="es-CL"/>
        </w:rPr>
        <w:t xml:space="preserve"> de conformidad con las instrucciones contenidas en la Circular N°72, de 11 de octubre de 2001, </w:t>
      </w:r>
      <w:r w:rsidR="000F2C02">
        <w:rPr>
          <w:rFonts w:ascii="Bookman Old Style" w:eastAsia="Times New Roman" w:hAnsi="Bookman Old Style" w:cs="Arial"/>
          <w:sz w:val="24"/>
          <w:szCs w:val="24"/>
          <w:lang w:eastAsia="es-CL"/>
        </w:rPr>
        <w:t xml:space="preserve">se contemplan </w:t>
      </w:r>
      <w:r w:rsidR="00030A9A">
        <w:rPr>
          <w:rFonts w:ascii="Bookman Old Style" w:eastAsia="Times New Roman" w:hAnsi="Bookman Old Style" w:cs="Arial"/>
          <w:sz w:val="24"/>
          <w:szCs w:val="24"/>
          <w:lang w:eastAsia="es-CL"/>
        </w:rPr>
        <w:t xml:space="preserve">las siguientes </w:t>
      </w:r>
      <w:r w:rsidR="000F2C02">
        <w:rPr>
          <w:rFonts w:ascii="Bookman Old Style" w:eastAsia="Times New Roman" w:hAnsi="Bookman Old Style" w:cs="Arial"/>
          <w:sz w:val="24"/>
          <w:szCs w:val="24"/>
          <w:lang w:eastAsia="es-CL"/>
        </w:rPr>
        <w:t>situaciones</w:t>
      </w:r>
      <w:r w:rsidR="00030A9A">
        <w:rPr>
          <w:rFonts w:ascii="Bookman Old Style" w:eastAsia="Times New Roman" w:hAnsi="Bookman Old Style" w:cs="Arial"/>
          <w:sz w:val="24"/>
          <w:szCs w:val="24"/>
          <w:lang w:eastAsia="es-CL"/>
        </w:rPr>
        <w:t xml:space="preserve"> en que puede incurrir</w:t>
      </w:r>
      <w:r w:rsidR="000F2C02">
        <w:rPr>
          <w:rFonts w:ascii="Bookman Old Style" w:eastAsia="Times New Roman" w:hAnsi="Bookman Old Style" w:cs="Arial"/>
          <w:sz w:val="24"/>
          <w:szCs w:val="24"/>
          <w:lang w:eastAsia="es-CL"/>
        </w:rPr>
        <w:t xml:space="preserve"> </w:t>
      </w:r>
      <w:r w:rsidRPr="003B6B9E">
        <w:rPr>
          <w:rFonts w:ascii="Bookman Old Style" w:eastAsia="Times New Roman" w:hAnsi="Bookman Old Style" w:cs="Arial"/>
          <w:sz w:val="24"/>
          <w:szCs w:val="24"/>
          <w:lang w:eastAsia="es-CL"/>
        </w:rPr>
        <w:t>el contribuyente</w:t>
      </w:r>
      <w:r>
        <w:rPr>
          <w:rFonts w:ascii="Bookman Old Style" w:eastAsia="Times New Roman" w:hAnsi="Bookman Old Style" w:cs="Arial"/>
          <w:sz w:val="24"/>
          <w:szCs w:val="24"/>
          <w:lang w:eastAsia="es-CL"/>
        </w:rPr>
        <w:t>:</w:t>
      </w:r>
    </w:p>
    <w:p w:rsidR="003B6B9E" w:rsidRPr="003B6B9E" w:rsidRDefault="003B6B9E" w:rsidP="00A660F9">
      <w:pPr>
        <w:pStyle w:val="Prrafodelista"/>
        <w:numPr>
          <w:ilvl w:val="0"/>
          <w:numId w:val="22"/>
        </w:numPr>
        <w:spacing w:before="100" w:beforeAutospacing="1" w:after="0" w:line="276" w:lineRule="auto"/>
        <w:jc w:val="both"/>
        <w:rPr>
          <w:rFonts w:ascii="Bookman Old Style" w:eastAsia="Times New Roman" w:hAnsi="Bookman Old Style" w:cs="Times New Roman"/>
          <w:sz w:val="24"/>
          <w:szCs w:val="24"/>
          <w:lang w:eastAsia="es-CL"/>
        </w:rPr>
      </w:pPr>
      <w:r>
        <w:rPr>
          <w:rFonts w:ascii="Bookman Old Style" w:eastAsia="Times New Roman" w:hAnsi="Bookman Old Style" w:cs="Arial"/>
          <w:sz w:val="24"/>
          <w:szCs w:val="24"/>
          <w:lang w:eastAsia="es-CL"/>
        </w:rPr>
        <w:t>O</w:t>
      </w:r>
      <w:r w:rsidRPr="003B6B9E">
        <w:rPr>
          <w:rFonts w:ascii="Bookman Old Style" w:eastAsia="Times New Roman" w:hAnsi="Bookman Old Style" w:cs="Arial"/>
          <w:sz w:val="24"/>
          <w:szCs w:val="24"/>
          <w:lang w:eastAsia="es-CL"/>
        </w:rPr>
        <w:t xml:space="preserve">mita imputar los PPM al impuesto anual, </w:t>
      </w:r>
    </w:p>
    <w:p w:rsidR="003B6B9E" w:rsidRPr="003B6B9E" w:rsidRDefault="003B6B9E" w:rsidP="00A660F9">
      <w:pPr>
        <w:pStyle w:val="Prrafodelista"/>
        <w:numPr>
          <w:ilvl w:val="0"/>
          <w:numId w:val="22"/>
        </w:numPr>
        <w:spacing w:before="100" w:beforeAutospacing="1" w:after="0" w:line="276" w:lineRule="auto"/>
        <w:jc w:val="both"/>
        <w:rPr>
          <w:rFonts w:ascii="Bookman Old Style" w:eastAsia="Times New Roman" w:hAnsi="Bookman Old Style" w:cs="Times New Roman"/>
          <w:sz w:val="24"/>
          <w:szCs w:val="24"/>
          <w:lang w:eastAsia="es-CL"/>
        </w:rPr>
      </w:pPr>
      <w:r>
        <w:rPr>
          <w:rFonts w:ascii="Bookman Old Style" w:eastAsia="Times New Roman" w:hAnsi="Bookman Old Style" w:cs="Arial"/>
          <w:sz w:val="24"/>
          <w:szCs w:val="24"/>
          <w:lang w:eastAsia="es-CL"/>
        </w:rPr>
        <w:t>I</w:t>
      </w:r>
      <w:r w:rsidRPr="003B6B9E">
        <w:rPr>
          <w:rFonts w:ascii="Bookman Old Style" w:eastAsia="Times New Roman" w:hAnsi="Bookman Old Style" w:cs="Arial"/>
          <w:sz w:val="24"/>
          <w:szCs w:val="24"/>
          <w:lang w:eastAsia="es-CL"/>
        </w:rPr>
        <w:t xml:space="preserve">mpute una cantidad inferior a la que le corresponda, </w:t>
      </w:r>
    </w:p>
    <w:p w:rsidR="003B6B9E" w:rsidRPr="003B6B9E" w:rsidRDefault="000F2C02" w:rsidP="00A660F9">
      <w:pPr>
        <w:pStyle w:val="Prrafodelista"/>
        <w:numPr>
          <w:ilvl w:val="0"/>
          <w:numId w:val="22"/>
        </w:numPr>
        <w:spacing w:before="100" w:beforeAutospacing="1" w:after="0" w:line="276" w:lineRule="auto"/>
        <w:jc w:val="both"/>
        <w:rPr>
          <w:rFonts w:ascii="Bookman Old Style" w:eastAsia="Times New Roman" w:hAnsi="Bookman Old Style" w:cs="Times New Roman"/>
          <w:sz w:val="24"/>
          <w:szCs w:val="24"/>
          <w:lang w:eastAsia="es-CL"/>
        </w:rPr>
      </w:pPr>
      <w:r>
        <w:rPr>
          <w:rFonts w:ascii="Bookman Old Style" w:eastAsia="Times New Roman" w:hAnsi="Bookman Old Style" w:cs="Arial"/>
          <w:sz w:val="24"/>
          <w:szCs w:val="24"/>
          <w:lang w:eastAsia="es-CL"/>
        </w:rPr>
        <w:lastRenderedPageBreak/>
        <w:t>N</w:t>
      </w:r>
      <w:r w:rsidRPr="003B6B9E">
        <w:rPr>
          <w:rFonts w:ascii="Bookman Old Style" w:eastAsia="Times New Roman" w:hAnsi="Bookman Old Style" w:cs="Arial"/>
          <w:sz w:val="24"/>
          <w:szCs w:val="24"/>
          <w:lang w:eastAsia="es-CL"/>
        </w:rPr>
        <w:t xml:space="preserve">o </w:t>
      </w:r>
      <w:r w:rsidR="003B6B9E" w:rsidRPr="003B6B9E">
        <w:rPr>
          <w:rFonts w:ascii="Bookman Old Style" w:eastAsia="Times New Roman" w:hAnsi="Bookman Old Style" w:cs="Arial"/>
          <w:sz w:val="24"/>
          <w:szCs w:val="24"/>
          <w:lang w:eastAsia="es-CL"/>
        </w:rPr>
        <w:t>solicite devolución de los remanentes</w:t>
      </w:r>
      <w:r>
        <w:rPr>
          <w:rFonts w:ascii="Bookman Old Style" w:eastAsia="Times New Roman" w:hAnsi="Bookman Old Style" w:cs="Arial"/>
          <w:sz w:val="24"/>
          <w:szCs w:val="24"/>
          <w:lang w:eastAsia="es-CL"/>
        </w:rPr>
        <w:t>, o</w:t>
      </w:r>
      <w:r w:rsidR="003B6B9E" w:rsidRPr="003B6B9E">
        <w:rPr>
          <w:rFonts w:ascii="Bookman Old Style" w:eastAsia="Times New Roman" w:hAnsi="Bookman Old Style" w:cs="Arial"/>
          <w:sz w:val="24"/>
          <w:szCs w:val="24"/>
          <w:lang w:eastAsia="es-CL"/>
        </w:rPr>
        <w:t xml:space="preserve"> </w:t>
      </w:r>
    </w:p>
    <w:p w:rsidR="003B6B9E" w:rsidRPr="003B6B9E" w:rsidRDefault="000F2C02" w:rsidP="00A660F9">
      <w:pPr>
        <w:pStyle w:val="Prrafodelista"/>
        <w:numPr>
          <w:ilvl w:val="0"/>
          <w:numId w:val="22"/>
        </w:numPr>
        <w:spacing w:before="100" w:beforeAutospacing="1" w:after="0" w:line="276" w:lineRule="auto"/>
        <w:jc w:val="both"/>
        <w:rPr>
          <w:rFonts w:ascii="Bookman Old Style" w:eastAsia="Times New Roman" w:hAnsi="Bookman Old Style" w:cs="Times New Roman"/>
          <w:sz w:val="24"/>
          <w:szCs w:val="24"/>
          <w:lang w:eastAsia="es-CL"/>
        </w:rPr>
      </w:pPr>
      <w:r>
        <w:rPr>
          <w:rFonts w:ascii="Bookman Old Style" w:eastAsia="Times New Roman" w:hAnsi="Bookman Old Style" w:cs="Arial"/>
          <w:sz w:val="24"/>
          <w:szCs w:val="24"/>
          <w:lang w:eastAsia="es-CL"/>
        </w:rPr>
        <w:t>P</w:t>
      </w:r>
      <w:r w:rsidR="003B6B9E">
        <w:rPr>
          <w:rFonts w:ascii="Bookman Old Style" w:eastAsia="Times New Roman" w:hAnsi="Bookman Old Style" w:cs="Arial"/>
          <w:sz w:val="24"/>
          <w:szCs w:val="24"/>
          <w:lang w:eastAsia="es-CL"/>
        </w:rPr>
        <w:t>ida una suma inferior.</w:t>
      </w:r>
    </w:p>
    <w:p w:rsidR="003B6B9E" w:rsidRPr="003B6B9E" w:rsidRDefault="003B6B9E" w:rsidP="003B6B9E">
      <w:pPr>
        <w:spacing w:before="100" w:beforeAutospacing="1" w:after="0" w:line="276" w:lineRule="auto"/>
        <w:jc w:val="both"/>
        <w:rPr>
          <w:rFonts w:ascii="Bookman Old Style" w:eastAsia="Times New Roman" w:hAnsi="Bookman Old Style" w:cs="Times New Roman"/>
          <w:sz w:val="24"/>
          <w:szCs w:val="24"/>
          <w:lang w:eastAsia="es-CL"/>
        </w:rPr>
      </w:pPr>
      <w:r>
        <w:rPr>
          <w:rFonts w:ascii="Bookman Old Style" w:eastAsia="Times New Roman" w:hAnsi="Bookman Old Style" w:cs="Arial"/>
          <w:sz w:val="24"/>
          <w:szCs w:val="24"/>
          <w:lang w:eastAsia="es-CL"/>
        </w:rPr>
        <w:t>E</w:t>
      </w:r>
      <w:r w:rsidRPr="003B6B9E">
        <w:rPr>
          <w:rFonts w:ascii="Bookman Old Style" w:eastAsia="Times New Roman" w:hAnsi="Bookman Old Style" w:cs="Arial"/>
          <w:sz w:val="24"/>
          <w:szCs w:val="24"/>
          <w:lang w:eastAsia="es-CL"/>
        </w:rPr>
        <w:t>n todos estos casos se podrá pedir la devolución correspondiente al amparo de lo dispuesto en el artículo 126° del Código Tributario, en el plazo de 3 años que se contará desde el día en que se presentó la declaración correspondiente.</w:t>
      </w:r>
    </w:p>
    <w:p w:rsidR="003B6B9E" w:rsidRPr="003B6B9E" w:rsidRDefault="003B6B9E" w:rsidP="003B6B9E">
      <w:pPr>
        <w:spacing w:before="100" w:beforeAutospacing="1" w:after="100" w:afterAutospacing="1" w:line="276" w:lineRule="auto"/>
        <w:jc w:val="both"/>
        <w:rPr>
          <w:rFonts w:ascii="Bookman Old Style" w:eastAsia="Times New Roman" w:hAnsi="Bookman Old Style" w:cs="Times New Roman"/>
          <w:sz w:val="24"/>
          <w:szCs w:val="24"/>
          <w:lang w:eastAsia="es-CL"/>
        </w:rPr>
      </w:pPr>
      <w:r w:rsidRPr="003B6B9E">
        <w:rPr>
          <w:rFonts w:ascii="Bookman Old Style" w:eastAsia="Times New Roman" w:hAnsi="Bookman Old Style" w:cs="Arial"/>
          <w:sz w:val="24"/>
          <w:szCs w:val="24"/>
          <w:lang w:eastAsia="es-CL"/>
        </w:rPr>
        <w:t>Asimismo, si la declaración anual de impuestos es presentada fuera de plazo, para que pueda solicitarse válidamente la devolución de remanentes, la declaración extemporánea deberá presentarse dentro del plazo de 3 años contado desde la fecha en que venció el término legal de tres años, aplicándose en este caso lo dispuesto en el artículo 2521° del Código Civil.</w:t>
      </w:r>
    </w:p>
    <w:p w:rsidR="003B6B9E" w:rsidRPr="003B6B9E" w:rsidRDefault="003B6B9E" w:rsidP="003B6B9E">
      <w:pPr>
        <w:spacing w:before="100" w:beforeAutospacing="1" w:after="100" w:afterAutospacing="1" w:line="276" w:lineRule="auto"/>
        <w:jc w:val="both"/>
        <w:rPr>
          <w:rFonts w:ascii="Bookman Old Style" w:eastAsia="Times New Roman" w:hAnsi="Bookman Old Style" w:cs="Times New Roman"/>
          <w:sz w:val="24"/>
          <w:szCs w:val="24"/>
          <w:lang w:eastAsia="es-CL"/>
        </w:rPr>
      </w:pPr>
      <w:r w:rsidRPr="003B6B9E">
        <w:rPr>
          <w:rFonts w:ascii="Bookman Old Style" w:eastAsia="Times New Roman" w:hAnsi="Bookman Old Style" w:cs="Arial"/>
          <w:sz w:val="24"/>
          <w:szCs w:val="24"/>
          <w:lang w:eastAsia="es-CL"/>
        </w:rPr>
        <w:t>A su vez, la solicitud para corregir los errores cometidos en la declaración y pedir la devolución de lo pagado en exceso debe presentarse dentro del término de 3 años que establece el artículo 126° del Código Tributario, él que se contará desde la fecha en que se presentó la declaración fuera de plazo.</w:t>
      </w:r>
    </w:p>
    <w:p w:rsidR="003B6B9E" w:rsidRPr="003B6B9E" w:rsidRDefault="003B6B9E" w:rsidP="003B6B9E">
      <w:pPr>
        <w:spacing w:before="100" w:beforeAutospacing="1" w:after="100" w:afterAutospacing="1" w:line="276" w:lineRule="auto"/>
        <w:jc w:val="both"/>
        <w:rPr>
          <w:rFonts w:ascii="Bookman Old Style" w:eastAsia="Times New Roman" w:hAnsi="Bookman Old Style" w:cs="Times New Roman"/>
          <w:sz w:val="24"/>
          <w:szCs w:val="24"/>
          <w:lang w:eastAsia="es-CL"/>
        </w:rPr>
      </w:pPr>
      <w:r w:rsidRPr="003B6B9E">
        <w:rPr>
          <w:rFonts w:ascii="Bookman Old Style" w:eastAsia="Times New Roman" w:hAnsi="Bookman Old Style" w:cs="Arial"/>
          <w:sz w:val="24"/>
          <w:szCs w:val="24"/>
          <w:lang w:eastAsia="es-CL"/>
        </w:rPr>
        <w:t>Si los referidos plazos han transcurrido sin que el contribuyente haya deducido las correspondientes acciones, operarán las normas legales de prescripción de modo que ya no podrá obtener la devolución de las sumas pertinentes.</w:t>
      </w:r>
    </w:p>
    <w:p w:rsidR="003B6B9E" w:rsidRDefault="003B6B9E" w:rsidP="003B6B9E">
      <w:pPr>
        <w:spacing w:before="100" w:beforeAutospacing="1" w:after="100" w:afterAutospacing="1" w:line="276" w:lineRule="auto"/>
        <w:jc w:val="both"/>
        <w:rPr>
          <w:rFonts w:ascii="Bookman Old Style" w:eastAsia="Times New Roman" w:hAnsi="Bookman Old Style" w:cs="Arial"/>
          <w:sz w:val="24"/>
          <w:szCs w:val="24"/>
          <w:lang w:eastAsia="es-CL"/>
        </w:rPr>
      </w:pPr>
      <w:r w:rsidRPr="003B6B9E">
        <w:rPr>
          <w:rFonts w:ascii="Bookman Old Style" w:eastAsia="Times New Roman" w:hAnsi="Bookman Old Style" w:cs="Arial"/>
          <w:sz w:val="24"/>
          <w:szCs w:val="24"/>
          <w:lang w:eastAsia="es-CL"/>
        </w:rPr>
        <w:t>Ahora bien, en el evento de encontrarse vencidos los plazos correspondientes para efectuar la imputación o solicitar la devolución referida, el contribuyente ya no podrá recuperar el impuesto de Primera Categoría pagado por las utilidades que fueron absorbidas por las pérdidas, pero dicha cantidad no puede ser considerada un ingreso correspondiente a la recuperación de un gasto o desembolso precisamente porque no se ha obtenido la devolución del tributo indicado, con lo que su incorporación al FUT no resulta procedente</w:t>
      </w:r>
    </w:p>
    <w:p w:rsidR="000C4C47" w:rsidRDefault="000C4C47" w:rsidP="003B6B9E">
      <w:pPr>
        <w:spacing w:before="100" w:beforeAutospacing="1" w:after="100" w:afterAutospacing="1" w:line="276" w:lineRule="auto"/>
        <w:jc w:val="both"/>
        <w:rPr>
          <w:rFonts w:ascii="Bookman Old Style" w:eastAsia="Times New Roman" w:hAnsi="Bookman Old Style" w:cs="Arial"/>
          <w:sz w:val="24"/>
          <w:szCs w:val="24"/>
          <w:lang w:eastAsia="es-CL"/>
        </w:rPr>
      </w:pPr>
    </w:p>
    <w:p w:rsidR="000C4C47" w:rsidRDefault="000C4C47" w:rsidP="003B6B9E">
      <w:pPr>
        <w:spacing w:before="100" w:beforeAutospacing="1" w:after="100" w:afterAutospacing="1" w:line="276" w:lineRule="auto"/>
        <w:jc w:val="both"/>
        <w:rPr>
          <w:rFonts w:ascii="Bookman Old Style" w:eastAsia="Times New Roman" w:hAnsi="Bookman Old Style" w:cs="Arial"/>
          <w:sz w:val="24"/>
          <w:szCs w:val="24"/>
          <w:lang w:eastAsia="es-CL"/>
        </w:rPr>
      </w:pPr>
    </w:p>
    <w:p w:rsidR="000C4C47" w:rsidRDefault="000C4C47" w:rsidP="003B6B9E">
      <w:pPr>
        <w:spacing w:before="100" w:beforeAutospacing="1" w:after="100" w:afterAutospacing="1" w:line="276" w:lineRule="auto"/>
        <w:jc w:val="both"/>
        <w:rPr>
          <w:rFonts w:ascii="Bookman Old Style" w:eastAsia="Times New Roman" w:hAnsi="Bookman Old Style" w:cs="Arial"/>
          <w:sz w:val="24"/>
          <w:szCs w:val="24"/>
          <w:lang w:eastAsia="es-CL"/>
        </w:rPr>
      </w:pPr>
    </w:p>
    <w:p w:rsidR="00C86BAD" w:rsidRPr="003B6B9E" w:rsidRDefault="00C86BAD" w:rsidP="003B6B9E">
      <w:pPr>
        <w:spacing w:before="100" w:beforeAutospacing="1" w:after="100" w:afterAutospacing="1" w:line="276" w:lineRule="auto"/>
        <w:jc w:val="both"/>
        <w:rPr>
          <w:rFonts w:ascii="Bookman Old Style" w:eastAsia="Times New Roman" w:hAnsi="Bookman Old Style" w:cs="Arial"/>
          <w:sz w:val="24"/>
          <w:szCs w:val="24"/>
          <w:lang w:eastAsia="es-CL"/>
        </w:rPr>
      </w:pPr>
    </w:p>
    <w:p w:rsidR="0093616B" w:rsidRPr="00EB0C63" w:rsidRDefault="00491FFB" w:rsidP="00F53FB4">
      <w:pPr>
        <w:spacing w:before="100" w:beforeAutospacing="1" w:after="100" w:afterAutospacing="1" w:line="276" w:lineRule="auto"/>
        <w:jc w:val="both"/>
        <w:outlineLvl w:val="0"/>
        <w:rPr>
          <w:rFonts w:ascii="Bookman Old Style" w:eastAsia="Times New Roman" w:hAnsi="Bookman Old Style" w:cs="Arial"/>
          <w:b/>
          <w:sz w:val="24"/>
          <w:szCs w:val="24"/>
          <w:lang w:eastAsia="es-CL"/>
        </w:rPr>
      </w:pPr>
      <w:r>
        <w:rPr>
          <w:rFonts w:ascii="Bookman Old Style" w:eastAsia="Times New Roman" w:hAnsi="Bookman Old Style" w:cs="Arial"/>
          <w:b/>
          <w:sz w:val="24"/>
          <w:szCs w:val="24"/>
          <w:lang w:eastAsia="es-CL"/>
        </w:rPr>
        <w:lastRenderedPageBreak/>
        <w:t xml:space="preserve">Casos </w:t>
      </w:r>
      <w:r w:rsidR="004A0122" w:rsidRPr="00EB0C63">
        <w:rPr>
          <w:rFonts w:ascii="Bookman Old Style" w:eastAsia="Times New Roman" w:hAnsi="Bookman Old Style" w:cs="Arial"/>
          <w:b/>
          <w:sz w:val="24"/>
          <w:szCs w:val="24"/>
          <w:lang w:eastAsia="es-CL"/>
        </w:rPr>
        <w:t>en que procede el PPUA:</w:t>
      </w:r>
    </w:p>
    <w:p w:rsidR="004A0122" w:rsidRDefault="004A0122" w:rsidP="00A660F9">
      <w:pPr>
        <w:pStyle w:val="Prrafodelista"/>
        <w:numPr>
          <w:ilvl w:val="0"/>
          <w:numId w:val="21"/>
        </w:numPr>
        <w:spacing w:before="100" w:beforeAutospacing="1" w:after="100" w:afterAutospacing="1" w:line="276" w:lineRule="auto"/>
        <w:jc w:val="both"/>
        <w:rPr>
          <w:rFonts w:ascii="Bookman Old Style" w:eastAsia="Times New Roman" w:hAnsi="Bookman Old Style" w:cs="Arial"/>
          <w:sz w:val="24"/>
          <w:szCs w:val="24"/>
          <w:lang w:eastAsia="es-CL"/>
        </w:rPr>
      </w:pPr>
      <w:r>
        <w:rPr>
          <w:rFonts w:ascii="Bookman Old Style" w:eastAsia="Times New Roman" w:hAnsi="Bookman Old Style" w:cs="Arial"/>
          <w:sz w:val="24"/>
          <w:szCs w:val="24"/>
          <w:lang w:eastAsia="es-CL"/>
        </w:rPr>
        <w:t>Cuando en el libro FUT de la sociedad hayan utilidades acumuladas que hayan pagado el Impuesto de 1ª Categoría, y se generen perdidas tributarias, a esta situación se le denomina PPUA Propio</w:t>
      </w:r>
    </w:p>
    <w:p w:rsidR="004A0122" w:rsidRPr="004A0122" w:rsidRDefault="004A0122" w:rsidP="00A660F9">
      <w:pPr>
        <w:pStyle w:val="Prrafodelista"/>
        <w:numPr>
          <w:ilvl w:val="0"/>
          <w:numId w:val="21"/>
        </w:numPr>
        <w:spacing w:before="100" w:beforeAutospacing="1" w:after="100" w:afterAutospacing="1" w:line="276" w:lineRule="auto"/>
        <w:jc w:val="both"/>
        <w:rPr>
          <w:rFonts w:ascii="Bookman Old Style" w:eastAsia="Times New Roman" w:hAnsi="Bookman Old Style" w:cs="Arial"/>
          <w:sz w:val="24"/>
          <w:szCs w:val="24"/>
          <w:lang w:eastAsia="es-CL"/>
        </w:rPr>
      </w:pPr>
      <w:r>
        <w:rPr>
          <w:rFonts w:ascii="Bookman Old Style" w:eastAsia="Times New Roman" w:hAnsi="Bookman Old Style" w:cs="Arial"/>
          <w:sz w:val="24"/>
          <w:szCs w:val="24"/>
          <w:lang w:eastAsia="es-CL"/>
        </w:rPr>
        <w:t>Cuando la empresa tenga perdida tributaria y reciba utilidades tributarias de otra sociedad, a esta situación se le denomina PPUA Ajeno</w:t>
      </w:r>
    </w:p>
    <w:p w:rsidR="0093616B" w:rsidRPr="009726A3" w:rsidRDefault="00787D2E" w:rsidP="00787D2E">
      <w:pPr>
        <w:spacing w:before="100" w:beforeAutospacing="1" w:after="100" w:afterAutospacing="1" w:line="276" w:lineRule="auto"/>
        <w:jc w:val="both"/>
        <w:rPr>
          <w:rFonts w:ascii="Bookman Old Style" w:hAnsi="Bookman Old Style" w:cs="Arial"/>
          <w:sz w:val="24"/>
          <w:szCs w:val="24"/>
        </w:rPr>
      </w:pPr>
      <w:r w:rsidRPr="00787D2E">
        <w:rPr>
          <w:rFonts w:ascii="Bookman Old Style" w:hAnsi="Bookman Old Style" w:cs="Arial"/>
          <w:sz w:val="24"/>
          <w:szCs w:val="24"/>
        </w:rPr>
        <w:t xml:space="preserve">En relación </w:t>
      </w:r>
      <w:r>
        <w:rPr>
          <w:rFonts w:ascii="Bookman Old Style" w:hAnsi="Bookman Old Style" w:cs="Arial"/>
          <w:sz w:val="24"/>
          <w:szCs w:val="24"/>
        </w:rPr>
        <w:t>con la primera modalidad</w:t>
      </w:r>
      <w:r w:rsidR="00E84F27">
        <w:rPr>
          <w:rFonts w:ascii="Bookman Old Style" w:hAnsi="Bookman Old Style" w:cs="Arial"/>
          <w:sz w:val="24"/>
          <w:szCs w:val="24"/>
        </w:rPr>
        <w:t>,</w:t>
      </w:r>
      <w:r>
        <w:rPr>
          <w:rFonts w:ascii="Bookman Old Style" w:hAnsi="Bookman Old Style" w:cs="Arial"/>
          <w:sz w:val="24"/>
          <w:szCs w:val="24"/>
        </w:rPr>
        <w:t xml:space="preserve"> en</w:t>
      </w:r>
      <w:r w:rsidRPr="00787D2E">
        <w:rPr>
          <w:rFonts w:ascii="Bookman Old Style" w:hAnsi="Bookman Old Style" w:cs="Arial"/>
          <w:sz w:val="24"/>
          <w:szCs w:val="24"/>
        </w:rPr>
        <w:t xml:space="preserve"> el registro FUT el impuesto de Primera Categoría recuperado bajo la forma indicada, debe reponerse al resultado tributario obtenido en la </w:t>
      </w:r>
      <w:r w:rsidR="00C62FBF">
        <w:rPr>
          <w:rFonts w:ascii="Bookman Old Style" w:hAnsi="Bookman Old Style" w:cs="Arial"/>
          <w:sz w:val="24"/>
          <w:szCs w:val="24"/>
        </w:rPr>
        <w:t xml:space="preserve">determinación del impuesto de </w:t>
      </w:r>
      <w:r w:rsidRPr="00787D2E">
        <w:rPr>
          <w:rFonts w:ascii="Bookman Old Style" w:hAnsi="Bookman Old Style" w:cs="Arial"/>
          <w:sz w:val="24"/>
          <w:szCs w:val="24"/>
        </w:rPr>
        <w:t>Primera Categoría, con el fin de contrarrestar la rebaja que se hizo en el FUT por concepto del citado tributo en el año en que se pagó, partiendo de la premisa que tal deducción en el referido registro resultó improcedente al recuperarse o devolverse el impuesto de Primera Categoría, por haber sido absorbidas las utilidades retenidas sobre las cuales se pagó por pérdidas tributarias de ejercicios posteriores.</w:t>
      </w:r>
    </w:p>
    <w:p w:rsidR="0093616B" w:rsidRPr="0093616B" w:rsidRDefault="0093616B" w:rsidP="0093616B">
      <w:pPr>
        <w:spacing w:before="100" w:beforeAutospacing="1" w:after="100" w:afterAutospacing="1" w:line="276" w:lineRule="auto"/>
        <w:jc w:val="both"/>
        <w:rPr>
          <w:rFonts w:ascii="Bookman Old Style" w:eastAsia="Times New Roman" w:hAnsi="Bookman Old Style" w:cs="Arial"/>
          <w:sz w:val="24"/>
          <w:szCs w:val="24"/>
          <w:lang w:eastAsia="es-CL"/>
        </w:rPr>
      </w:pPr>
      <w:r w:rsidRPr="0093616B">
        <w:rPr>
          <w:rFonts w:ascii="Bookman Old Style" w:hAnsi="Bookman Old Style" w:cs="Arial"/>
          <w:sz w:val="24"/>
          <w:szCs w:val="24"/>
        </w:rPr>
        <w:t>Respecto de la segunda modalidad de recuperación, esto es, cuando se trata del impuesto de primera categoría recuperado por utilidades provenientes de otras empresas que resultan absorbidas por pérdidas tributarias, dicho tributo constituye para sus beneficiarios un incremento de patrimonio, conforme al concepto de renta que define la Ley de la Renta, en el N° 1 de su artículo 2°, ya que la empresa con esta recuperación se ve beneficiada por una cantidad que no le ha implicado ningún desembolso de su parte o mejor dicho no está recuperando un gasto como ocurre en el caso anterior.</w:t>
      </w:r>
    </w:p>
    <w:p w:rsidR="00CF74D4" w:rsidRDefault="00CF74D4" w:rsidP="00554058">
      <w:pPr>
        <w:jc w:val="both"/>
        <w:rPr>
          <w:rFonts w:ascii="Bookman Old Style" w:hAnsi="Bookman Old Style" w:cs="Times New Roman"/>
          <w:sz w:val="24"/>
          <w:szCs w:val="24"/>
        </w:rPr>
      </w:pPr>
    </w:p>
    <w:p w:rsidR="00C854DA" w:rsidRDefault="00C854DA" w:rsidP="00554058">
      <w:pPr>
        <w:jc w:val="both"/>
        <w:rPr>
          <w:rFonts w:ascii="Bookman Old Style" w:hAnsi="Bookman Old Style" w:cs="Times New Roman"/>
          <w:sz w:val="24"/>
          <w:szCs w:val="24"/>
        </w:rPr>
      </w:pPr>
      <w:r>
        <w:rPr>
          <w:rFonts w:ascii="Bookman Old Style" w:hAnsi="Bookman Old Style" w:cs="Times New Roman"/>
          <w:sz w:val="24"/>
          <w:szCs w:val="24"/>
        </w:rPr>
        <w:t>El artículo 31 Nº 3 de la LIR nos señala:</w:t>
      </w:r>
    </w:p>
    <w:p w:rsidR="00C854DA" w:rsidRPr="00C854DA" w:rsidRDefault="00C854DA" w:rsidP="00C854DA">
      <w:pPr>
        <w:tabs>
          <w:tab w:val="left" w:pos="0"/>
        </w:tabs>
        <w:jc w:val="both"/>
        <w:rPr>
          <w:rFonts w:ascii="Bookman Old Style" w:hAnsi="Bookman Old Style" w:cs="Arial"/>
          <w:i/>
          <w:spacing w:val="-3"/>
          <w:sz w:val="20"/>
          <w:szCs w:val="20"/>
        </w:rPr>
      </w:pPr>
      <w:r>
        <w:rPr>
          <w:rFonts w:ascii="Bookman Old Style" w:hAnsi="Bookman Old Style" w:cs="Arial"/>
          <w:i/>
          <w:spacing w:val="-3"/>
          <w:sz w:val="20"/>
          <w:szCs w:val="20"/>
        </w:rPr>
        <w:t>“</w:t>
      </w:r>
      <w:r w:rsidRPr="00C854DA">
        <w:rPr>
          <w:rFonts w:ascii="Bookman Old Style" w:hAnsi="Bookman Old Style" w:cs="Arial"/>
          <w:b/>
          <w:i/>
          <w:spacing w:val="-3"/>
          <w:sz w:val="20"/>
          <w:szCs w:val="20"/>
        </w:rPr>
        <w:t>Las pérdidas sufridas por el negocio o empresa durante el año comercial</w:t>
      </w:r>
      <w:r w:rsidRPr="00C854DA">
        <w:rPr>
          <w:rFonts w:ascii="Bookman Old Style" w:hAnsi="Bookman Old Style" w:cs="Arial"/>
          <w:i/>
          <w:spacing w:val="-3"/>
          <w:sz w:val="20"/>
          <w:szCs w:val="20"/>
        </w:rPr>
        <w:t xml:space="preserve"> a que se refiere el impuesto, comprendiendo las que provengan de delitos contra la propiedad.</w:t>
      </w:r>
    </w:p>
    <w:p w:rsidR="00C854DA" w:rsidRPr="00C854DA" w:rsidRDefault="00C854DA" w:rsidP="00C854DA">
      <w:pPr>
        <w:tabs>
          <w:tab w:val="left" w:pos="0"/>
        </w:tabs>
        <w:jc w:val="both"/>
        <w:rPr>
          <w:rFonts w:ascii="Bookman Old Style" w:hAnsi="Bookman Old Style" w:cs="Arial"/>
          <w:i/>
          <w:spacing w:val="-3"/>
          <w:sz w:val="20"/>
          <w:szCs w:val="20"/>
        </w:rPr>
      </w:pPr>
      <w:r w:rsidRPr="00C854DA">
        <w:rPr>
          <w:rFonts w:ascii="Bookman Old Style" w:hAnsi="Bookman Old Style" w:cs="Arial"/>
          <w:i/>
          <w:spacing w:val="-3"/>
          <w:sz w:val="20"/>
          <w:szCs w:val="20"/>
        </w:rPr>
        <w:t xml:space="preserve">Podrán, asimismo, deducirse las pérdidas de ejercicios anteriores, siempre que concurran los requisitos del inciso precedente. Para estos efectos, las pérdidas del ejercicio deberán imputarse a las utilidades no retiradas o distribuidas, y a las obtenidas en el ejercicio siguiente a aquel en que se produzcan dichas pérdidas, y si las utilidades referidas no fuesen suficientes para absorberlas, la diferencia deberá imputarse al ejercicio inmediatamente siguiente y así sucesivamente. </w:t>
      </w:r>
      <w:r w:rsidRPr="00C854DA">
        <w:rPr>
          <w:rFonts w:ascii="Bookman Old Style" w:hAnsi="Bookman Old Style" w:cs="Arial"/>
          <w:b/>
          <w:i/>
          <w:spacing w:val="-3"/>
          <w:sz w:val="20"/>
          <w:szCs w:val="20"/>
        </w:rPr>
        <w:t>En el caso que las pérdidas absorban total o parcialmente las utilidades no retiradas o distribuidas, el impuesto de primera categoría pagado sobre dichas utilidades se considerará como pago provisional</w:t>
      </w:r>
      <w:r w:rsidRPr="00C854DA">
        <w:rPr>
          <w:rFonts w:ascii="Bookman Old Style" w:hAnsi="Bookman Old Style" w:cs="Arial"/>
          <w:i/>
          <w:spacing w:val="-3"/>
          <w:sz w:val="20"/>
          <w:szCs w:val="20"/>
        </w:rPr>
        <w:t xml:space="preserve"> en aquella parte que proporcionalmente </w:t>
      </w:r>
      <w:r w:rsidRPr="00C854DA">
        <w:rPr>
          <w:rFonts w:ascii="Bookman Old Style" w:hAnsi="Bookman Old Style" w:cs="Arial"/>
          <w:i/>
          <w:spacing w:val="-3"/>
          <w:sz w:val="20"/>
          <w:szCs w:val="20"/>
        </w:rPr>
        <w:lastRenderedPageBreak/>
        <w:t xml:space="preserve">corresponda a la utilidad absorbida, y se le aplicarán las normas de </w:t>
      </w:r>
      <w:proofErr w:type="spellStart"/>
      <w:r w:rsidRPr="00C854DA">
        <w:rPr>
          <w:rFonts w:ascii="Bookman Old Style" w:hAnsi="Bookman Old Style" w:cs="Arial"/>
          <w:i/>
          <w:spacing w:val="-3"/>
          <w:sz w:val="20"/>
          <w:szCs w:val="20"/>
        </w:rPr>
        <w:t>reajustabilidad</w:t>
      </w:r>
      <w:proofErr w:type="spellEnd"/>
      <w:r w:rsidRPr="00C854DA">
        <w:rPr>
          <w:rFonts w:ascii="Bookman Old Style" w:hAnsi="Bookman Old Style" w:cs="Arial"/>
          <w:i/>
          <w:spacing w:val="-3"/>
          <w:sz w:val="20"/>
          <w:szCs w:val="20"/>
        </w:rPr>
        <w:t xml:space="preserve">, imputación o devolución que señalan los artículos </w:t>
      </w:r>
      <w:smartTag w:uri="urn:schemas-microsoft-com:office:smarttags" w:element="metricconverter">
        <w:smartTagPr>
          <w:attr w:name="ProductID" w:val="93 a"/>
        </w:smartTagPr>
        <w:r w:rsidRPr="00C854DA">
          <w:rPr>
            <w:rFonts w:ascii="Bookman Old Style" w:hAnsi="Bookman Old Style" w:cs="Arial"/>
            <w:i/>
            <w:spacing w:val="-3"/>
            <w:sz w:val="20"/>
            <w:szCs w:val="20"/>
          </w:rPr>
          <w:t>93 a</w:t>
        </w:r>
      </w:smartTag>
      <w:r w:rsidRPr="00C854DA">
        <w:rPr>
          <w:rFonts w:ascii="Bookman Old Style" w:hAnsi="Bookman Old Style" w:cs="Arial"/>
          <w:i/>
          <w:spacing w:val="-3"/>
          <w:sz w:val="20"/>
          <w:szCs w:val="20"/>
        </w:rPr>
        <w:t xml:space="preserve"> 97 de la presente ley.</w:t>
      </w:r>
    </w:p>
    <w:p w:rsidR="00C854DA" w:rsidRPr="00C854DA" w:rsidRDefault="00C854DA" w:rsidP="00C854DA">
      <w:pPr>
        <w:tabs>
          <w:tab w:val="left" w:pos="0"/>
        </w:tabs>
        <w:jc w:val="both"/>
        <w:rPr>
          <w:rFonts w:ascii="Bookman Old Style" w:hAnsi="Bookman Old Style" w:cs="Arial"/>
          <w:i/>
          <w:spacing w:val="-3"/>
          <w:sz w:val="20"/>
          <w:szCs w:val="20"/>
        </w:rPr>
      </w:pPr>
      <w:r w:rsidRPr="00C854DA">
        <w:rPr>
          <w:rFonts w:ascii="Bookman Old Style" w:hAnsi="Bookman Old Style" w:cs="Arial"/>
          <w:i/>
          <w:spacing w:val="-3"/>
          <w:sz w:val="20"/>
          <w:szCs w:val="20"/>
        </w:rPr>
        <w:t>Las pérdidas se determinarán aplicando a los resultados del balance las normas relativas a la determinación de la renta líquida  imponible contenidas en este párrafo y su monto se reajustará , cuando deba imputarse a los años siguientes, de acuerdo con el porcentaje de variación experimentada por el índice de precios al consumidor en el período comprendido entre el  último día del mes anterior al del cierre del ejercicio comercial en que se generaron las pérdidas y el último día del mes anterior al del cierre del ejercicio en que proceda su de</w:t>
      </w:r>
      <w:r>
        <w:rPr>
          <w:rFonts w:ascii="Bookman Old Style" w:hAnsi="Bookman Old Style" w:cs="Arial"/>
          <w:i/>
          <w:spacing w:val="-3"/>
          <w:sz w:val="20"/>
          <w:szCs w:val="20"/>
        </w:rPr>
        <w:t>ducción.</w:t>
      </w:r>
    </w:p>
    <w:p w:rsidR="00C854DA" w:rsidRPr="00C854DA" w:rsidRDefault="00C854DA" w:rsidP="00C854DA">
      <w:pPr>
        <w:jc w:val="both"/>
        <w:rPr>
          <w:rFonts w:ascii="Bookman Old Style" w:hAnsi="Bookman Old Style" w:cs="Times New Roman"/>
          <w:i/>
          <w:sz w:val="20"/>
          <w:szCs w:val="20"/>
        </w:rPr>
      </w:pPr>
      <w:r w:rsidRPr="00C854DA">
        <w:rPr>
          <w:rFonts w:ascii="Bookman Old Style" w:hAnsi="Bookman Old Style" w:cs="Arial"/>
          <w:b/>
          <w:i/>
          <w:sz w:val="20"/>
          <w:szCs w:val="20"/>
        </w:rPr>
        <w:t>Con todo, las sociedades con pérdidas que en el ejercicio</w:t>
      </w:r>
      <w:r w:rsidRPr="00C854DA">
        <w:rPr>
          <w:rFonts w:ascii="Bookman Old Style" w:hAnsi="Bookman Old Style" w:cs="Arial"/>
          <w:i/>
          <w:sz w:val="20"/>
          <w:szCs w:val="20"/>
        </w:rPr>
        <w:t xml:space="preserve"> hubieren sufrido cambio en la propiedad de los derechos sociales, acciones o del derecho a participación en sus utilidades, </w:t>
      </w:r>
      <w:r w:rsidRPr="00C854DA">
        <w:rPr>
          <w:rFonts w:ascii="Bookman Old Style" w:hAnsi="Bookman Old Style" w:cs="Arial"/>
          <w:b/>
          <w:i/>
          <w:sz w:val="20"/>
          <w:szCs w:val="20"/>
        </w:rPr>
        <w:t>no podrán deducir las pérdidas generadas antes del cambio de propiedad</w:t>
      </w:r>
      <w:r w:rsidRPr="00C854DA">
        <w:rPr>
          <w:rFonts w:ascii="Bookman Old Style" w:hAnsi="Bookman Old Style" w:cs="Arial"/>
          <w:i/>
          <w:sz w:val="20"/>
          <w:szCs w:val="20"/>
        </w:rPr>
        <w:t xml:space="preserve"> de los ingresos percibidos o devengados con posterioridad a dicho cambio. Ello siempre que, además, </w:t>
      </w:r>
      <w:r w:rsidRPr="00C854DA">
        <w:rPr>
          <w:rFonts w:ascii="Bookman Old Style" w:hAnsi="Bookman Old Style" w:cs="Arial"/>
          <w:b/>
          <w:i/>
          <w:sz w:val="20"/>
          <w:szCs w:val="20"/>
        </w:rPr>
        <w:t>con motivo del cambio señalado o en los doce meses anteriores o posteriores a él la sociedad haya cambiado de giro o ampliado el original a uno distinto</w:t>
      </w:r>
      <w:r w:rsidRPr="00C854DA">
        <w:rPr>
          <w:rFonts w:ascii="Bookman Old Style" w:hAnsi="Bookman Old Style" w:cs="Arial"/>
          <w:i/>
          <w:sz w:val="20"/>
          <w:szCs w:val="20"/>
        </w:rPr>
        <w:t>, salvo que mantenga su giro principal, o bien al momento del cambio indicado en primer término, no cuente con bienes de capital u otros activos propios de su giro de una magnitud que permita el desarrollo de su actividad o de un valor proporcional al de adquisición de los derechos o acciones, o pase a obtener solamente ingresos por participación, sea como socio o accionista, en otras sociedades o por reinversión de utilidades. Para este efecto, se entenderá que se produce cambio de la propiedad en el ejercicio cuando los nuevos socios o accionistas adquieran o terminen de adquirir, directa o indirectamente, a través de sociedades relacionadas, a lo menos el 50% de los derechos sociales, acciones o participaciones. Lo dispuesto en este inciso no se aplicará cuando el cambio de propiedad se efectúe entre empresas relacionadas, en los términos que establece el artículo 100 de la ley N° 18.045.</w:t>
      </w:r>
      <w:r>
        <w:rPr>
          <w:rFonts w:ascii="Bookman Old Style" w:hAnsi="Bookman Old Style" w:cs="Arial"/>
          <w:b/>
          <w:i/>
          <w:sz w:val="20"/>
          <w:szCs w:val="20"/>
        </w:rPr>
        <w:t>”</w:t>
      </w:r>
    </w:p>
    <w:p w:rsidR="00922587" w:rsidRPr="00EB0C63" w:rsidRDefault="00C854DA" w:rsidP="00F53FB4">
      <w:pPr>
        <w:pStyle w:val="content"/>
        <w:spacing w:line="276" w:lineRule="auto"/>
        <w:jc w:val="both"/>
        <w:outlineLvl w:val="0"/>
        <w:rPr>
          <w:rFonts w:ascii="Bookman Old Style" w:hAnsi="Bookman Old Style" w:cs="Arial"/>
          <w:b/>
          <w:sz w:val="24"/>
          <w:szCs w:val="24"/>
        </w:rPr>
      </w:pPr>
      <w:r w:rsidRPr="00EB0C63">
        <w:rPr>
          <w:rFonts w:ascii="Bookman Old Style" w:hAnsi="Bookman Old Style" w:cs="Arial"/>
          <w:b/>
          <w:sz w:val="24"/>
          <w:szCs w:val="24"/>
        </w:rPr>
        <w:t xml:space="preserve">Del </w:t>
      </w:r>
      <w:r w:rsidR="00922587" w:rsidRPr="00EB0C63">
        <w:rPr>
          <w:rFonts w:ascii="Bookman Old Style" w:hAnsi="Bookman Old Style" w:cs="Arial"/>
          <w:b/>
          <w:sz w:val="24"/>
          <w:szCs w:val="24"/>
        </w:rPr>
        <w:t>artículo</w:t>
      </w:r>
      <w:r w:rsidRPr="00EB0C63">
        <w:rPr>
          <w:rFonts w:ascii="Bookman Old Style" w:hAnsi="Bookman Old Style" w:cs="Arial"/>
          <w:b/>
          <w:sz w:val="24"/>
          <w:szCs w:val="24"/>
        </w:rPr>
        <w:t xml:space="preserve"> </w:t>
      </w:r>
      <w:r w:rsidR="00862D56" w:rsidRPr="00EB0C63">
        <w:rPr>
          <w:rFonts w:ascii="Bookman Old Style" w:hAnsi="Bookman Old Style" w:cs="Arial"/>
          <w:b/>
          <w:sz w:val="24"/>
          <w:szCs w:val="24"/>
        </w:rPr>
        <w:t xml:space="preserve">31 Nº 3 de la LIR </w:t>
      </w:r>
      <w:r w:rsidRPr="00EB0C63">
        <w:rPr>
          <w:rFonts w:ascii="Bookman Old Style" w:hAnsi="Bookman Old Style" w:cs="Arial"/>
          <w:b/>
          <w:sz w:val="24"/>
          <w:szCs w:val="24"/>
        </w:rPr>
        <w:t>debemos concluir</w:t>
      </w:r>
      <w:r w:rsidR="00922587" w:rsidRPr="00EB0C63">
        <w:rPr>
          <w:rFonts w:ascii="Bookman Old Style" w:hAnsi="Bookman Old Style" w:cs="Arial"/>
          <w:b/>
          <w:sz w:val="24"/>
          <w:szCs w:val="24"/>
        </w:rPr>
        <w:t>:</w:t>
      </w:r>
    </w:p>
    <w:p w:rsidR="00862D56" w:rsidRDefault="00922587" w:rsidP="00A660F9">
      <w:pPr>
        <w:pStyle w:val="content"/>
        <w:numPr>
          <w:ilvl w:val="0"/>
          <w:numId w:val="24"/>
        </w:numPr>
        <w:spacing w:line="276" w:lineRule="auto"/>
        <w:jc w:val="both"/>
        <w:rPr>
          <w:rFonts w:ascii="Bookman Old Style" w:hAnsi="Bookman Old Style" w:cs="Arial"/>
          <w:sz w:val="24"/>
          <w:szCs w:val="24"/>
        </w:rPr>
      </w:pPr>
      <w:r>
        <w:rPr>
          <w:rFonts w:ascii="Bookman Old Style" w:hAnsi="Bookman Old Style" w:cs="Arial"/>
          <w:sz w:val="24"/>
          <w:szCs w:val="24"/>
        </w:rPr>
        <w:t>Q</w:t>
      </w:r>
      <w:r w:rsidR="00C854DA">
        <w:rPr>
          <w:rFonts w:ascii="Bookman Old Style" w:hAnsi="Bookman Old Style" w:cs="Arial"/>
          <w:sz w:val="24"/>
          <w:szCs w:val="24"/>
        </w:rPr>
        <w:t xml:space="preserve">ue en el caso de una restructuración tributaria </w:t>
      </w:r>
      <w:r w:rsidR="00C10BA1">
        <w:rPr>
          <w:rFonts w:ascii="Bookman Old Style" w:hAnsi="Bookman Old Style" w:cs="Arial"/>
          <w:sz w:val="24"/>
          <w:szCs w:val="24"/>
        </w:rPr>
        <w:t xml:space="preserve">es </w:t>
      </w:r>
      <w:r w:rsidR="00C854DA">
        <w:rPr>
          <w:rFonts w:ascii="Bookman Old Style" w:hAnsi="Bookman Old Style" w:cs="Arial"/>
          <w:sz w:val="24"/>
          <w:szCs w:val="24"/>
        </w:rPr>
        <w:t>relevante el plazo en la cual se haya desarrollado para una eventual solicitud del PPUA, ya que en ningún caso debe ser en un periodo inferior a 12 meses desde el cambio en la estructura tributaria de la empresa</w:t>
      </w:r>
    </w:p>
    <w:p w:rsidR="00C854DA" w:rsidRDefault="00862D56" w:rsidP="00A660F9">
      <w:pPr>
        <w:pStyle w:val="content"/>
        <w:numPr>
          <w:ilvl w:val="0"/>
          <w:numId w:val="24"/>
        </w:numPr>
        <w:spacing w:line="276" w:lineRule="auto"/>
        <w:jc w:val="both"/>
        <w:rPr>
          <w:rFonts w:ascii="Bookman Old Style" w:hAnsi="Bookman Old Style" w:cs="Arial"/>
          <w:sz w:val="24"/>
          <w:szCs w:val="24"/>
        </w:rPr>
      </w:pPr>
      <w:r>
        <w:rPr>
          <w:rFonts w:ascii="Bookman Old Style" w:hAnsi="Bookman Old Style" w:cs="Arial"/>
          <w:sz w:val="24"/>
          <w:szCs w:val="24"/>
        </w:rPr>
        <w:t>La sociedad debe estar realizado su actividad comercial al momento de la organización tributario y no ser una empresa “de papel” con pérdida tributaria de cual busquemos obtener el beneficio de la solicitud del PPUA</w:t>
      </w:r>
    </w:p>
    <w:p w:rsidR="00C854DA" w:rsidRDefault="00C854DA" w:rsidP="00C854DA">
      <w:pPr>
        <w:pStyle w:val="content"/>
        <w:spacing w:line="276" w:lineRule="auto"/>
        <w:jc w:val="both"/>
        <w:rPr>
          <w:rFonts w:ascii="Bookman Old Style" w:hAnsi="Bookman Old Style" w:cs="Arial"/>
          <w:sz w:val="24"/>
          <w:szCs w:val="24"/>
        </w:rPr>
      </w:pPr>
    </w:p>
    <w:p w:rsidR="00C854DA" w:rsidRPr="00EB0C63" w:rsidRDefault="00C854DA" w:rsidP="00C854DA">
      <w:pPr>
        <w:pStyle w:val="content"/>
        <w:spacing w:line="276" w:lineRule="auto"/>
        <w:jc w:val="both"/>
        <w:rPr>
          <w:rFonts w:ascii="Bookman Old Style" w:hAnsi="Bookman Old Style" w:cs="Arial"/>
          <w:b/>
          <w:sz w:val="24"/>
          <w:szCs w:val="24"/>
        </w:rPr>
      </w:pPr>
      <w:r w:rsidRPr="00EB0C63">
        <w:rPr>
          <w:rFonts w:ascii="Bookman Old Style" w:hAnsi="Bookman Old Style" w:cs="Arial"/>
          <w:b/>
          <w:sz w:val="24"/>
          <w:szCs w:val="24"/>
        </w:rPr>
        <w:t xml:space="preserve">Las pérdidas tributarias pueden </w:t>
      </w:r>
      <w:r w:rsidR="00864CF1" w:rsidRPr="00EB0C63">
        <w:rPr>
          <w:rFonts w:ascii="Bookman Old Style" w:hAnsi="Bookman Old Style" w:cs="Arial"/>
          <w:b/>
          <w:sz w:val="24"/>
          <w:szCs w:val="24"/>
        </w:rPr>
        <w:t>absorbe</w:t>
      </w:r>
      <w:r w:rsidR="00864CF1">
        <w:rPr>
          <w:rFonts w:ascii="Bookman Old Style" w:hAnsi="Bookman Old Style" w:cs="Arial"/>
          <w:b/>
          <w:sz w:val="24"/>
          <w:szCs w:val="24"/>
        </w:rPr>
        <w:t>r</w:t>
      </w:r>
      <w:r w:rsidR="00864CF1" w:rsidRPr="00EB0C63">
        <w:rPr>
          <w:rFonts w:ascii="Bookman Old Style" w:hAnsi="Bookman Old Style" w:cs="Arial"/>
          <w:b/>
          <w:sz w:val="24"/>
          <w:szCs w:val="24"/>
        </w:rPr>
        <w:t xml:space="preserve"> </w:t>
      </w:r>
      <w:r w:rsidRPr="00EB0C63">
        <w:rPr>
          <w:rFonts w:ascii="Bookman Old Style" w:hAnsi="Bookman Old Style" w:cs="Arial"/>
          <w:b/>
          <w:sz w:val="24"/>
          <w:szCs w:val="24"/>
        </w:rPr>
        <w:t>las utilidades del FUT en el siguiente orden:</w:t>
      </w:r>
    </w:p>
    <w:p w:rsidR="00C854DA" w:rsidRDefault="00C854DA" w:rsidP="00A660F9">
      <w:pPr>
        <w:pStyle w:val="content"/>
        <w:numPr>
          <w:ilvl w:val="0"/>
          <w:numId w:val="23"/>
        </w:numPr>
        <w:spacing w:line="276" w:lineRule="auto"/>
        <w:jc w:val="both"/>
        <w:rPr>
          <w:rFonts w:ascii="Bookman Old Style" w:hAnsi="Bookman Old Style" w:cs="Arial"/>
          <w:sz w:val="24"/>
          <w:szCs w:val="24"/>
        </w:rPr>
      </w:pPr>
      <w:r>
        <w:rPr>
          <w:rFonts w:ascii="Bookman Old Style" w:hAnsi="Bookman Old Style" w:cs="Arial"/>
          <w:sz w:val="24"/>
          <w:szCs w:val="24"/>
        </w:rPr>
        <w:t>Utilidades ajenas existentes al cierre del año anterior</w:t>
      </w:r>
    </w:p>
    <w:p w:rsidR="00C854DA" w:rsidRDefault="00C854DA" w:rsidP="00A660F9">
      <w:pPr>
        <w:pStyle w:val="content"/>
        <w:numPr>
          <w:ilvl w:val="0"/>
          <w:numId w:val="23"/>
        </w:numPr>
        <w:spacing w:line="276" w:lineRule="auto"/>
        <w:jc w:val="both"/>
        <w:rPr>
          <w:rFonts w:ascii="Bookman Old Style" w:hAnsi="Bookman Old Style" w:cs="Arial"/>
          <w:sz w:val="24"/>
          <w:szCs w:val="24"/>
        </w:rPr>
      </w:pPr>
      <w:r>
        <w:rPr>
          <w:rFonts w:ascii="Bookman Old Style" w:hAnsi="Bookman Old Style" w:cs="Arial"/>
          <w:sz w:val="24"/>
          <w:szCs w:val="24"/>
        </w:rPr>
        <w:t>Utilidades propias existentes al cierre del año anterior</w:t>
      </w:r>
    </w:p>
    <w:p w:rsidR="00C854DA" w:rsidRDefault="00C854DA" w:rsidP="00A660F9">
      <w:pPr>
        <w:pStyle w:val="content"/>
        <w:numPr>
          <w:ilvl w:val="0"/>
          <w:numId w:val="23"/>
        </w:numPr>
        <w:spacing w:line="276" w:lineRule="auto"/>
        <w:jc w:val="both"/>
        <w:rPr>
          <w:rFonts w:ascii="Bookman Old Style" w:hAnsi="Bookman Old Style" w:cs="Arial"/>
          <w:sz w:val="24"/>
          <w:szCs w:val="24"/>
        </w:rPr>
      </w:pPr>
      <w:r>
        <w:rPr>
          <w:rFonts w:ascii="Bookman Old Style" w:hAnsi="Bookman Old Style" w:cs="Arial"/>
          <w:sz w:val="24"/>
          <w:szCs w:val="24"/>
        </w:rPr>
        <w:t>Utilidades ajenas obtenidas en el ejercicio</w:t>
      </w:r>
    </w:p>
    <w:p w:rsidR="00C854DA" w:rsidRDefault="00C854DA" w:rsidP="00A660F9">
      <w:pPr>
        <w:pStyle w:val="content"/>
        <w:numPr>
          <w:ilvl w:val="0"/>
          <w:numId w:val="23"/>
        </w:numPr>
        <w:spacing w:line="276" w:lineRule="auto"/>
        <w:jc w:val="both"/>
        <w:rPr>
          <w:rFonts w:ascii="Bookman Old Style" w:hAnsi="Bookman Old Style" w:cs="Arial"/>
          <w:sz w:val="24"/>
          <w:szCs w:val="24"/>
        </w:rPr>
      </w:pPr>
      <w:r>
        <w:rPr>
          <w:rFonts w:ascii="Bookman Old Style" w:hAnsi="Bookman Old Style" w:cs="Arial"/>
          <w:sz w:val="24"/>
          <w:szCs w:val="24"/>
        </w:rPr>
        <w:t>A las utilidades propias que se generen al cierre del ejercicio en la empresa</w:t>
      </w:r>
    </w:p>
    <w:p w:rsidR="00C854DA" w:rsidRPr="00C854DA" w:rsidRDefault="00C854DA" w:rsidP="00A660F9">
      <w:pPr>
        <w:pStyle w:val="content"/>
        <w:numPr>
          <w:ilvl w:val="0"/>
          <w:numId w:val="23"/>
        </w:numPr>
        <w:spacing w:line="276" w:lineRule="auto"/>
        <w:jc w:val="both"/>
        <w:rPr>
          <w:rFonts w:ascii="Bookman Old Style" w:hAnsi="Bookman Old Style" w:cs="Arial"/>
          <w:sz w:val="24"/>
          <w:szCs w:val="24"/>
        </w:rPr>
      </w:pPr>
      <w:r>
        <w:rPr>
          <w:rFonts w:ascii="Bookman Old Style" w:hAnsi="Bookman Old Style" w:cs="Arial"/>
          <w:sz w:val="24"/>
          <w:szCs w:val="24"/>
        </w:rPr>
        <w:lastRenderedPageBreak/>
        <w:t>Utilidades ajenas futuras que se perciban en la empresa</w:t>
      </w:r>
    </w:p>
    <w:p w:rsidR="00C86BAD" w:rsidRDefault="00C86BAD" w:rsidP="00F53FB4">
      <w:pPr>
        <w:jc w:val="both"/>
        <w:outlineLvl w:val="0"/>
        <w:rPr>
          <w:rFonts w:ascii="Bookman Old Style" w:hAnsi="Bookman Old Style" w:cs="Times New Roman"/>
          <w:b/>
          <w:sz w:val="24"/>
          <w:szCs w:val="24"/>
        </w:rPr>
      </w:pPr>
    </w:p>
    <w:p w:rsidR="00CF74D4" w:rsidRDefault="00EB0C63" w:rsidP="00F53FB4">
      <w:pPr>
        <w:jc w:val="both"/>
        <w:outlineLvl w:val="0"/>
        <w:rPr>
          <w:rFonts w:ascii="Bookman Old Style" w:hAnsi="Bookman Old Style" w:cs="Times New Roman"/>
          <w:b/>
          <w:sz w:val="24"/>
          <w:szCs w:val="24"/>
        </w:rPr>
      </w:pPr>
      <w:r w:rsidRPr="00922232">
        <w:rPr>
          <w:rFonts w:ascii="Bookman Old Style" w:hAnsi="Bookman Old Style" w:cs="Times New Roman"/>
          <w:b/>
          <w:sz w:val="24"/>
          <w:szCs w:val="24"/>
        </w:rPr>
        <w:t>Mecanismo de cálculo de la solicitud del PPUA</w:t>
      </w:r>
    </w:p>
    <w:p w:rsidR="00922232" w:rsidRPr="00DF0CBA" w:rsidRDefault="00DF0CBA" w:rsidP="00554058">
      <w:pPr>
        <w:jc w:val="both"/>
        <w:rPr>
          <w:rFonts w:ascii="Bookman Old Style" w:hAnsi="Bookman Old Style" w:cs="Times New Roman"/>
          <w:sz w:val="24"/>
          <w:szCs w:val="24"/>
        </w:rPr>
      </w:pPr>
      <w:r>
        <w:rPr>
          <w:rFonts w:ascii="Bookman Old Style" w:hAnsi="Bookman Old Style" w:cs="Times New Roman"/>
          <w:sz w:val="24"/>
          <w:szCs w:val="24"/>
        </w:rPr>
        <w:t xml:space="preserve">El cálculo original para utilizar el impuesto de 1ª Categoría </w:t>
      </w:r>
      <w:r w:rsidR="00C42342">
        <w:rPr>
          <w:rFonts w:ascii="Bookman Old Style" w:hAnsi="Bookman Old Style" w:cs="Times New Roman"/>
          <w:sz w:val="24"/>
          <w:szCs w:val="24"/>
        </w:rPr>
        <w:t xml:space="preserve">será un </w:t>
      </w:r>
      <w:r>
        <w:rPr>
          <w:rFonts w:ascii="Bookman Old Style" w:hAnsi="Bookman Old Style" w:cs="Times New Roman"/>
          <w:sz w:val="24"/>
          <w:szCs w:val="24"/>
        </w:rPr>
        <w:t xml:space="preserve"> crédito para el impuesto Global Complementario o Adicional,  para lo cual la modalidad de cálculo es a través de los llamados “factores” en donde cada factor está asociado a la tasa de impuesto de 1ª Categoría, según el siguiente cuadro: </w:t>
      </w:r>
    </w:p>
    <w:tbl>
      <w:tblPr>
        <w:tblW w:w="0" w:type="auto"/>
        <w:tblBorders>
          <w:top w:val="single" w:sz="6" w:space="0" w:color="C1DBF2"/>
          <w:left w:val="single" w:sz="6" w:space="0" w:color="C1DBF2"/>
          <w:bottom w:val="single" w:sz="6" w:space="0" w:color="C1DBF2"/>
          <w:right w:val="single" w:sz="6" w:space="0" w:color="C1DBF2"/>
        </w:tblBorders>
        <w:tblCellMar>
          <w:top w:w="15" w:type="dxa"/>
          <w:left w:w="15" w:type="dxa"/>
          <w:bottom w:w="15" w:type="dxa"/>
          <w:right w:w="15" w:type="dxa"/>
        </w:tblCellMar>
        <w:tblLook w:val="04A0" w:firstRow="1" w:lastRow="0" w:firstColumn="1" w:lastColumn="0" w:noHBand="0" w:noVBand="1"/>
      </w:tblPr>
      <w:tblGrid>
        <w:gridCol w:w="2630"/>
        <w:gridCol w:w="2620"/>
        <w:gridCol w:w="2620"/>
      </w:tblGrid>
      <w:tr w:rsidR="00DF0CBA" w:rsidRPr="00DF0CBA" w:rsidTr="00DF0CBA">
        <w:tc>
          <w:tcPr>
            <w:tcW w:w="0" w:type="auto"/>
            <w:gridSpan w:val="3"/>
            <w:tcBorders>
              <w:top w:val="single" w:sz="4" w:space="0" w:color="auto"/>
              <w:left w:val="single" w:sz="4" w:space="0" w:color="auto"/>
              <w:bottom w:val="single" w:sz="6" w:space="0" w:color="F3F3F3"/>
              <w:right w:val="single" w:sz="4" w:space="0" w:color="auto"/>
            </w:tcBorders>
            <w:shd w:val="clear" w:color="auto" w:fill="C1DBF2"/>
            <w:vAlign w:val="center"/>
            <w:hideMark/>
          </w:tcPr>
          <w:p w:rsidR="00DF0CBA" w:rsidRPr="00DF0CBA" w:rsidRDefault="00DF0CBA" w:rsidP="00DF0CBA">
            <w:pPr>
              <w:spacing w:before="100" w:beforeAutospacing="1" w:after="100" w:afterAutospacing="1" w:line="240" w:lineRule="auto"/>
              <w:jc w:val="center"/>
              <w:rPr>
                <w:rFonts w:ascii="Verdana" w:eastAsia="Times New Roman" w:hAnsi="Verdana" w:cs="Times New Roman"/>
                <w:b/>
                <w:bCs/>
                <w:sz w:val="17"/>
                <w:szCs w:val="17"/>
                <w:lang w:eastAsia="es-CL"/>
              </w:rPr>
            </w:pPr>
            <w:r w:rsidRPr="00DF0CBA">
              <w:rPr>
                <w:rFonts w:ascii="Verdana" w:eastAsia="Times New Roman" w:hAnsi="Verdana" w:cs="Times New Roman"/>
                <w:b/>
                <w:bCs/>
                <w:sz w:val="17"/>
                <w:szCs w:val="17"/>
                <w:lang w:eastAsia="es-CL"/>
              </w:rPr>
              <w:t>FACTORES PERMANENTES DE INCREMENTO</w:t>
            </w:r>
            <w:r w:rsidRPr="00DF0CBA">
              <w:rPr>
                <w:rFonts w:ascii="Verdana" w:eastAsia="Times New Roman" w:hAnsi="Verdana" w:cs="Times New Roman"/>
                <w:b/>
                <w:bCs/>
                <w:sz w:val="17"/>
                <w:szCs w:val="17"/>
                <w:lang w:eastAsia="es-CL"/>
              </w:rPr>
              <w:br/>
              <w:t>(CIRC. N° 10, DE 2003)</w:t>
            </w:r>
          </w:p>
        </w:tc>
      </w:tr>
      <w:tr w:rsidR="00DF0CBA" w:rsidRPr="00DF0CBA" w:rsidTr="00DF0CBA">
        <w:tc>
          <w:tcPr>
            <w:tcW w:w="2630" w:type="dxa"/>
            <w:tcBorders>
              <w:top w:val="single" w:sz="6" w:space="0" w:color="F3F3F3"/>
              <w:left w:val="single" w:sz="4" w:space="0" w:color="auto"/>
              <w:bottom w:val="single" w:sz="6" w:space="0" w:color="F3F3F3"/>
              <w:right w:val="single" w:sz="6" w:space="0" w:color="F3F3F3"/>
            </w:tcBorders>
            <w:shd w:val="clear" w:color="auto" w:fill="C1DBF2"/>
            <w:vAlign w:val="center"/>
            <w:hideMark/>
          </w:tcPr>
          <w:p w:rsidR="00DF0CBA" w:rsidRPr="00DF0CBA" w:rsidRDefault="00DF0CBA" w:rsidP="00DF0CBA">
            <w:pPr>
              <w:spacing w:before="100" w:beforeAutospacing="1" w:after="100" w:afterAutospacing="1" w:line="240" w:lineRule="auto"/>
              <w:jc w:val="center"/>
              <w:rPr>
                <w:rFonts w:ascii="Verdana" w:eastAsia="Times New Roman" w:hAnsi="Verdana" w:cs="Times New Roman"/>
                <w:b/>
                <w:bCs/>
                <w:sz w:val="17"/>
                <w:szCs w:val="17"/>
                <w:lang w:eastAsia="es-CL"/>
              </w:rPr>
            </w:pPr>
            <w:r w:rsidRPr="00DF0CBA">
              <w:rPr>
                <w:rFonts w:ascii="Verdana" w:eastAsia="Times New Roman" w:hAnsi="Verdana" w:cs="Times New Roman"/>
                <w:b/>
                <w:bCs/>
                <w:sz w:val="17"/>
                <w:szCs w:val="17"/>
                <w:lang w:eastAsia="es-CL"/>
              </w:rPr>
              <w:t>TASA IMPTO. PRIMERA CATEGORÍA</w:t>
            </w:r>
          </w:p>
        </w:tc>
        <w:tc>
          <w:tcPr>
            <w:tcW w:w="2620" w:type="dxa"/>
            <w:tcBorders>
              <w:top w:val="single" w:sz="6" w:space="0" w:color="F3F3F3"/>
              <w:left w:val="single" w:sz="6" w:space="0" w:color="F3F3F3"/>
              <w:bottom w:val="single" w:sz="6" w:space="0" w:color="F3F3F3"/>
              <w:right w:val="single" w:sz="6" w:space="0" w:color="F3F3F3"/>
            </w:tcBorders>
            <w:shd w:val="clear" w:color="auto" w:fill="C1DBF2"/>
            <w:vAlign w:val="center"/>
            <w:hideMark/>
          </w:tcPr>
          <w:p w:rsidR="00DF0CBA" w:rsidRPr="00DF0CBA" w:rsidRDefault="00DF0CBA" w:rsidP="00DF0CBA">
            <w:pPr>
              <w:spacing w:before="100" w:beforeAutospacing="1" w:after="100" w:afterAutospacing="1" w:line="240" w:lineRule="auto"/>
              <w:jc w:val="center"/>
              <w:rPr>
                <w:rFonts w:ascii="Verdana" w:eastAsia="Times New Roman" w:hAnsi="Verdana" w:cs="Times New Roman"/>
                <w:b/>
                <w:bCs/>
                <w:sz w:val="17"/>
                <w:szCs w:val="17"/>
                <w:lang w:eastAsia="es-CL"/>
              </w:rPr>
            </w:pPr>
            <w:r w:rsidRPr="00DF0CBA">
              <w:rPr>
                <w:rFonts w:ascii="Verdana" w:eastAsia="Times New Roman" w:hAnsi="Verdana" w:cs="Times New Roman"/>
                <w:b/>
                <w:bCs/>
                <w:sz w:val="17"/>
                <w:szCs w:val="17"/>
                <w:lang w:eastAsia="es-CL"/>
              </w:rPr>
              <w:t>FORMULA DETERMINACIÓN DE FACTORES</w:t>
            </w:r>
          </w:p>
        </w:tc>
        <w:tc>
          <w:tcPr>
            <w:tcW w:w="2620" w:type="dxa"/>
            <w:tcBorders>
              <w:top w:val="single" w:sz="6" w:space="0" w:color="F3F3F3"/>
              <w:left w:val="single" w:sz="6" w:space="0" w:color="F3F3F3"/>
              <w:bottom w:val="single" w:sz="6" w:space="0" w:color="F3F3F3"/>
              <w:right w:val="single" w:sz="4" w:space="0" w:color="auto"/>
            </w:tcBorders>
            <w:shd w:val="clear" w:color="auto" w:fill="C1DBF2"/>
            <w:vAlign w:val="center"/>
            <w:hideMark/>
          </w:tcPr>
          <w:p w:rsidR="00DF0CBA" w:rsidRPr="00DF0CBA" w:rsidRDefault="00DF0CBA" w:rsidP="00DF0CBA">
            <w:pPr>
              <w:spacing w:before="100" w:beforeAutospacing="1" w:after="100" w:afterAutospacing="1" w:line="240" w:lineRule="auto"/>
              <w:jc w:val="center"/>
              <w:rPr>
                <w:rFonts w:ascii="Verdana" w:eastAsia="Times New Roman" w:hAnsi="Verdana" w:cs="Times New Roman"/>
                <w:b/>
                <w:bCs/>
                <w:sz w:val="17"/>
                <w:szCs w:val="17"/>
                <w:lang w:eastAsia="es-CL"/>
              </w:rPr>
            </w:pPr>
            <w:r w:rsidRPr="00DF0CBA">
              <w:rPr>
                <w:rFonts w:ascii="Verdana" w:eastAsia="Times New Roman" w:hAnsi="Verdana" w:cs="Times New Roman"/>
                <w:b/>
                <w:bCs/>
                <w:sz w:val="17"/>
                <w:szCs w:val="17"/>
                <w:lang w:eastAsia="es-CL"/>
              </w:rPr>
              <w:t>FACTORES DE INCREMENTO</w:t>
            </w:r>
          </w:p>
        </w:tc>
      </w:tr>
      <w:tr w:rsidR="00DF0CBA" w:rsidRPr="00DF0CBA" w:rsidTr="00DF0CBA">
        <w:tc>
          <w:tcPr>
            <w:tcW w:w="0" w:type="auto"/>
            <w:tcBorders>
              <w:top w:val="single" w:sz="6" w:space="0" w:color="C1DBF2"/>
              <w:left w:val="single" w:sz="4" w:space="0" w:color="auto"/>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10% </w:t>
            </w:r>
          </w:p>
        </w:tc>
        <w:tc>
          <w:tcPr>
            <w:tcW w:w="0" w:type="auto"/>
            <w:tcBorders>
              <w:top w:val="single" w:sz="6" w:space="0" w:color="C1DBF2"/>
              <w:left w:val="single" w:sz="6" w:space="0" w:color="C1DBF2"/>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10 : 90 </w:t>
            </w:r>
          </w:p>
        </w:tc>
        <w:tc>
          <w:tcPr>
            <w:tcW w:w="0" w:type="auto"/>
            <w:tcBorders>
              <w:top w:val="single" w:sz="6" w:space="0" w:color="C1DBF2"/>
              <w:left w:val="single" w:sz="6" w:space="0" w:color="C1DBF2"/>
              <w:bottom w:val="single" w:sz="6" w:space="0" w:color="C1DBF2"/>
              <w:right w:val="single" w:sz="4" w:space="0" w:color="auto"/>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0,11111 </w:t>
            </w:r>
          </w:p>
        </w:tc>
      </w:tr>
      <w:tr w:rsidR="00DF0CBA" w:rsidRPr="00DF0CBA" w:rsidTr="00DF0CBA">
        <w:tc>
          <w:tcPr>
            <w:tcW w:w="0" w:type="auto"/>
            <w:tcBorders>
              <w:top w:val="single" w:sz="6" w:space="0" w:color="C1DBF2"/>
              <w:left w:val="single" w:sz="4" w:space="0" w:color="auto"/>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15% </w:t>
            </w:r>
          </w:p>
        </w:tc>
        <w:tc>
          <w:tcPr>
            <w:tcW w:w="0" w:type="auto"/>
            <w:tcBorders>
              <w:top w:val="single" w:sz="6" w:space="0" w:color="C1DBF2"/>
              <w:left w:val="single" w:sz="6" w:space="0" w:color="C1DBF2"/>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15 : 85 </w:t>
            </w:r>
          </w:p>
        </w:tc>
        <w:tc>
          <w:tcPr>
            <w:tcW w:w="0" w:type="auto"/>
            <w:tcBorders>
              <w:top w:val="single" w:sz="6" w:space="0" w:color="C1DBF2"/>
              <w:left w:val="single" w:sz="6" w:space="0" w:color="C1DBF2"/>
              <w:bottom w:val="single" w:sz="6" w:space="0" w:color="C1DBF2"/>
              <w:right w:val="single" w:sz="4" w:space="0" w:color="auto"/>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0,17647 </w:t>
            </w:r>
          </w:p>
        </w:tc>
      </w:tr>
      <w:tr w:rsidR="00DF0CBA" w:rsidRPr="00DF0CBA" w:rsidTr="00DF0CBA">
        <w:tc>
          <w:tcPr>
            <w:tcW w:w="0" w:type="auto"/>
            <w:tcBorders>
              <w:top w:val="single" w:sz="6" w:space="0" w:color="C1DBF2"/>
              <w:left w:val="single" w:sz="4" w:space="0" w:color="auto"/>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16% </w:t>
            </w:r>
          </w:p>
        </w:tc>
        <w:tc>
          <w:tcPr>
            <w:tcW w:w="0" w:type="auto"/>
            <w:tcBorders>
              <w:top w:val="single" w:sz="6" w:space="0" w:color="C1DBF2"/>
              <w:left w:val="single" w:sz="6" w:space="0" w:color="C1DBF2"/>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16 : 84 </w:t>
            </w:r>
          </w:p>
        </w:tc>
        <w:tc>
          <w:tcPr>
            <w:tcW w:w="0" w:type="auto"/>
            <w:tcBorders>
              <w:top w:val="single" w:sz="6" w:space="0" w:color="C1DBF2"/>
              <w:left w:val="single" w:sz="6" w:space="0" w:color="C1DBF2"/>
              <w:bottom w:val="single" w:sz="6" w:space="0" w:color="C1DBF2"/>
              <w:right w:val="single" w:sz="4" w:space="0" w:color="auto"/>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0,190476 </w:t>
            </w:r>
          </w:p>
        </w:tc>
      </w:tr>
      <w:tr w:rsidR="00DF0CBA" w:rsidRPr="00DF0CBA" w:rsidTr="00DF0CBA">
        <w:tc>
          <w:tcPr>
            <w:tcW w:w="0" w:type="auto"/>
            <w:tcBorders>
              <w:top w:val="single" w:sz="6" w:space="0" w:color="C1DBF2"/>
              <w:left w:val="single" w:sz="4" w:space="0" w:color="auto"/>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16,5% </w:t>
            </w:r>
          </w:p>
        </w:tc>
        <w:tc>
          <w:tcPr>
            <w:tcW w:w="0" w:type="auto"/>
            <w:tcBorders>
              <w:top w:val="single" w:sz="6" w:space="0" w:color="C1DBF2"/>
              <w:left w:val="single" w:sz="6" w:space="0" w:color="C1DBF2"/>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16,5 : 83,5 </w:t>
            </w:r>
          </w:p>
        </w:tc>
        <w:tc>
          <w:tcPr>
            <w:tcW w:w="0" w:type="auto"/>
            <w:tcBorders>
              <w:top w:val="single" w:sz="6" w:space="0" w:color="C1DBF2"/>
              <w:left w:val="single" w:sz="6" w:space="0" w:color="C1DBF2"/>
              <w:bottom w:val="single" w:sz="6" w:space="0" w:color="C1DBF2"/>
              <w:right w:val="single" w:sz="4" w:space="0" w:color="auto"/>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0,197604 </w:t>
            </w:r>
          </w:p>
        </w:tc>
      </w:tr>
      <w:tr w:rsidR="00DF0CBA" w:rsidRPr="00DF0CBA" w:rsidTr="00DF0CBA">
        <w:tc>
          <w:tcPr>
            <w:tcW w:w="0" w:type="auto"/>
            <w:tcBorders>
              <w:top w:val="single" w:sz="6" w:space="0" w:color="C1DBF2"/>
              <w:left w:val="single" w:sz="4" w:space="0" w:color="auto"/>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17% </w:t>
            </w:r>
          </w:p>
        </w:tc>
        <w:tc>
          <w:tcPr>
            <w:tcW w:w="0" w:type="auto"/>
            <w:tcBorders>
              <w:top w:val="single" w:sz="6" w:space="0" w:color="C1DBF2"/>
              <w:left w:val="single" w:sz="6" w:space="0" w:color="C1DBF2"/>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17 : 83 </w:t>
            </w:r>
          </w:p>
        </w:tc>
        <w:tc>
          <w:tcPr>
            <w:tcW w:w="0" w:type="auto"/>
            <w:tcBorders>
              <w:top w:val="single" w:sz="6" w:space="0" w:color="C1DBF2"/>
              <w:left w:val="single" w:sz="6" w:space="0" w:color="C1DBF2"/>
              <w:bottom w:val="single" w:sz="6" w:space="0" w:color="C1DBF2"/>
              <w:right w:val="single" w:sz="4" w:space="0" w:color="auto"/>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0,204819 </w:t>
            </w:r>
          </w:p>
        </w:tc>
      </w:tr>
      <w:tr w:rsidR="00DF0CBA" w:rsidRPr="00DF0CBA" w:rsidTr="00DF0CBA">
        <w:tc>
          <w:tcPr>
            <w:tcW w:w="0" w:type="auto"/>
            <w:tcBorders>
              <w:top w:val="single" w:sz="6" w:space="0" w:color="C1DBF2"/>
              <w:left w:val="single" w:sz="4" w:space="0" w:color="auto"/>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20% </w:t>
            </w:r>
          </w:p>
        </w:tc>
        <w:tc>
          <w:tcPr>
            <w:tcW w:w="0" w:type="auto"/>
            <w:tcBorders>
              <w:top w:val="single" w:sz="6" w:space="0" w:color="C1DBF2"/>
              <w:left w:val="single" w:sz="6" w:space="0" w:color="C1DBF2"/>
              <w:bottom w:val="single" w:sz="6" w:space="0" w:color="C1DBF2"/>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20:80 </w:t>
            </w:r>
          </w:p>
        </w:tc>
        <w:tc>
          <w:tcPr>
            <w:tcW w:w="0" w:type="auto"/>
            <w:tcBorders>
              <w:top w:val="single" w:sz="6" w:space="0" w:color="C1DBF2"/>
              <w:left w:val="single" w:sz="6" w:space="0" w:color="C1DBF2"/>
              <w:bottom w:val="single" w:sz="6" w:space="0" w:color="C1DBF2"/>
              <w:right w:val="single" w:sz="4" w:space="0" w:color="auto"/>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0,25000 </w:t>
            </w:r>
          </w:p>
        </w:tc>
      </w:tr>
      <w:tr w:rsidR="00DF0CBA" w:rsidRPr="00DF0CBA" w:rsidTr="00DF0CBA">
        <w:tc>
          <w:tcPr>
            <w:tcW w:w="0" w:type="auto"/>
            <w:tcBorders>
              <w:top w:val="single" w:sz="6" w:space="0" w:color="C1DBF2"/>
              <w:left w:val="single" w:sz="4" w:space="0" w:color="auto"/>
              <w:bottom w:val="single" w:sz="4" w:space="0" w:color="auto"/>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35% </w:t>
            </w:r>
            <w:r w:rsidRPr="00DF0CBA">
              <w:rPr>
                <w:rFonts w:ascii="Verdana" w:eastAsia="Times New Roman" w:hAnsi="Verdana" w:cs="Times New Roman"/>
                <w:sz w:val="17"/>
                <w:szCs w:val="17"/>
                <w:lang w:eastAsia="es-CL"/>
              </w:rPr>
              <w:br/>
              <w:t xml:space="preserve">(Art. 38 bis LIR) </w:t>
            </w:r>
          </w:p>
        </w:tc>
        <w:tc>
          <w:tcPr>
            <w:tcW w:w="0" w:type="auto"/>
            <w:tcBorders>
              <w:top w:val="single" w:sz="6" w:space="0" w:color="C1DBF2"/>
              <w:left w:val="single" w:sz="6" w:space="0" w:color="C1DBF2"/>
              <w:bottom w:val="single" w:sz="4" w:space="0" w:color="auto"/>
              <w:right w:val="single" w:sz="6" w:space="0" w:color="C1DBF2"/>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35 : 65 </w:t>
            </w:r>
          </w:p>
        </w:tc>
        <w:tc>
          <w:tcPr>
            <w:tcW w:w="0" w:type="auto"/>
            <w:tcBorders>
              <w:top w:val="single" w:sz="6" w:space="0" w:color="C1DBF2"/>
              <w:left w:val="single" w:sz="6" w:space="0" w:color="C1DBF2"/>
              <w:bottom w:val="single" w:sz="4" w:space="0" w:color="auto"/>
              <w:right w:val="single" w:sz="4" w:space="0" w:color="auto"/>
            </w:tcBorders>
            <w:hideMark/>
          </w:tcPr>
          <w:p w:rsidR="00DF0CBA" w:rsidRPr="00DF0CBA" w:rsidRDefault="00DF0CBA" w:rsidP="00DF0CBA">
            <w:pPr>
              <w:spacing w:before="100" w:beforeAutospacing="1" w:after="100" w:afterAutospacing="1" w:line="240" w:lineRule="auto"/>
              <w:rPr>
                <w:rFonts w:ascii="Verdana" w:eastAsia="Times New Roman" w:hAnsi="Verdana" w:cs="Times New Roman"/>
                <w:sz w:val="17"/>
                <w:szCs w:val="17"/>
                <w:lang w:eastAsia="es-CL"/>
              </w:rPr>
            </w:pPr>
            <w:r w:rsidRPr="00DF0CBA">
              <w:rPr>
                <w:rFonts w:ascii="Verdana" w:eastAsia="Times New Roman" w:hAnsi="Verdana" w:cs="Times New Roman"/>
                <w:sz w:val="17"/>
                <w:szCs w:val="17"/>
                <w:lang w:eastAsia="es-CL"/>
              </w:rPr>
              <w:t xml:space="preserve">0,53846 </w:t>
            </w:r>
          </w:p>
        </w:tc>
      </w:tr>
    </w:tbl>
    <w:p w:rsidR="00DF0CBA" w:rsidRDefault="00DF0CBA" w:rsidP="00554058">
      <w:pPr>
        <w:jc w:val="both"/>
        <w:rPr>
          <w:rFonts w:ascii="Bookman Old Style" w:hAnsi="Bookman Old Style" w:cs="Times New Roman"/>
          <w:b/>
          <w:sz w:val="24"/>
          <w:szCs w:val="24"/>
        </w:rPr>
      </w:pPr>
    </w:p>
    <w:p w:rsidR="00E91937" w:rsidRPr="00DD21D1" w:rsidRDefault="00E91937" w:rsidP="00F53FB4">
      <w:pPr>
        <w:jc w:val="both"/>
        <w:outlineLvl w:val="0"/>
        <w:rPr>
          <w:rFonts w:ascii="Bookman Old Style" w:hAnsi="Bookman Old Style" w:cs="Times New Roman"/>
          <w:b/>
          <w:sz w:val="24"/>
          <w:szCs w:val="24"/>
        </w:rPr>
      </w:pPr>
      <w:r w:rsidRPr="00DD21D1">
        <w:rPr>
          <w:rFonts w:ascii="Bookman Old Style" w:hAnsi="Bookman Old Style" w:cs="Times New Roman"/>
          <w:b/>
          <w:sz w:val="24"/>
          <w:szCs w:val="24"/>
        </w:rPr>
        <w:t>Es decir a modo de ejemplo:</w:t>
      </w:r>
    </w:p>
    <w:p w:rsidR="00922232" w:rsidRDefault="00E91937" w:rsidP="00A660F9">
      <w:pPr>
        <w:pStyle w:val="Prrafodelista"/>
        <w:numPr>
          <w:ilvl w:val="0"/>
          <w:numId w:val="25"/>
        </w:numPr>
        <w:jc w:val="both"/>
        <w:rPr>
          <w:rFonts w:ascii="Bookman Old Style" w:hAnsi="Bookman Old Style" w:cs="Times New Roman"/>
          <w:sz w:val="24"/>
          <w:szCs w:val="24"/>
        </w:rPr>
      </w:pPr>
      <w:r>
        <w:rPr>
          <w:rFonts w:ascii="Bookman Old Style" w:hAnsi="Bookman Old Style" w:cs="Times New Roman"/>
          <w:sz w:val="24"/>
          <w:szCs w:val="24"/>
        </w:rPr>
        <w:t xml:space="preserve">R.L.I. de la empresa $10.000 año comercial 2012, el impuesto pagado será con la tasa del 20%, es decir $2.000.- </w:t>
      </w:r>
    </w:p>
    <w:p w:rsidR="00E91937" w:rsidRDefault="00E91937" w:rsidP="00A660F9">
      <w:pPr>
        <w:pStyle w:val="Prrafodelista"/>
        <w:numPr>
          <w:ilvl w:val="0"/>
          <w:numId w:val="25"/>
        </w:numPr>
        <w:jc w:val="both"/>
        <w:rPr>
          <w:rFonts w:ascii="Bookman Old Style" w:hAnsi="Bookman Old Style" w:cs="Times New Roman"/>
          <w:sz w:val="24"/>
          <w:szCs w:val="24"/>
        </w:rPr>
      </w:pPr>
      <w:r>
        <w:rPr>
          <w:rFonts w:ascii="Bookman Old Style" w:hAnsi="Bookman Old Style" w:cs="Times New Roman"/>
          <w:sz w:val="24"/>
          <w:szCs w:val="24"/>
        </w:rPr>
        <w:t>Supongamos que el mismo año el socio retira la utilidad generada, y para efectos prácticos también supongamos que no hay utilidad de años anteriores, la R.L.I. ingresada al Libro FUT debe ser descompuesta en lo que denominamos FUT NETO e Impuesto, esta descomposición se realiza de acuerdo a la tasa del impuesto, es decir en este caso se descompone en un 80% y un 20%</w:t>
      </w:r>
    </w:p>
    <w:p w:rsidR="009726A3" w:rsidRDefault="009726A3" w:rsidP="009726A3">
      <w:pPr>
        <w:pStyle w:val="Prrafodelista"/>
        <w:ind w:left="800"/>
        <w:jc w:val="both"/>
        <w:rPr>
          <w:rFonts w:ascii="Bookman Old Style" w:hAnsi="Bookman Old Style" w:cs="Times New Roman"/>
          <w:sz w:val="24"/>
          <w:szCs w:val="24"/>
        </w:rPr>
      </w:pPr>
    </w:p>
    <w:tbl>
      <w:tblPr>
        <w:tblStyle w:val="Tablaconcuadrcula"/>
        <w:tblW w:w="0" w:type="auto"/>
        <w:tblInd w:w="1414" w:type="dxa"/>
        <w:tblLook w:val="04A0" w:firstRow="1" w:lastRow="0" w:firstColumn="1" w:lastColumn="0" w:noHBand="0" w:noVBand="1"/>
      </w:tblPr>
      <w:tblGrid>
        <w:gridCol w:w="1704"/>
        <w:gridCol w:w="1517"/>
        <w:gridCol w:w="1565"/>
      </w:tblGrid>
      <w:tr w:rsidR="00E91937" w:rsidTr="00E91937">
        <w:tc>
          <w:tcPr>
            <w:tcW w:w="0" w:type="auto"/>
            <w:shd w:val="clear" w:color="auto" w:fill="D9D9D9" w:themeFill="background1" w:themeFillShade="D9"/>
          </w:tcPr>
          <w:p w:rsidR="00E91937" w:rsidRPr="00E91937" w:rsidRDefault="00E91937" w:rsidP="00E91937">
            <w:pPr>
              <w:jc w:val="both"/>
              <w:rPr>
                <w:rFonts w:ascii="Bookman Old Style" w:hAnsi="Bookman Old Style" w:cs="Times New Roman"/>
                <w:b/>
                <w:sz w:val="24"/>
                <w:szCs w:val="24"/>
              </w:rPr>
            </w:pPr>
            <w:r w:rsidRPr="00E91937">
              <w:rPr>
                <w:rFonts w:ascii="Bookman Old Style" w:hAnsi="Bookman Old Style" w:cs="Times New Roman"/>
                <w:b/>
                <w:sz w:val="24"/>
                <w:szCs w:val="24"/>
              </w:rPr>
              <w:t>FUT BRUTO</w:t>
            </w:r>
          </w:p>
        </w:tc>
        <w:tc>
          <w:tcPr>
            <w:tcW w:w="0" w:type="auto"/>
            <w:shd w:val="clear" w:color="auto" w:fill="D9D9D9" w:themeFill="background1" w:themeFillShade="D9"/>
          </w:tcPr>
          <w:p w:rsidR="00E91937" w:rsidRPr="00E91937" w:rsidRDefault="00E91937" w:rsidP="00E91937">
            <w:pPr>
              <w:jc w:val="both"/>
              <w:rPr>
                <w:rFonts w:ascii="Bookman Old Style" w:hAnsi="Bookman Old Style" w:cs="Times New Roman"/>
                <w:b/>
                <w:sz w:val="24"/>
                <w:szCs w:val="24"/>
              </w:rPr>
            </w:pPr>
            <w:r w:rsidRPr="00E91937">
              <w:rPr>
                <w:rFonts w:ascii="Bookman Old Style" w:hAnsi="Bookman Old Style" w:cs="Times New Roman"/>
                <w:b/>
                <w:sz w:val="24"/>
                <w:szCs w:val="24"/>
              </w:rPr>
              <w:t>FUT NETO</w:t>
            </w:r>
          </w:p>
        </w:tc>
        <w:tc>
          <w:tcPr>
            <w:tcW w:w="0" w:type="auto"/>
            <w:shd w:val="clear" w:color="auto" w:fill="D9D9D9" w:themeFill="background1" w:themeFillShade="D9"/>
          </w:tcPr>
          <w:p w:rsidR="00E91937" w:rsidRPr="00E91937" w:rsidRDefault="00E91937" w:rsidP="00E91937">
            <w:pPr>
              <w:jc w:val="both"/>
              <w:rPr>
                <w:rFonts w:ascii="Bookman Old Style" w:hAnsi="Bookman Old Style" w:cs="Times New Roman"/>
                <w:b/>
                <w:sz w:val="24"/>
                <w:szCs w:val="24"/>
              </w:rPr>
            </w:pPr>
            <w:r w:rsidRPr="00E91937">
              <w:rPr>
                <w:rFonts w:ascii="Bookman Old Style" w:hAnsi="Bookman Old Style" w:cs="Times New Roman"/>
                <w:b/>
                <w:sz w:val="24"/>
                <w:szCs w:val="24"/>
              </w:rPr>
              <w:t>IMPUESTO</w:t>
            </w:r>
          </w:p>
        </w:tc>
      </w:tr>
      <w:tr w:rsidR="00E91937" w:rsidTr="00E91937">
        <w:tc>
          <w:tcPr>
            <w:tcW w:w="0" w:type="auto"/>
          </w:tcPr>
          <w:p w:rsidR="00E91937" w:rsidRDefault="00E91937" w:rsidP="00E91937">
            <w:pPr>
              <w:jc w:val="both"/>
              <w:rPr>
                <w:rFonts w:ascii="Bookman Old Style" w:hAnsi="Bookman Old Style" w:cs="Times New Roman"/>
                <w:sz w:val="24"/>
                <w:szCs w:val="24"/>
              </w:rPr>
            </w:pPr>
            <w:r>
              <w:rPr>
                <w:rFonts w:ascii="Bookman Old Style" w:hAnsi="Bookman Old Style" w:cs="Times New Roman"/>
                <w:sz w:val="24"/>
                <w:szCs w:val="24"/>
              </w:rPr>
              <w:t>$10.000</w:t>
            </w:r>
          </w:p>
        </w:tc>
        <w:tc>
          <w:tcPr>
            <w:tcW w:w="0" w:type="auto"/>
          </w:tcPr>
          <w:p w:rsidR="00E91937" w:rsidRDefault="00E91937" w:rsidP="00E91937">
            <w:pPr>
              <w:jc w:val="both"/>
              <w:rPr>
                <w:rFonts w:ascii="Bookman Old Style" w:hAnsi="Bookman Old Style" w:cs="Times New Roman"/>
                <w:sz w:val="24"/>
                <w:szCs w:val="24"/>
              </w:rPr>
            </w:pPr>
            <w:r>
              <w:rPr>
                <w:rFonts w:ascii="Bookman Old Style" w:hAnsi="Bookman Old Style" w:cs="Times New Roman"/>
                <w:sz w:val="24"/>
                <w:szCs w:val="24"/>
              </w:rPr>
              <w:t>$8.000</w:t>
            </w:r>
          </w:p>
        </w:tc>
        <w:tc>
          <w:tcPr>
            <w:tcW w:w="0" w:type="auto"/>
          </w:tcPr>
          <w:p w:rsidR="00E91937" w:rsidRDefault="00E91937" w:rsidP="00E91937">
            <w:pPr>
              <w:jc w:val="both"/>
              <w:rPr>
                <w:rFonts w:ascii="Bookman Old Style" w:hAnsi="Bookman Old Style" w:cs="Times New Roman"/>
                <w:sz w:val="24"/>
                <w:szCs w:val="24"/>
              </w:rPr>
            </w:pPr>
            <w:r>
              <w:rPr>
                <w:rFonts w:ascii="Bookman Old Style" w:hAnsi="Bookman Old Style" w:cs="Times New Roman"/>
                <w:sz w:val="24"/>
                <w:szCs w:val="24"/>
              </w:rPr>
              <w:t>$2.000</w:t>
            </w:r>
          </w:p>
        </w:tc>
      </w:tr>
    </w:tbl>
    <w:p w:rsidR="00E91937" w:rsidRPr="00E91937" w:rsidRDefault="00E91937" w:rsidP="00E91937">
      <w:pPr>
        <w:jc w:val="both"/>
        <w:rPr>
          <w:rFonts w:ascii="Bookman Old Style" w:hAnsi="Bookman Old Style" w:cs="Times New Roman"/>
          <w:sz w:val="24"/>
          <w:szCs w:val="24"/>
        </w:rPr>
      </w:pPr>
    </w:p>
    <w:p w:rsidR="00922232" w:rsidRPr="00E91937" w:rsidRDefault="00E91937" w:rsidP="00A660F9">
      <w:pPr>
        <w:pStyle w:val="Prrafodelista"/>
        <w:numPr>
          <w:ilvl w:val="0"/>
          <w:numId w:val="26"/>
        </w:numPr>
        <w:jc w:val="both"/>
        <w:rPr>
          <w:rFonts w:ascii="Bookman Old Style" w:hAnsi="Bookman Old Style" w:cs="Times New Roman"/>
          <w:b/>
          <w:sz w:val="24"/>
          <w:szCs w:val="24"/>
        </w:rPr>
      </w:pPr>
      <w:r>
        <w:rPr>
          <w:rFonts w:ascii="Bookman Old Style" w:hAnsi="Bookman Old Style" w:cs="Times New Roman"/>
          <w:sz w:val="24"/>
          <w:szCs w:val="24"/>
        </w:rPr>
        <w:t>El crédito del cual hará uso el socio será el correspondiente al cálculo del FUT NETO por el respectivo factor, es decir $8.000.- x 0,25, lo cual nos da como resultado $2.000.- es decir el mismo impuesto pagado por la empresa</w:t>
      </w:r>
    </w:p>
    <w:p w:rsidR="00326115" w:rsidRDefault="00E91937" w:rsidP="00554058">
      <w:pPr>
        <w:jc w:val="both"/>
        <w:rPr>
          <w:rFonts w:ascii="Bookman Old Style" w:hAnsi="Bookman Old Style" w:cs="Times New Roman"/>
          <w:sz w:val="24"/>
          <w:szCs w:val="24"/>
        </w:rPr>
      </w:pPr>
      <w:r w:rsidRPr="00E91937">
        <w:rPr>
          <w:rFonts w:ascii="Bookman Old Style" w:hAnsi="Bookman Old Style" w:cs="Times New Roman"/>
          <w:sz w:val="24"/>
          <w:szCs w:val="24"/>
        </w:rPr>
        <w:t xml:space="preserve">Pero </w:t>
      </w:r>
      <w:r>
        <w:rPr>
          <w:rFonts w:ascii="Bookman Old Style" w:hAnsi="Bookman Old Style" w:cs="Times New Roman"/>
          <w:sz w:val="24"/>
          <w:szCs w:val="24"/>
        </w:rPr>
        <w:t xml:space="preserve">cuando nos referimos al cálculo del PPUA </w:t>
      </w:r>
      <w:r w:rsidR="00DD21D1">
        <w:rPr>
          <w:rFonts w:ascii="Bookman Old Style" w:hAnsi="Bookman Old Style" w:cs="Times New Roman"/>
          <w:sz w:val="24"/>
          <w:szCs w:val="24"/>
        </w:rPr>
        <w:t xml:space="preserve">a solicitar </w:t>
      </w:r>
      <w:r>
        <w:rPr>
          <w:rFonts w:ascii="Bookman Old Style" w:hAnsi="Bookman Old Style" w:cs="Times New Roman"/>
          <w:sz w:val="24"/>
          <w:szCs w:val="24"/>
        </w:rPr>
        <w:t>esto no opera de esta forma</w:t>
      </w:r>
      <w:r w:rsidR="00DD21D1">
        <w:rPr>
          <w:rFonts w:ascii="Bookman Old Style" w:hAnsi="Bookman Old Style" w:cs="Times New Roman"/>
          <w:sz w:val="24"/>
          <w:szCs w:val="24"/>
        </w:rPr>
        <w:t xml:space="preserve">, ya que el SII ha indicado que la recuperación del Impuesto de 1ª </w:t>
      </w:r>
      <w:r w:rsidR="00DD21D1">
        <w:rPr>
          <w:rFonts w:ascii="Bookman Old Style" w:hAnsi="Bookman Old Style" w:cs="Times New Roman"/>
          <w:sz w:val="24"/>
          <w:szCs w:val="24"/>
        </w:rPr>
        <w:lastRenderedPageBreak/>
        <w:t>Categoría se determina aplicando la “tasa” de 1ª Categoría sobre el monto neto de las utilidades absorbidas y no el “factor” que aritméticamente permite recuperar el impuesto como crédito para el socio o accionista, al ex</w:t>
      </w:r>
      <w:r w:rsidR="00326115">
        <w:rPr>
          <w:rFonts w:ascii="Bookman Old Style" w:hAnsi="Bookman Old Style" w:cs="Times New Roman"/>
          <w:sz w:val="24"/>
          <w:szCs w:val="24"/>
        </w:rPr>
        <w:t xml:space="preserve">istir este cambio en el cálculo, es decir en donde si se trata de utilidades del año </w:t>
      </w:r>
      <w:r w:rsidR="00DD21D1">
        <w:rPr>
          <w:rFonts w:ascii="Bookman Old Style" w:hAnsi="Bookman Old Style" w:cs="Times New Roman"/>
          <w:sz w:val="24"/>
          <w:szCs w:val="24"/>
        </w:rPr>
        <w:t xml:space="preserve"> </w:t>
      </w:r>
      <w:r w:rsidR="00326115">
        <w:rPr>
          <w:rFonts w:ascii="Bookman Old Style" w:hAnsi="Bookman Old Style" w:cs="Times New Roman"/>
          <w:sz w:val="24"/>
          <w:szCs w:val="24"/>
        </w:rPr>
        <w:t>2012 en vez de utilizar el factor de 0,25 debemos utilizar la tasa de 0,20 para calcul</w:t>
      </w:r>
      <w:r w:rsidR="003A02A6">
        <w:rPr>
          <w:rFonts w:ascii="Bookman Old Style" w:hAnsi="Bookman Old Style" w:cs="Times New Roman"/>
          <w:sz w:val="24"/>
          <w:szCs w:val="24"/>
        </w:rPr>
        <w:t xml:space="preserve">ar el monto a solicitar de PPUA, se nos origina una diferencia del valor del crédito que rebajaremos en el Libro FUT, a esta diferencia la denominaremos “Perdida de Crédito por solicitar PPUA”, con el siguiente ejemplo la calcularemos </w:t>
      </w:r>
    </w:p>
    <w:p w:rsidR="00326115" w:rsidRDefault="00326115" w:rsidP="00554058">
      <w:pPr>
        <w:jc w:val="both"/>
        <w:rPr>
          <w:rFonts w:ascii="Bookman Old Style" w:hAnsi="Bookman Old Style" w:cs="Times New Roman"/>
          <w:sz w:val="24"/>
          <w:szCs w:val="24"/>
        </w:rPr>
      </w:pPr>
    </w:p>
    <w:p w:rsidR="00EB0C63" w:rsidRPr="00326115" w:rsidRDefault="00EB0C63" w:rsidP="00F53FB4">
      <w:pPr>
        <w:jc w:val="both"/>
        <w:outlineLvl w:val="0"/>
        <w:rPr>
          <w:rFonts w:ascii="Bookman Old Style" w:hAnsi="Bookman Old Style" w:cs="Times New Roman"/>
          <w:sz w:val="24"/>
          <w:szCs w:val="24"/>
        </w:rPr>
      </w:pPr>
      <w:r w:rsidRPr="00EB0C63">
        <w:rPr>
          <w:rFonts w:ascii="Bookman Old Style" w:hAnsi="Bookman Old Style" w:cs="Times New Roman"/>
          <w:b/>
          <w:sz w:val="24"/>
          <w:szCs w:val="24"/>
        </w:rPr>
        <w:t>Ejemplo:</w:t>
      </w:r>
    </w:p>
    <w:p w:rsidR="00EB0C63" w:rsidRPr="00EB0C63" w:rsidRDefault="00EB0C63" w:rsidP="00EB0C63">
      <w:pPr>
        <w:jc w:val="both"/>
        <w:rPr>
          <w:rFonts w:ascii="Bookman Old Style" w:hAnsi="Bookman Old Style" w:cs="Times New Roman"/>
          <w:sz w:val="24"/>
          <w:szCs w:val="24"/>
        </w:rPr>
      </w:pPr>
      <w:r>
        <w:rPr>
          <w:rFonts w:ascii="Bookman Old Style" w:hAnsi="Bookman Old Style" w:cs="Times New Roman"/>
          <w:sz w:val="24"/>
          <w:szCs w:val="24"/>
        </w:rPr>
        <w:t>La empresa al 31.12.</w:t>
      </w:r>
      <w:r w:rsidRPr="00EB0C63">
        <w:rPr>
          <w:rFonts w:ascii="Bookman Old Style" w:hAnsi="Bookman Old Style" w:cs="Times New Roman"/>
          <w:sz w:val="24"/>
          <w:szCs w:val="24"/>
        </w:rPr>
        <w:t>2011 presenta  un Saldo FUT $35.000.000.- con crédito de $8.750.000.- Tasa de impuesto a la Renta 20%</w:t>
      </w:r>
    </w:p>
    <w:p w:rsidR="00EB0C63" w:rsidRPr="00EB0C63" w:rsidRDefault="00EB0C63" w:rsidP="00EB0C63">
      <w:pPr>
        <w:jc w:val="both"/>
        <w:rPr>
          <w:rFonts w:ascii="Bookman Old Style" w:hAnsi="Bookman Old Style" w:cs="Times New Roman"/>
          <w:sz w:val="24"/>
          <w:szCs w:val="24"/>
        </w:rPr>
      </w:pPr>
      <w:r w:rsidRPr="00EB0C63">
        <w:rPr>
          <w:rFonts w:ascii="Bookman Old Style" w:hAnsi="Bookman Old Style" w:cs="Times New Roman"/>
          <w:sz w:val="24"/>
          <w:szCs w:val="24"/>
        </w:rPr>
        <w:t xml:space="preserve">En el año 2012 </w:t>
      </w:r>
      <w:r w:rsidR="0064248B" w:rsidRPr="00EB0C63">
        <w:rPr>
          <w:rFonts w:ascii="Bookman Old Style" w:hAnsi="Bookman Old Style" w:cs="Times New Roman"/>
          <w:sz w:val="24"/>
          <w:szCs w:val="24"/>
        </w:rPr>
        <w:t>presentó</w:t>
      </w:r>
      <w:r w:rsidR="0064248B">
        <w:rPr>
          <w:rFonts w:ascii="Bookman Old Style" w:hAnsi="Bookman Old Style" w:cs="Times New Roman"/>
          <w:sz w:val="24"/>
          <w:szCs w:val="24"/>
        </w:rPr>
        <w:t xml:space="preserve"> </w:t>
      </w:r>
      <w:r w:rsidRPr="00EB0C63">
        <w:rPr>
          <w:rFonts w:ascii="Bookman Old Style" w:hAnsi="Bookman Old Style" w:cs="Times New Roman"/>
          <w:sz w:val="24"/>
          <w:szCs w:val="24"/>
        </w:rPr>
        <w:t xml:space="preserve">perdida tributaria, </w:t>
      </w:r>
      <w:r w:rsidR="00C42342">
        <w:rPr>
          <w:rFonts w:ascii="Bookman Old Style" w:hAnsi="Bookman Old Style" w:cs="Times New Roman"/>
          <w:sz w:val="24"/>
          <w:szCs w:val="24"/>
        </w:rPr>
        <w:t xml:space="preserve">el </w:t>
      </w:r>
      <w:r w:rsidR="0064248B">
        <w:rPr>
          <w:rFonts w:ascii="Bookman Old Style" w:hAnsi="Bookman Old Style" w:cs="Times New Roman"/>
          <w:sz w:val="24"/>
          <w:szCs w:val="24"/>
        </w:rPr>
        <w:t>cálculo</w:t>
      </w:r>
      <w:r w:rsidR="00C42342">
        <w:rPr>
          <w:rFonts w:ascii="Bookman Old Style" w:hAnsi="Bookman Old Style" w:cs="Times New Roman"/>
          <w:sz w:val="24"/>
          <w:szCs w:val="24"/>
        </w:rPr>
        <w:t xml:space="preserve"> d</w:t>
      </w:r>
      <w:r w:rsidRPr="00EB0C63">
        <w:rPr>
          <w:rFonts w:ascii="Bookman Old Style" w:hAnsi="Bookman Old Style" w:cs="Times New Roman"/>
          <w:sz w:val="24"/>
          <w:szCs w:val="24"/>
        </w:rPr>
        <w:t>el monto a solic</w:t>
      </w:r>
      <w:r w:rsidR="00B36597">
        <w:rPr>
          <w:rFonts w:ascii="Bookman Old Style" w:hAnsi="Bookman Old Style" w:cs="Times New Roman"/>
          <w:sz w:val="24"/>
          <w:szCs w:val="24"/>
        </w:rPr>
        <w:t>itar por PPUA y la respectiva pé</w:t>
      </w:r>
      <w:r w:rsidRPr="00EB0C63">
        <w:rPr>
          <w:rFonts w:ascii="Bookman Old Style" w:hAnsi="Bookman Old Style" w:cs="Times New Roman"/>
          <w:sz w:val="24"/>
          <w:szCs w:val="24"/>
        </w:rPr>
        <w:t>rdida de crédito por realizar esta solicitud</w:t>
      </w:r>
      <w:r w:rsidR="00C42342">
        <w:rPr>
          <w:rFonts w:ascii="Bookman Old Style" w:hAnsi="Bookman Old Style" w:cs="Times New Roman"/>
          <w:sz w:val="24"/>
          <w:szCs w:val="24"/>
        </w:rPr>
        <w:t xml:space="preserve"> será:</w:t>
      </w:r>
    </w:p>
    <w:tbl>
      <w:tblPr>
        <w:tblStyle w:val="Tablaconcuadrcula"/>
        <w:tblW w:w="0" w:type="auto"/>
        <w:tblLook w:val="04A0" w:firstRow="1" w:lastRow="0" w:firstColumn="1" w:lastColumn="0" w:noHBand="0" w:noVBand="1"/>
      </w:tblPr>
      <w:tblGrid>
        <w:gridCol w:w="3327"/>
        <w:gridCol w:w="2218"/>
        <w:gridCol w:w="2540"/>
      </w:tblGrid>
      <w:tr w:rsidR="00EB0C63" w:rsidRPr="00EB0C63" w:rsidTr="00EB0C63">
        <w:tc>
          <w:tcPr>
            <w:tcW w:w="0" w:type="auto"/>
            <w:shd w:val="clear" w:color="auto" w:fill="D9D9D9" w:themeFill="background1" w:themeFillShade="D9"/>
          </w:tcPr>
          <w:p w:rsidR="00EB0C63" w:rsidRPr="00EB0C63" w:rsidRDefault="00EB0C63" w:rsidP="00E91937">
            <w:pPr>
              <w:jc w:val="both"/>
              <w:rPr>
                <w:rFonts w:ascii="Bookman Old Style" w:hAnsi="Bookman Old Style" w:cs="Times New Roman"/>
                <w:b/>
                <w:sz w:val="24"/>
                <w:szCs w:val="24"/>
              </w:rPr>
            </w:pPr>
            <w:r>
              <w:rPr>
                <w:rFonts w:ascii="Bookman Old Style" w:hAnsi="Bookman Old Style" w:cs="Times New Roman"/>
                <w:b/>
                <w:sz w:val="24"/>
                <w:szCs w:val="24"/>
              </w:rPr>
              <w:t>Pé</w:t>
            </w:r>
            <w:r w:rsidRPr="00EB0C63">
              <w:rPr>
                <w:rFonts w:ascii="Bookman Old Style" w:hAnsi="Bookman Old Style" w:cs="Times New Roman"/>
                <w:b/>
                <w:sz w:val="24"/>
                <w:szCs w:val="24"/>
              </w:rPr>
              <w:t xml:space="preserve">rdida Tributaria </w:t>
            </w:r>
          </w:p>
          <w:p w:rsidR="00EB0C63" w:rsidRPr="00EB0C63" w:rsidRDefault="00EB0C63" w:rsidP="00E91937">
            <w:pPr>
              <w:jc w:val="both"/>
              <w:rPr>
                <w:rFonts w:ascii="Bookman Old Style" w:hAnsi="Bookman Old Style" w:cs="Times New Roman"/>
                <w:b/>
                <w:sz w:val="24"/>
                <w:szCs w:val="24"/>
              </w:rPr>
            </w:pPr>
            <w:r w:rsidRPr="00EB0C63">
              <w:rPr>
                <w:rFonts w:ascii="Bookman Old Style" w:hAnsi="Bookman Old Style" w:cs="Times New Roman"/>
                <w:b/>
                <w:sz w:val="24"/>
                <w:szCs w:val="24"/>
              </w:rPr>
              <w:t>Año 2012</w:t>
            </w:r>
          </w:p>
        </w:tc>
        <w:tc>
          <w:tcPr>
            <w:tcW w:w="0" w:type="auto"/>
            <w:shd w:val="clear" w:color="auto" w:fill="D9D9D9" w:themeFill="background1" w:themeFillShade="D9"/>
          </w:tcPr>
          <w:p w:rsidR="00EB0C63" w:rsidRPr="00EB0C63" w:rsidRDefault="00EB0C63" w:rsidP="00E91937">
            <w:pPr>
              <w:jc w:val="both"/>
              <w:rPr>
                <w:rFonts w:ascii="Bookman Old Style" w:hAnsi="Bookman Old Style" w:cs="Times New Roman"/>
                <w:b/>
                <w:sz w:val="24"/>
                <w:szCs w:val="24"/>
              </w:rPr>
            </w:pPr>
            <w:r w:rsidRPr="00EB0C63">
              <w:rPr>
                <w:rFonts w:ascii="Bookman Old Style" w:hAnsi="Bookman Old Style" w:cs="Times New Roman"/>
                <w:b/>
                <w:sz w:val="24"/>
                <w:szCs w:val="24"/>
              </w:rPr>
              <w:t>PPUA Solicitado</w:t>
            </w:r>
          </w:p>
        </w:tc>
        <w:tc>
          <w:tcPr>
            <w:tcW w:w="0" w:type="auto"/>
            <w:shd w:val="clear" w:color="auto" w:fill="D9D9D9" w:themeFill="background1" w:themeFillShade="D9"/>
          </w:tcPr>
          <w:p w:rsidR="00EB0C63" w:rsidRPr="00EB0C63" w:rsidRDefault="00EB0C63" w:rsidP="00E91937">
            <w:pPr>
              <w:jc w:val="both"/>
              <w:rPr>
                <w:rFonts w:ascii="Bookman Old Style" w:hAnsi="Bookman Old Style" w:cs="Times New Roman"/>
                <w:b/>
                <w:sz w:val="24"/>
                <w:szCs w:val="24"/>
              </w:rPr>
            </w:pPr>
            <w:r>
              <w:rPr>
                <w:rFonts w:ascii="Bookman Old Style" w:hAnsi="Bookman Old Style" w:cs="Times New Roman"/>
                <w:b/>
                <w:sz w:val="24"/>
                <w:szCs w:val="24"/>
              </w:rPr>
              <w:t>Pé</w:t>
            </w:r>
            <w:r w:rsidRPr="00EB0C63">
              <w:rPr>
                <w:rFonts w:ascii="Bookman Old Style" w:hAnsi="Bookman Old Style" w:cs="Times New Roman"/>
                <w:b/>
                <w:sz w:val="24"/>
                <w:szCs w:val="24"/>
              </w:rPr>
              <w:t xml:space="preserve">rdida de Crédito </w:t>
            </w:r>
          </w:p>
          <w:p w:rsidR="00EB0C63" w:rsidRPr="00EB0C63" w:rsidRDefault="00EB0C63" w:rsidP="00E91937">
            <w:pPr>
              <w:jc w:val="both"/>
              <w:rPr>
                <w:rFonts w:ascii="Bookman Old Style" w:hAnsi="Bookman Old Style" w:cs="Times New Roman"/>
                <w:b/>
                <w:sz w:val="24"/>
                <w:szCs w:val="24"/>
              </w:rPr>
            </w:pPr>
            <w:r w:rsidRPr="00EB0C63">
              <w:rPr>
                <w:rFonts w:ascii="Bookman Old Style" w:hAnsi="Bookman Old Style" w:cs="Times New Roman"/>
                <w:b/>
                <w:sz w:val="24"/>
                <w:szCs w:val="24"/>
              </w:rPr>
              <w:t>por Solicitar PPUA</w:t>
            </w:r>
          </w:p>
        </w:tc>
      </w:tr>
      <w:tr w:rsidR="00EB0C63" w:rsidRPr="00EB0C63" w:rsidTr="00E91937">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Situación A $30.000.000.-</w:t>
            </w:r>
          </w:p>
        </w:tc>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$6.000.000.-</w:t>
            </w:r>
          </w:p>
        </w:tc>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$1.500.000.-</w:t>
            </w:r>
          </w:p>
        </w:tc>
      </w:tr>
      <w:tr w:rsidR="00EB0C63" w:rsidRPr="00EB0C63" w:rsidTr="00E91937">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Situación B $40.000.000.-</w:t>
            </w:r>
          </w:p>
        </w:tc>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$7.000.000.-</w:t>
            </w:r>
          </w:p>
        </w:tc>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$1.750.000.-</w:t>
            </w:r>
          </w:p>
        </w:tc>
      </w:tr>
      <w:tr w:rsidR="00EB0C63" w:rsidRPr="00EB0C63" w:rsidTr="00E91937">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Situación C $35.000.000.-</w:t>
            </w:r>
          </w:p>
        </w:tc>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$7.000.000.-</w:t>
            </w:r>
          </w:p>
        </w:tc>
        <w:tc>
          <w:tcPr>
            <w:tcW w:w="0" w:type="auto"/>
          </w:tcPr>
          <w:p w:rsidR="00EB0C63" w:rsidRPr="00EB0C63" w:rsidRDefault="00EB0C63" w:rsidP="00E91937">
            <w:pPr>
              <w:jc w:val="both"/>
              <w:rPr>
                <w:rFonts w:ascii="Bookman Old Style" w:hAnsi="Bookman Old Style" w:cs="Times New Roman"/>
                <w:sz w:val="24"/>
                <w:szCs w:val="24"/>
              </w:rPr>
            </w:pPr>
            <w:r w:rsidRPr="00EB0C63">
              <w:rPr>
                <w:rFonts w:ascii="Bookman Old Style" w:hAnsi="Bookman Old Style" w:cs="Times New Roman"/>
                <w:sz w:val="24"/>
                <w:szCs w:val="24"/>
              </w:rPr>
              <w:t>$1.750.000.-</w:t>
            </w:r>
          </w:p>
        </w:tc>
      </w:tr>
    </w:tbl>
    <w:p w:rsidR="00EB0C63" w:rsidRDefault="00EB0C63" w:rsidP="00554058">
      <w:pPr>
        <w:jc w:val="both"/>
        <w:rPr>
          <w:rFonts w:ascii="Bookman Old Style" w:hAnsi="Bookman Old Style" w:cs="Times New Roman"/>
          <w:sz w:val="24"/>
          <w:szCs w:val="24"/>
        </w:rPr>
      </w:pPr>
    </w:p>
    <w:p w:rsidR="00CF74D4" w:rsidRDefault="00CF74D4" w:rsidP="00554058">
      <w:pPr>
        <w:jc w:val="both"/>
        <w:rPr>
          <w:rFonts w:ascii="Bookman Old Style" w:hAnsi="Bookman Old Style" w:cs="Times New Roman"/>
          <w:sz w:val="24"/>
          <w:szCs w:val="24"/>
        </w:rPr>
      </w:pPr>
    </w:p>
    <w:p w:rsidR="00DF7DE7" w:rsidRDefault="00DF7DE7" w:rsidP="00A660F9">
      <w:pPr>
        <w:pStyle w:val="Prrafodelista"/>
        <w:numPr>
          <w:ilvl w:val="0"/>
          <w:numId w:val="27"/>
        </w:numPr>
        <w:jc w:val="both"/>
        <w:rPr>
          <w:rFonts w:ascii="Bookman Old Style" w:hAnsi="Bookman Old Style" w:cs="Times New Roman"/>
          <w:b/>
          <w:sz w:val="24"/>
          <w:szCs w:val="24"/>
        </w:rPr>
      </w:pPr>
      <w:r>
        <w:rPr>
          <w:rFonts w:ascii="Bookman Old Style" w:hAnsi="Bookman Old Style" w:cs="Times New Roman"/>
          <w:b/>
          <w:sz w:val="24"/>
          <w:szCs w:val="24"/>
        </w:rPr>
        <w:t>FUT DEVENGADO</w:t>
      </w:r>
    </w:p>
    <w:p w:rsidR="002A1694" w:rsidRDefault="002A1694" w:rsidP="002A1694">
      <w:pPr>
        <w:spacing w:after="0" w:line="276" w:lineRule="auto"/>
        <w:jc w:val="both"/>
        <w:rPr>
          <w:rFonts w:ascii="Bookman Old Style" w:hAnsi="Bookman Old Style"/>
          <w:sz w:val="24"/>
          <w:szCs w:val="24"/>
        </w:rPr>
      </w:pPr>
      <w:r w:rsidRPr="002A1694">
        <w:rPr>
          <w:rFonts w:ascii="Bookman Old Style" w:hAnsi="Bookman Old Style" w:cs="Times New Roman"/>
          <w:sz w:val="24"/>
          <w:szCs w:val="24"/>
        </w:rPr>
        <w:t>R</w:t>
      </w:r>
      <w:r w:rsidRPr="002A1694">
        <w:rPr>
          <w:rFonts w:ascii="Bookman Old Style" w:hAnsi="Bookman Old Style"/>
          <w:sz w:val="24"/>
          <w:szCs w:val="24"/>
        </w:rPr>
        <w:t xml:space="preserve">elacionado con la normativa establecida en el Artículo </w:t>
      </w:r>
      <w:smartTag w:uri="urn:schemas-microsoft-com:office:smarttags" w:element="metricconverter">
        <w:smartTagPr>
          <w:attr w:name="ProductID" w:val="14 A"/>
        </w:smartTagPr>
        <w:r w:rsidRPr="002A1694">
          <w:rPr>
            <w:rFonts w:ascii="Bookman Old Style" w:hAnsi="Bookman Old Style"/>
            <w:sz w:val="24"/>
            <w:szCs w:val="24"/>
          </w:rPr>
          <w:t>14 A</w:t>
        </w:r>
      </w:smartTag>
      <w:r w:rsidRPr="002A1694">
        <w:rPr>
          <w:rFonts w:ascii="Bookman Old Style" w:hAnsi="Bookman Old Style"/>
          <w:sz w:val="24"/>
          <w:szCs w:val="24"/>
        </w:rPr>
        <w:t xml:space="preserve">) número 1 letra a) inciso segundo de </w:t>
      </w:r>
      <w:smartTag w:uri="urn:schemas-microsoft-com:office:smarttags" w:element="PersonName">
        <w:smartTagPr>
          <w:attr w:name="ProductID" w:val="la Ley"/>
        </w:smartTagPr>
        <w:r w:rsidRPr="002A1694">
          <w:rPr>
            <w:rFonts w:ascii="Bookman Old Style" w:hAnsi="Bookman Old Style"/>
            <w:sz w:val="24"/>
            <w:szCs w:val="24"/>
          </w:rPr>
          <w:t>la Ley</w:t>
        </w:r>
      </w:smartTag>
      <w:r w:rsidRPr="002A1694">
        <w:rPr>
          <w:rFonts w:ascii="Bookman Old Style" w:hAnsi="Bookman Old Style"/>
          <w:sz w:val="24"/>
          <w:szCs w:val="24"/>
        </w:rPr>
        <w:t xml:space="preserve"> de Impuesto a </w:t>
      </w:r>
      <w:smartTag w:uri="urn:schemas-microsoft-com:office:smarttags" w:element="PersonName">
        <w:smartTagPr>
          <w:attr w:name="ProductID" w:val="la Renta"/>
        </w:smartTagPr>
        <w:r w:rsidRPr="002A1694">
          <w:rPr>
            <w:rFonts w:ascii="Bookman Old Style" w:hAnsi="Bookman Old Style"/>
            <w:sz w:val="24"/>
            <w:szCs w:val="24"/>
          </w:rPr>
          <w:t>la Renta</w:t>
        </w:r>
      </w:smartTag>
      <w:r w:rsidRPr="002A1694">
        <w:rPr>
          <w:rFonts w:ascii="Bookman Old Style" w:hAnsi="Bookman Old Style"/>
          <w:sz w:val="24"/>
          <w:szCs w:val="24"/>
        </w:rPr>
        <w:t xml:space="preserve">, que señala lo siguiente: </w:t>
      </w:r>
    </w:p>
    <w:p w:rsidR="002A1694" w:rsidRDefault="002A1694" w:rsidP="002A1694">
      <w:pPr>
        <w:spacing w:after="0" w:line="276" w:lineRule="auto"/>
        <w:jc w:val="both"/>
        <w:rPr>
          <w:rFonts w:ascii="Bookman Old Style" w:hAnsi="Bookman Old Style"/>
          <w:sz w:val="24"/>
          <w:szCs w:val="24"/>
        </w:rPr>
      </w:pPr>
    </w:p>
    <w:p w:rsidR="002A1694" w:rsidRPr="002A1694" w:rsidRDefault="002A1694" w:rsidP="002A1694">
      <w:pPr>
        <w:spacing w:after="0" w:line="276" w:lineRule="auto"/>
        <w:jc w:val="both"/>
        <w:rPr>
          <w:rFonts w:ascii="Bookman Old Style" w:hAnsi="Bookman Old Style"/>
          <w:sz w:val="24"/>
          <w:szCs w:val="24"/>
        </w:rPr>
      </w:pPr>
      <w:r w:rsidRPr="002A1694">
        <w:rPr>
          <w:rFonts w:ascii="Bookman Old Style" w:hAnsi="Bookman Old Style"/>
          <w:i/>
          <w:sz w:val="20"/>
          <w:szCs w:val="20"/>
        </w:rPr>
        <w:t xml:space="preserve">“Cuando los retiros excedan el fondo de utilidades tributables, para los efectos de la aplicación de los impuestos señalados, se considerarán dentro de éste las </w:t>
      </w:r>
      <w:r w:rsidRPr="002A1694">
        <w:rPr>
          <w:rFonts w:ascii="Bookman Old Style" w:hAnsi="Bookman Old Style"/>
          <w:b/>
          <w:i/>
          <w:sz w:val="20"/>
          <w:szCs w:val="20"/>
        </w:rPr>
        <w:t>rentas devengadas</w:t>
      </w:r>
      <w:r w:rsidRPr="002A1694">
        <w:rPr>
          <w:rFonts w:ascii="Bookman Old Style" w:hAnsi="Bookman Old Style"/>
          <w:i/>
          <w:sz w:val="20"/>
          <w:szCs w:val="20"/>
        </w:rPr>
        <w:t xml:space="preserve"> por la o las sociedades de personas en que participe la empresa desde la que se efectúa el retiro”.</w:t>
      </w:r>
    </w:p>
    <w:p w:rsidR="002A1694" w:rsidRDefault="002A1694" w:rsidP="002A1694">
      <w:pPr>
        <w:tabs>
          <w:tab w:val="left" w:pos="5954"/>
        </w:tabs>
        <w:spacing w:line="276" w:lineRule="auto"/>
        <w:jc w:val="both"/>
        <w:rPr>
          <w:rFonts w:ascii="Bookman Old Style" w:hAnsi="Bookman Old Style"/>
          <w:sz w:val="24"/>
          <w:szCs w:val="24"/>
        </w:rPr>
      </w:pPr>
    </w:p>
    <w:p w:rsidR="002A1694" w:rsidRPr="002A1694" w:rsidRDefault="002A1694" w:rsidP="002A1694">
      <w:pPr>
        <w:tabs>
          <w:tab w:val="left" w:pos="5954"/>
        </w:tabs>
        <w:spacing w:line="276" w:lineRule="auto"/>
        <w:jc w:val="both"/>
        <w:rPr>
          <w:rFonts w:ascii="Bookman Old Style" w:hAnsi="Bookman Old Style"/>
          <w:sz w:val="24"/>
          <w:szCs w:val="24"/>
        </w:rPr>
      </w:pPr>
      <w:r>
        <w:rPr>
          <w:rFonts w:ascii="Bookman Old Style" w:hAnsi="Bookman Old Style"/>
          <w:sz w:val="24"/>
          <w:szCs w:val="24"/>
        </w:rPr>
        <w:t xml:space="preserve">Es aquí cuando se origina el concepto de </w:t>
      </w:r>
      <w:r w:rsidRPr="002A1694">
        <w:rPr>
          <w:rFonts w:ascii="Bookman Old Style" w:hAnsi="Bookman Old Style"/>
          <w:b/>
          <w:sz w:val="24"/>
          <w:szCs w:val="24"/>
        </w:rPr>
        <w:t>FUT DEVENGADO</w:t>
      </w:r>
      <w:r>
        <w:rPr>
          <w:rFonts w:ascii="Bookman Old Style" w:hAnsi="Bookman Old Style"/>
          <w:sz w:val="24"/>
          <w:szCs w:val="24"/>
        </w:rPr>
        <w:t xml:space="preserve">, es decir cuando </w:t>
      </w:r>
      <w:r w:rsidRPr="002A1694">
        <w:rPr>
          <w:rFonts w:ascii="Bookman Old Style" w:hAnsi="Bookman Old Style"/>
          <w:sz w:val="24"/>
          <w:szCs w:val="24"/>
        </w:rPr>
        <w:t xml:space="preserve">los retiros efectuados por socios de sociedades de personas, </w:t>
      </w:r>
      <w:r w:rsidRPr="002A1694">
        <w:rPr>
          <w:rFonts w:ascii="Bookman Old Style" w:hAnsi="Bookman Old Style"/>
          <w:b/>
          <w:sz w:val="24"/>
          <w:szCs w:val="24"/>
        </w:rPr>
        <w:t>excedan el Fondo de Utilidades Tributables</w:t>
      </w:r>
      <w:r w:rsidRPr="002A1694">
        <w:rPr>
          <w:rFonts w:ascii="Bookman Old Style" w:hAnsi="Bookman Old Style"/>
          <w:sz w:val="24"/>
          <w:szCs w:val="24"/>
        </w:rPr>
        <w:t xml:space="preserve"> determinado al término del ejercicio por las propias empresas de las cuales son dueños, deberán considerarse dentro de dicho Fondo de Utilidades Tributables para los efectos de la aplicación de los impuestos Global Complementario o </w:t>
      </w:r>
      <w:r w:rsidRPr="002A1694">
        <w:rPr>
          <w:rFonts w:ascii="Bookman Old Style" w:hAnsi="Bookman Old Style"/>
          <w:sz w:val="24"/>
          <w:szCs w:val="24"/>
        </w:rPr>
        <w:lastRenderedPageBreak/>
        <w:t xml:space="preserve">Adicional, </w:t>
      </w:r>
      <w:r w:rsidRPr="002A1694">
        <w:rPr>
          <w:rFonts w:ascii="Bookman Old Style" w:hAnsi="Bookman Old Style"/>
          <w:b/>
          <w:sz w:val="24"/>
          <w:szCs w:val="24"/>
        </w:rPr>
        <w:t>las rentas tributables devengadas por las referidas empresas en cada una de las sociedades de personas en las cuales sean socias.</w:t>
      </w:r>
    </w:p>
    <w:p w:rsidR="002A1694" w:rsidRPr="002A1694" w:rsidRDefault="002A1694" w:rsidP="002A1694">
      <w:pPr>
        <w:spacing w:line="276" w:lineRule="auto"/>
        <w:jc w:val="both"/>
        <w:rPr>
          <w:rFonts w:ascii="Bookman Old Style" w:hAnsi="Bookman Old Style"/>
          <w:b/>
          <w:sz w:val="24"/>
          <w:szCs w:val="24"/>
        </w:rPr>
      </w:pPr>
      <w:r w:rsidRPr="002A1694">
        <w:rPr>
          <w:rFonts w:ascii="Bookman Old Style" w:hAnsi="Bookman Old Style"/>
          <w:sz w:val="24"/>
          <w:szCs w:val="24"/>
        </w:rPr>
        <w:t xml:space="preserve">Las rentas antes mencionadas se incluirán en el FUT, de las empresas socias, hasta el monto que sea necesario para cubrir el exceso de retiros producido en éstas, </w:t>
      </w:r>
      <w:r w:rsidRPr="002A1694">
        <w:rPr>
          <w:rFonts w:ascii="Bookman Old Style" w:hAnsi="Bookman Old Style"/>
          <w:b/>
          <w:sz w:val="24"/>
          <w:szCs w:val="24"/>
        </w:rPr>
        <w:t>independientemente del porcentaje de participación que les corresponda a las citadas empresas socias en las utilidades de las respectivas sociedades de personas.</w:t>
      </w:r>
      <w:r w:rsidRPr="002A1694">
        <w:rPr>
          <w:rFonts w:ascii="Bookman Old Style" w:hAnsi="Bookman Old Style"/>
          <w:sz w:val="24"/>
          <w:szCs w:val="24"/>
        </w:rPr>
        <w:t xml:space="preserve"> Sin embargo, al participar en más de una sociedad de persona, el porcentaje que represente la suma de participación en todas ellas, determinará el monto del FUT que se devenga respecto de cada una, si aplicado éste procedimiento se agota el FUT en una de las sociedades de personas se debe devengar proporcionalmente en las demás y así sucesivamente hasta completar el FUT que requiera la sociedad de personas socia que tiene retiros en exceso.</w:t>
      </w:r>
    </w:p>
    <w:p w:rsidR="002A1694" w:rsidRPr="002A1694" w:rsidRDefault="002A1694" w:rsidP="002A1694">
      <w:pPr>
        <w:tabs>
          <w:tab w:val="left" w:pos="567"/>
          <w:tab w:val="num" w:pos="1418"/>
        </w:tabs>
        <w:spacing w:line="276" w:lineRule="auto"/>
        <w:ind w:left="709" w:hanging="1"/>
        <w:jc w:val="both"/>
        <w:rPr>
          <w:rFonts w:ascii="Bookman Old Style" w:hAnsi="Bookman Old Style"/>
          <w:sz w:val="24"/>
          <w:szCs w:val="24"/>
        </w:rPr>
      </w:pPr>
    </w:p>
    <w:p w:rsidR="002A1694" w:rsidRPr="002A1694" w:rsidRDefault="002A1694" w:rsidP="002A1694">
      <w:pPr>
        <w:tabs>
          <w:tab w:val="left" w:pos="567"/>
        </w:tabs>
        <w:spacing w:after="0" w:line="276" w:lineRule="auto"/>
        <w:jc w:val="both"/>
        <w:rPr>
          <w:rFonts w:ascii="Bookman Old Style" w:hAnsi="Bookman Old Style"/>
          <w:sz w:val="24"/>
          <w:szCs w:val="24"/>
          <w:u w:val="single"/>
        </w:rPr>
      </w:pPr>
      <w:r w:rsidRPr="002A1694">
        <w:rPr>
          <w:rFonts w:ascii="Bookman Old Style" w:hAnsi="Bookman Old Style"/>
          <w:sz w:val="24"/>
          <w:szCs w:val="24"/>
        </w:rPr>
        <w:t xml:space="preserve">En el evento de que el exceso se origine por la existencia al final del período  de un FUT negativo, las rentas tributables devengadas provenientes de las otras sociedades de personas, deberán absorber en primer lugar dicho FUT negativo, y luego se imputarán, a los excedentes financieros que se produzcan. </w:t>
      </w:r>
      <w:r w:rsidRPr="002A1694">
        <w:rPr>
          <w:rFonts w:ascii="Bookman Old Style" w:hAnsi="Bookman Old Style"/>
          <w:sz w:val="24"/>
          <w:szCs w:val="24"/>
          <w:u w:val="single"/>
        </w:rPr>
        <w:t>Como consecuencia de que el FUT devengado de las otras sociedades de persona sea absorbido por el FUT negativo de su socia, ésta tendrá derecho a recuperar como pago provisional mensual el impuesto de Primera categoría que afectó a tal utilidad en la(s) empresa(s) fuente(s) y, a su vez, deberá disminuir la pérdida  tributaria de arrastre de categoría para ejercicios futuros, si existiere.</w:t>
      </w:r>
    </w:p>
    <w:p w:rsidR="002A1694" w:rsidRPr="002A1694" w:rsidRDefault="002A1694" w:rsidP="002A1694">
      <w:pPr>
        <w:tabs>
          <w:tab w:val="left" w:pos="567"/>
          <w:tab w:val="num" w:pos="1418"/>
        </w:tabs>
        <w:spacing w:line="276" w:lineRule="auto"/>
        <w:ind w:left="709" w:hanging="1"/>
        <w:jc w:val="both"/>
        <w:rPr>
          <w:rFonts w:ascii="Bookman Old Style" w:hAnsi="Bookman Old Style"/>
          <w:sz w:val="24"/>
          <w:szCs w:val="24"/>
        </w:rPr>
      </w:pPr>
    </w:p>
    <w:p w:rsidR="002A1694" w:rsidRPr="002A1694" w:rsidRDefault="002A1694" w:rsidP="002A1694">
      <w:pPr>
        <w:tabs>
          <w:tab w:val="left" w:pos="567"/>
        </w:tabs>
        <w:spacing w:after="0" w:line="276" w:lineRule="auto"/>
        <w:jc w:val="both"/>
        <w:rPr>
          <w:rFonts w:ascii="Bookman Old Style" w:hAnsi="Bookman Old Style"/>
          <w:sz w:val="24"/>
          <w:szCs w:val="24"/>
        </w:rPr>
      </w:pPr>
      <w:r w:rsidRPr="002A1694">
        <w:rPr>
          <w:rFonts w:ascii="Bookman Old Style" w:hAnsi="Bookman Old Style"/>
          <w:sz w:val="24"/>
          <w:szCs w:val="24"/>
        </w:rPr>
        <w:t xml:space="preserve">La búsqueda del FUT devengado, en la forma prevista precedentemente, se debe aplicar </w:t>
      </w:r>
      <w:proofErr w:type="spellStart"/>
      <w:r w:rsidRPr="002A1694">
        <w:rPr>
          <w:rFonts w:ascii="Bookman Old Style" w:hAnsi="Bookman Old Style"/>
          <w:sz w:val="24"/>
          <w:szCs w:val="24"/>
        </w:rPr>
        <w:t>aún</w:t>
      </w:r>
      <w:proofErr w:type="spellEnd"/>
      <w:r w:rsidRPr="002A1694">
        <w:rPr>
          <w:rFonts w:ascii="Bookman Old Style" w:hAnsi="Bookman Old Style"/>
          <w:sz w:val="24"/>
          <w:szCs w:val="24"/>
        </w:rPr>
        <w:t xml:space="preserve"> cuando la sociedad de persona que genera el excedente financiero solo participe en una sociedad de persona, y el FUT positivo de la sociedad de personas en donde participa no  alcance a cubrir en todo o parte el retiro en exceso.</w:t>
      </w:r>
    </w:p>
    <w:p w:rsidR="002A1694" w:rsidRPr="002A1694" w:rsidRDefault="002A1694" w:rsidP="002A1694">
      <w:pPr>
        <w:tabs>
          <w:tab w:val="left" w:pos="567"/>
        </w:tabs>
        <w:spacing w:line="276" w:lineRule="auto"/>
        <w:ind w:left="709" w:hanging="1"/>
        <w:jc w:val="both"/>
        <w:rPr>
          <w:rFonts w:ascii="Bookman Old Style" w:hAnsi="Bookman Old Style"/>
          <w:sz w:val="24"/>
          <w:szCs w:val="24"/>
        </w:rPr>
      </w:pPr>
    </w:p>
    <w:p w:rsidR="002A1694" w:rsidRPr="002A1694" w:rsidRDefault="002A1694" w:rsidP="002A1694">
      <w:pPr>
        <w:tabs>
          <w:tab w:val="left" w:pos="0"/>
        </w:tabs>
        <w:spacing w:after="0" w:line="276" w:lineRule="auto"/>
        <w:jc w:val="both"/>
        <w:rPr>
          <w:rFonts w:ascii="Bookman Old Style" w:hAnsi="Bookman Old Style"/>
          <w:sz w:val="24"/>
          <w:szCs w:val="24"/>
        </w:rPr>
      </w:pPr>
      <w:r w:rsidRPr="002A1694">
        <w:rPr>
          <w:rFonts w:ascii="Bookman Old Style" w:hAnsi="Bookman Old Style"/>
          <w:sz w:val="24"/>
          <w:szCs w:val="24"/>
        </w:rPr>
        <w:t xml:space="preserve">Una vez traspasado el FUT devengado de la (s) otra(s) sociedad(es) de personas a su socia que lo requería por tener excedente financiero: ¿cuál es la calificación tributaria que se le debe dar a las partidas patrimoniales representativas del FUT traspasado?; ¿desaparecen las utilidades tributarias y pasan a calificarse como ingresos no renta?; ¿las partidas patrimoniales financieras quedan sin calificación tributaria y por lo tanto </w:t>
      </w:r>
      <w:r w:rsidRPr="002A1694">
        <w:rPr>
          <w:rFonts w:ascii="Bookman Old Style" w:hAnsi="Bookman Old Style"/>
          <w:sz w:val="24"/>
          <w:szCs w:val="24"/>
        </w:rPr>
        <w:lastRenderedPageBreak/>
        <w:t>los futuros retiros constituirán excedentes financieros? La situación planteada es muy complicada para los demás socios de las otras sociedades de personas, quienes se pueden ver afectados en sus derechos por la sola circunstancia que un socio minoritario, que tenga  la calidad jurídica de sociedad de personas, y participe por ejemplo con el 0,1% de los derechos sociales, en un ejercicio determinado tenga FUT negativo y genere excedentes financieros para sus propietarios, caso en el cual debe someterse al procedimiento que establece la d</w:t>
      </w:r>
      <w:r w:rsidR="00A965ED">
        <w:rPr>
          <w:rFonts w:ascii="Bookman Old Style" w:hAnsi="Bookman Old Style"/>
          <w:sz w:val="24"/>
          <w:szCs w:val="24"/>
        </w:rPr>
        <w:t xml:space="preserve">isposición legal </w:t>
      </w:r>
    </w:p>
    <w:p w:rsidR="002A1694" w:rsidRPr="002A1694" w:rsidRDefault="002A1694" w:rsidP="002A1694">
      <w:pPr>
        <w:tabs>
          <w:tab w:val="left" w:pos="567"/>
        </w:tabs>
        <w:spacing w:line="276" w:lineRule="auto"/>
        <w:ind w:left="709" w:hanging="709"/>
        <w:jc w:val="both"/>
        <w:rPr>
          <w:rFonts w:ascii="Bookman Old Style" w:hAnsi="Bookman Old Style"/>
          <w:sz w:val="24"/>
          <w:szCs w:val="24"/>
        </w:rPr>
      </w:pPr>
    </w:p>
    <w:p w:rsidR="002A1694" w:rsidRPr="00A965ED" w:rsidRDefault="00692A82" w:rsidP="00A965ED">
      <w:pPr>
        <w:tabs>
          <w:tab w:val="left" w:pos="567"/>
        </w:tabs>
        <w:spacing w:line="276" w:lineRule="auto"/>
        <w:jc w:val="both"/>
        <w:rPr>
          <w:rFonts w:ascii="Bookman Old Style" w:hAnsi="Bookman Old Style"/>
          <w:b/>
          <w:sz w:val="24"/>
          <w:szCs w:val="24"/>
        </w:rPr>
      </w:pPr>
      <w:r>
        <w:rPr>
          <w:rFonts w:ascii="Bookman Old Style" w:hAnsi="Bookman Old Style"/>
          <w:b/>
          <w:sz w:val="24"/>
          <w:szCs w:val="24"/>
        </w:rPr>
        <w:t>E</w:t>
      </w:r>
      <w:r w:rsidR="002A1694" w:rsidRPr="00A965ED">
        <w:rPr>
          <w:rFonts w:ascii="Bookman Old Style" w:hAnsi="Bookman Old Style"/>
          <w:b/>
          <w:sz w:val="24"/>
          <w:szCs w:val="24"/>
        </w:rPr>
        <w:t>n relación con lo anterior, la Circular 60</w:t>
      </w:r>
      <w:r>
        <w:rPr>
          <w:rFonts w:ascii="Bookman Old Style" w:hAnsi="Bookman Old Style"/>
          <w:b/>
          <w:sz w:val="24"/>
          <w:szCs w:val="24"/>
        </w:rPr>
        <w:t xml:space="preserve">, del Servicio de Impuestos </w:t>
      </w:r>
      <w:r w:rsidR="0064248B">
        <w:rPr>
          <w:rFonts w:ascii="Bookman Old Style" w:hAnsi="Bookman Old Style"/>
          <w:b/>
          <w:sz w:val="24"/>
          <w:szCs w:val="24"/>
        </w:rPr>
        <w:t>Internos,</w:t>
      </w:r>
      <w:r w:rsidR="0064248B" w:rsidRPr="00A965ED">
        <w:rPr>
          <w:rFonts w:ascii="Bookman Old Style" w:hAnsi="Bookman Old Style"/>
          <w:b/>
          <w:sz w:val="24"/>
          <w:szCs w:val="24"/>
        </w:rPr>
        <w:t xml:space="preserve"> de</w:t>
      </w:r>
      <w:r w:rsidR="002A1694" w:rsidRPr="00A965ED">
        <w:rPr>
          <w:rFonts w:ascii="Bookman Old Style" w:hAnsi="Bookman Old Style"/>
          <w:b/>
          <w:sz w:val="24"/>
          <w:szCs w:val="24"/>
        </w:rPr>
        <w:t xml:space="preserve"> diciembre de 1990</w:t>
      </w:r>
      <w:r w:rsidR="00A965ED" w:rsidRPr="00A965ED">
        <w:rPr>
          <w:rFonts w:ascii="Bookman Old Style" w:hAnsi="Bookman Old Style"/>
          <w:b/>
          <w:sz w:val="24"/>
          <w:szCs w:val="24"/>
        </w:rPr>
        <w:t xml:space="preserve"> nos indica:</w:t>
      </w:r>
    </w:p>
    <w:p w:rsidR="00D354C6" w:rsidRDefault="00A965ED" w:rsidP="00A660F9">
      <w:pPr>
        <w:pStyle w:val="Prrafodelista"/>
        <w:numPr>
          <w:ilvl w:val="0"/>
          <w:numId w:val="28"/>
        </w:numPr>
        <w:tabs>
          <w:tab w:val="left" w:pos="-284"/>
        </w:tabs>
        <w:spacing w:line="276" w:lineRule="auto"/>
        <w:ind w:right="-375"/>
        <w:jc w:val="both"/>
        <w:rPr>
          <w:rFonts w:ascii="Bookman Old Style" w:hAnsi="Bookman Old Style"/>
          <w:spacing w:val="-3"/>
          <w:sz w:val="24"/>
          <w:szCs w:val="24"/>
          <w:lang w:val="es-ES_tradnl"/>
        </w:rPr>
      </w:pPr>
      <w:r w:rsidRPr="00D354C6">
        <w:rPr>
          <w:rFonts w:ascii="Bookman Old Style" w:hAnsi="Bookman Old Style"/>
          <w:sz w:val="24"/>
          <w:szCs w:val="24"/>
        </w:rPr>
        <w:t>E</w:t>
      </w:r>
      <w:r w:rsidR="002A1694" w:rsidRPr="00D354C6">
        <w:rPr>
          <w:rFonts w:ascii="Bookman Old Style" w:hAnsi="Bookman Old Style"/>
          <w:sz w:val="24"/>
          <w:szCs w:val="24"/>
        </w:rPr>
        <w:t xml:space="preserve">n primer lugar, que el inciso segundo de la letra a) del N° 1 de la letra A) del artículo 14 de </w:t>
      </w:r>
      <w:smartTag w:uri="urn:schemas-microsoft-com:office:smarttags" w:element="PersonName">
        <w:smartTagPr>
          <w:attr w:name="ProductID" w:val="la Ley"/>
        </w:smartTagPr>
        <w:r w:rsidR="002A1694" w:rsidRPr="00D354C6">
          <w:rPr>
            <w:rFonts w:ascii="Bookman Old Style" w:hAnsi="Bookman Old Style"/>
            <w:sz w:val="24"/>
            <w:szCs w:val="24"/>
          </w:rPr>
          <w:t>la Ley</w:t>
        </w:r>
      </w:smartTag>
      <w:r w:rsidR="002A1694" w:rsidRPr="00D354C6">
        <w:rPr>
          <w:rFonts w:ascii="Bookman Old Style" w:hAnsi="Bookman Old Style"/>
          <w:sz w:val="24"/>
          <w:szCs w:val="24"/>
        </w:rPr>
        <w:t xml:space="preserve"> sobre Impuesto a </w:t>
      </w:r>
      <w:smartTag w:uri="urn:schemas-microsoft-com:office:smarttags" w:element="PersonName">
        <w:smartTagPr>
          <w:attr w:name="ProductID" w:val="la Renta"/>
        </w:smartTagPr>
        <w:r w:rsidR="002A1694" w:rsidRPr="00D354C6">
          <w:rPr>
            <w:rFonts w:ascii="Bookman Old Style" w:hAnsi="Bookman Old Style"/>
            <w:sz w:val="24"/>
            <w:szCs w:val="24"/>
          </w:rPr>
          <w:t>la Renta</w:t>
        </w:r>
      </w:smartTag>
      <w:r w:rsidR="002A1694" w:rsidRPr="00D354C6">
        <w:rPr>
          <w:rFonts w:ascii="Bookman Old Style" w:hAnsi="Bookman Old Style"/>
          <w:sz w:val="24"/>
          <w:szCs w:val="24"/>
        </w:rPr>
        <w:t xml:space="preserve">, establece que </w:t>
      </w:r>
      <w:r w:rsidR="002A1694" w:rsidRPr="00D354C6">
        <w:rPr>
          <w:rFonts w:ascii="Bookman Old Style" w:hAnsi="Bookman Old Style"/>
          <w:spacing w:val="-3"/>
          <w:sz w:val="24"/>
          <w:szCs w:val="24"/>
          <w:lang w:val="es-ES_tradnl"/>
        </w:rPr>
        <w:t>cuando  los retiros excedan el fondo de utilidades tributables, para los efectos de la aplicación de los impuestos señalados, se considerarán dentro de éste las rentas devengadas por la o las sociedades de personas en que participe la empresa de la que se efectúa el retiro.</w:t>
      </w:r>
    </w:p>
    <w:p w:rsidR="00D354C6" w:rsidRDefault="00D354C6" w:rsidP="00D354C6">
      <w:pPr>
        <w:pStyle w:val="Prrafodelista"/>
        <w:tabs>
          <w:tab w:val="left" w:pos="-284"/>
        </w:tabs>
        <w:spacing w:line="276" w:lineRule="auto"/>
        <w:ind w:right="-375"/>
        <w:jc w:val="both"/>
        <w:rPr>
          <w:rFonts w:ascii="Bookman Old Style" w:hAnsi="Bookman Old Style"/>
          <w:spacing w:val="-3"/>
          <w:sz w:val="24"/>
          <w:szCs w:val="24"/>
          <w:lang w:val="es-ES_tradnl"/>
        </w:rPr>
      </w:pPr>
    </w:p>
    <w:p w:rsidR="00D354C6" w:rsidRPr="00D354C6" w:rsidRDefault="002A1694" w:rsidP="00A660F9">
      <w:pPr>
        <w:pStyle w:val="Prrafodelista"/>
        <w:numPr>
          <w:ilvl w:val="0"/>
          <w:numId w:val="28"/>
        </w:numPr>
        <w:tabs>
          <w:tab w:val="left" w:pos="-284"/>
        </w:tabs>
        <w:spacing w:line="276" w:lineRule="auto"/>
        <w:ind w:right="-375"/>
        <w:jc w:val="both"/>
        <w:rPr>
          <w:rFonts w:ascii="Bookman Old Style" w:hAnsi="Bookman Old Style"/>
          <w:spacing w:val="-3"/>
          <w:sz w:val="24"/>
          <w:szCs w:val="24"/>
          <w:lang w:val="es-ES_tradnl"/>
        </w:rPr>
      </w:pPr>
      <w:r w:rsidRPr="00D354C6">
        <w:rPr>
          <w:rFonts w:ascii="Bookman Old Style" w:hAnsi="Bookman Old Style"/>
          <w:spacing w:val="-3"/>
          <w:sz w:val="24"/>
          <w:szCs w:val="24"/>
          <w:lang w:val="es-ES_tradnl"/>
        </w:rPr>
        <w:t xml:space="preserve">Respecto de lo dispuesto por la norma legal antes mencionada, </w:t>
      </w:r>
      <w:r w:rsidRPr="00D354C6">
        <w:rPr>
          <w:rFonts w:ascii="Bookman Old Style" w:hAnsi="Bookman Old Style"/>
          <w:sz w:val="24"/>
          <w:szCs w:val="24"/>
        </w:rPr>
        <w:t>la Circular N° 60, de 1990 (Capítulo III, Letra B, N° 1, letra e)), señaló que cuando los retiros o remesas de rentas efectuados por el empresario individual, contribuyentes del articulo 58 N° 1, socios de sociedades de personas y socios gestores de sociedades en comandita por acciones, debidamente reajustados, excedan del Fondo de Utilidades Tributables determinado al término del ejercicio por las propias empresas de las cuales son sus propietarios o dueños, también deberán considerarse dentro de dicho Fondo  de Utilidades Tributables para los efectos de la aplicación de los impuestos Global Complementario o Adicional, las rentas tributables devengadas por las referidas empresas en las sociedades de personas en las cuales sean socias. Para estos efectos, se entiende por rentas tributables devengadas aquellas utilidades que al final del ejercicio se encuentran pendiente de retiro en las respectivas sociedades de personas, vale decir, excluidas las rentas ya retiradas por sus socios durante el ejercicio comercial que corresponda.</w:t>
      </w:r>
    </w:p>
    <w:p w:rsidR="00D354C6" w:rsidRPr="00D354C6" w:rsidRDefault="00D354C6" w:rsidP="00D354C6">
      <w:pPr>
        <w:pStyle w:val="Prrafodelista"/>
        <w:tabs>
          <w:tab w:val="left" w:pos="-284"/>
        </w:tabs>
        <w:spacing w:line="276" w:lineRule="auto"/>
        <w:ind w:right="-375"/>
        <w:jc w:val="both"/>
        <w:rPr>
          <w:rFonts w:ascii="Bookman Old Style" w:hAnsi="Bookman Old Style"/>
          <w:spacing w:val="-3"/>
          <w:sz w:val="24"/>
          <w:szCs w:val="24"/>
          <w:lang w:val="es-ES_tradnl"/>
        </w:rPr>
      </w:pPr>
    </w:p>
    <w:p w:rsidR="00D354C6" w:rsidRDefault="002A1694" w:rsidP="00A660F9">
      <w:pPr>
        <w:pStyle w:val="Prrafodelista"/>
        <w:numPr>
          <w:ilvl w:val="0"/>
          <w:numId w:val="28"/>
        </w:numPr>
        <w:tabs>
          <w:tab w:val="left" w:pos="-284"/>
        </w:tabs>
        <w:spacing w:line="276" w:lineRule="auto"/>
        <w:ind w:right="-375"/>
        <w:jc w:val="both"/>
        <w:rPr>
          <w:rFonts w:ascii="Bookman Old Style" w:hAnsi="Bookman Old Style"/>
          <w:spacing w:val="-3"/>
          <w:sz w:val="24"/>
          <w:szCs w:val="24"/>
          <w:lang w:val="es-ES_tradnl"/>
        </w:rPr>
      </w:pPr>
      <w:r w:rsidRPr="00D354C6">
        <w:rPr>
          <w:rFonts w:ascii="Bookman Old Style" w:hAnsi="Bookman Old Style"/>
          <w:spacing w:val="-3"/>
          <w:sz w:val="24"/>
          <w:szCs w:val="24"/>
          <w:lang w:val="es-ES_tradnl"/>
        </w:rPr>
        <w:t xml:space="preserve">Agrega la citada instrucción, que las rentas antes mencionada se incluirán en el FUT de las empresas socias, hasta el monto que sea necesario para cubrir el exceso de retiros producido en éstas, independientemente del porcentaje de participación que les corresponda a las citadas empresas </w:t>
      </w:r>
      <w:r w:rsidRPr="00D354C6">
        <w:rPr>
          <w:rFonts w:ascii="Bookman Old Style" w:hAnsi="Bookman Old Style"/>
          <w:spacing w:val="-3"/>
          <w:sz w:val="24"/>
          <w:szCs w:val="24"/>
          <w:lang w:val="es-ES_tradnl"/>
        </w:rPr>
        <w:lastRenderedPageBreak/>
        <w:t>socias en las utilidades de las respectivas sociedades de personas. Por exceso de retiros en este caso se entienden aquellos no cubiertos por el Fondo de Utilidades Tributables determinado por la empresa al término del ejercicio, sea este positivo o negativo. En el evento de que dicho exceso se origine por la existencia al final del período de un FUT negativo, las rentas tributables devengadas provenientes de otras sociedades, deberán absorber en primer lugar dicho FUT negativo, y luego, a los excedentes que se produzcan de dichas rentas tributables devengadas, deberán imputarse los retiros efectuados durante el período, debidamente reajustados, sin perjuicio del derecho a recuperar como pago provisional mensual el impuesto de primera categoría que afectó a tal utilidad en la empresa fuente y, a su vez, disminuir la pérdida tributaria de arrastre de categoría para  ejercicios futuros, si existiere.</w:t>
      </w:r>
    </w:p>
    <w:p w:rsidR="00D354C6" w:rsidRDefault="00D354C6" w:rsidP="00D354C6">
      <w:pPr>
        <w:pStyle w:val="Prrafodelista"/>
        <w:tabs>
          <w:tab w:val="left" w:pos="-284"/>
        </w:tabs>
        <w:spacing w:line="276" w:lineRule="auto"/>
        <w:ind w:right="-375"/>
        <w:jc w:val="both"/>
        <w:rPr>
          <w:rFonts w:ascii="Bookman Old Style" w:hAnsi="Bookman Old Style"/>
          <w:spacing w:val="-3"/>
          <w:sz w:val="24"/>
          <w:szCs w:val="24"/>
          <w:lang w:val="es-ES_tradnl"/>
        </w:rPr>
      </w:pPr>
    </w:p>
    <w:p w:rsidR="002A1694" w:rsidRPr="00D354C6" w:rsidRDefault="002A1694" w:rsidP="00A660F9">
      <w:pPr>
        <w:pStyle w:val="Prrafodelista"/>
        <w:numPr>
          <w:ilvl w:val="0"/>
          <w:numId w:val="28"/>
        </w:numPr>
        <w:tabs>
          <w:tab w:val="left" w:pos="-284"/>
        </w:tabs>
        <w:spacing w:line="276" w:lineRule="auto"/>
        <w:ind w:right="-375"/>
        <w:jc w:val="both"/>
        <w:rPr>
          <w:rFonts w:ascii="Bookman Old Style" w:hAnsi="Bookman Old Style"/>
          <w:spacing w:val="-3"/>
          <w:sz w:val="24"/>
          <w:szCs w:val="24"/>
          <w:lang w:val="es-ES_tradnl"/>
        </w:rPr>
      </w:pPr>
      <w:r w:rsidRPr="00D354C6">
        <w:rPr>
          <w:rFonts w:ascii="Bookman Old Style" w:hAnsi="Bookman Old Style"/>
          <w:spacing w:val="-3"/>
          <w:sz w:val="24"/>
          <w:szCs w:val="24"/>
          <w:lang w:val="es-ES_tradnl"/>
        </w:rPr>
        <w:t>Finalmente, establece el citado instructivo sobre esta materia que cuando la situación descrita en el primer párrafo de este número, se dé en dos o más empresas socias de una misma sociedad de persona, las rentas tributables devengadas en la citada sociedad de persona se traspasarán a  sus empresas socias en la proporción que representen los excesos de retiros de cada empresa en el total de estos excesos, respecto de dichas utilidades tributables devengadas.</w:t>
      </w:r>
    </w:p>
    <w:p w:rsidR="000A28ED" w:rsidRDefault="000A28ED" w:rsidP="000A28ED">
      <w:pPr>
        <w:spacing w:after="0" w:line="276" w:lineRule="auto"/>
        <w:ind w:right="-374"/>
        <w:jc w:val="both"/>
        <w:rPr>
          <w:rFonts w:ascii="Bookman Old Style" w:hAnsi="Bookman Old Style"/>
          <w:sz w:val="24"/>
          <w:szCs w:val="24"/>
        </w:rPr>
      </w:pPr>
    </w:p>
    <w:p w:rsidR="002A1694" w:rsidRPr="002A1694" w:rsidRDefault="000A28ED" w:rsidP="000A28ED">
      <w:pPr>
        <w:spacing w:after="0" w:line="276" w:lineRule="auto"/>
        <w:ind w:right="-374"/>
        <w:jc w:val="both"/>
        <w:rPr>
          <w:rFonts w:ascii="Bookman Old Style" w:hAnsi="Bookman Old Style"/>
          <w:sz w:val="24"/>
          <w:szCs w:val="24"/>
        </w:rPr>
      </w:pPr>
      <w:r>
        <w:rPr>
          <w:rFonts w:ascii="Bookman Old Style" w:hAnsi="Bookman Old Style"/>
          <w:sz w:val="24"/>
          <w:szCs w:val="24"/>
        </w:rPr>
        <w:t xml:space="preserve">En resumen podemos indicar que </w:t>
      </w:r>
      <w:r w:rsidR="002A1694" w:rsidRPr="002A1694">
        <w:rPr>
          <w:rFonts w:ascii="Bookman Old Style" w:hAnsi="Bookman Old Style"/>
          <w:sz w:val="24"/>
          <w:szCs w:val="24"/>
        </w:rPr>
        <w:t xml:space="preserve"> </w:t>
      </w:r>
      <w:r w:rsidR="002A1694" w:rsidRPr="000A28ED">
        <w:rPr>
          <w:rFonts w:ascii="Bookman Old Style" w:hAnsi="Bookman Old Style"/>
          <w:b/>
          <w:sz w:val="24"/>
          <w:szCs w:val="24"/>
        </w:rPr>
        <w:t>cuando los retiros efectuados por los socios de una sociedad excedan del Fondo de Utilidades Tributables (FUT</w:t>
      </w:r>
      <w:r w:rsidR="002A1694" w:rsidRPr="002A1694">
        <w:rPr>
          <w:rFonts w:ascii="Bookman Old Style" w:hAnsi="Bookman Old Style"/>
          <w:sz w:val="24"/>
          <w:szCs w:val="24"/>
        </w:rPr>
        <w:t xml:space="preserve">), y dicha sociedad sea, a su vez, socia de otras sociedades, </w:t>
      </w:r>
      <w:r w:rsidR="002A1694" w:rsidRPr="000A28ED">
        <w:rPr>
          <w:rFonts w:ascii="Bookman Old Style" w:hAnsi="Bookman Old Style"/>
          <w:b/>
          <w:sz w:val="24"/>
          <w:szCs w:val="24"/>
        </w:rPr>
        <w:t>teniendo estas últimas rentas  devengadas pendientes de retiro al término del ejercicio</w:t>
      </w:r>
      <w:r w:rsidR="002A1694" w:rsidRPr="002A1694">
        <w:rPr>
          <w:rFonts w:ascii="Bookman Old Style" w:hAnsi="Bookman Old Style"/>
          <w:sz w:val="24"/>
          <w:szCs w:val="24"/>
        </w:rPr>
        <w:t xml:space="preserve">, dichas utilidades devengadas deben ser traspasadas a la sociedad en la cual se producen los excesos de retiros, con el sólo fin de cubrir tales excesos con las citadas utilidades, y de esta manera afectarlos con los impuestos Global Complementario o Adicional. Cuando se </w:t>
      </w:r>
      <w:r w:rsidRPr="002A1694">
        <w:rPr>
          <w:rFonts w:ascii="Bookman Old Style" w:hAnsi="Bookman Old Style"/>
          <w:sz w:val="24"/>
          <w:szCs w:val="24"/>
        </w:rPr>
        <w:t>dé</w:t>
      </w:r>
      <w:r w:rsidR="002A1694" w:rsidRPr="002A1694">
        <w:rPr>
          <w:rFonts w:ascii="Bookman Old Style" w:hAnsi="Bookman Old Style"/>
          <w:sz w:val="24"/>
          <w:szCs w:val="24"/>
        </w:rPr>
        <w:t xml:space="preserve"> la situación anterior, y de acuerdo a lo instruido por la citada Circular N° 60, de 1990, </w:t>
      </w:r>
      <w:r w:rsidR="002A1694" w:rsidRPr="000A28ED">
        <w:rPr>
          <w:rFonts w:ascii="Bookman Old Style" w:hAnsi="Bookman Old Style"/>
          <w:b/>
          <w:sz w:val="24"/>
          <w:szCs w:val="24"/>
        </w:rPr>
        <w:t>las mencionadas utilidades o rentas devengadas se traspasan al FUT de la sociedad</w:t>
      </w:r>
      <w:r w:rsidR="002A1694" w:rsidRPr="002A1694">
        <w:rPr>
          <w:rFonts w:ascii="Bookman Old Style" w:hAnsi="Bookman Old Style"/>
          <w:sz w:val="24"/>
          <w:szCs w:val="24"/>
        </w:rPr>
        <w:t xml:space="preserve"> en la cual se producen los excesos de retiros, </w:t>
      </w:r>
      <w:r w:rsidR="002A1694" w:rsidRPr="000A28ED">
        <w:rPr>
          <w:rFonts w:ascii="Bookman Old Style" w:hAnsi="Bookman Old Style"/>
          <w:b/>
          <w:sz w:val="24"/>
          <w:szCs w:val="24"/>
        </w:rPr>
        <w:t>independiente del porcentaje de participación que dicha sociedad tenga en la sociedad de la cual se traspasan las rentas devengadas.</w:t>
      </w:r>
      <w:r w:rsidR="002A1694" w:rsidRPr="002A1694">
        <w:rPr>
          <w:rFonts w:ascii="Bookman Old Style" w:hAnsi="Bookman Old Style"/>
          <w:sz w:val="24"/>
          <w:szCs w:val="24"/>
        </w:rPr>
        <w:t xml:space="preserve"> </w:t>
      </w:r>
    </w:p>
    <w:p w:rsidR="002A1694" w:rsidRPr="002A1694" w:rsidRDefault="002A1694" w:rsidP="002A1694">
      <w:pPr>
        <w:tabs>
          <w:tab w:val="num" w:pos="993"/>
        </w:tabs>
        <w:spacing w:line="276" w:lineRule="auto"/>
        <w:ind w:left="993" w:right="-374" w:hanging="284"/>
        <w:jc w:val="both"/>
        <w:rPr>
          <w:rFonts w:ascii="Bookman Old Style" w:hAnsi="Bookman Old Style"/>
          <w:sz w:val="24"/>
          <w:szCs w:val="24"/>
        </w:rPr>
      </w:pPr>
    </w:p>
    <w:p w:rsidR="00D354C6" w:rsidRDefault="002A1694" w:rsidP="000A28ED">
      <w:pPr>
        <w:tabs>
          <w:tab w:val="num" w:pos="993"/>
        </w:tabs>
        <w:spacing w:line="276" w:lineRule="auto"/>
        <w:ind w:right="-374"/>
        <w:jc w:val="both"/>
        <w:rPr>
          <w:rFonts w:ascii="Bookman Old Style" w:hAnsi="Bookman Old Style"/>
          <w:sz w:val="24"/>
          <w:szCs w:val="24"/>
        </w:rPr>
      </w:pPr>
      <w:r w:rsidRPr="002A1694">
        <w:rPr>
          <w:rFonts w:ascii="Bookman Old Style" w:hAnsi="Bookman Old Style"/>
          <w:sz w:val="24"/>
          <w:szCs w:val="24"/>
        </w:rPr>
        <w:t xml:space="preserve">Si la sociedad en la cual se producen los excesos de retiros, es socia, a su vez, de varias sociedades, de acuerdo a lo indicado anteriormente, dicha sociedad debe considerar en su FUT, no obstante el porcentaje de participación que le </w:t>
      </w:r>
      <w:r w:rsidRPr="002A1694">
        <w:rPr>
          <w:rFonts w:ascii="Bookman Old Style" w:hAnsi="Bookman Old Style"/>
          <w:sz w:val="24"/>
          <w:szCs w:val="24"/>
        </w:rPr>
        <w:lastRenderedPageBreak/>
        <w:t xml:space="preserve">corresponda en las utilidades de éstas, la totalidad de las rentas devengadas disponibles en tales sociedades, debiendo ceñirse al ordenamiento dispuesto para estos efectos en </w:t>
      </w:r>
      <w:smartTag w:uri="urn:schemas-microsoft-com:office:smarttags" w:element="PersonName">
        <w:smartTagPr>
          <w:attr w:name="ProductID" w:val="la Resolución Ex."/>
        </w:smartTagPr>
        <w:r w:rsidRPr="002A1694">
          <w:rPr>
            <w:rFonts w:ascii="Bookman Old Style" w:hAnsi="Bookman Old Style"/>
            <w:sz w:val="24"/>
            <w:szCs w:val="24"/>
          </w:rPr>
          <w:t>la Resolución Ex.</w:t>
        </w:r>
      </w:smartTag>
      <w:r w:rsidR="00D354C6">
        <w:rPr>
          <w:rFonts w:ascii="Bookman Old Style" w:hAnsi="Bookman Old Style"/>
          <w:sz w:val="24"/>
          <w:szCs w:val="24"/>
        </w:rPr>
        <w:t xml:space="preserve"> N° 2154, de 1991.</w:t>
      </w:r>
    </w:p>
    <w:p w:rsidR="002A1694" w:rsidRPr="002A1694" w:rsidRDefault="00D354C6" w:rsidP="000A28ED">
      <w:pPr>
        <w:tabs>
          <w:tab w:val="num" w:pos="993"/>
        </w:tabs>
        <w:spacing w:line="276" w:lineRule="auto"/>
        <w:ind w:right="-374"/>
        <w:jc w:val="both"/>
        <w:rPr>
          <w:rFonts w:ascii="Bookman Old Style" w:hAnsi="Bookman Old Style"/>
          <w:sz w:val="24"/>
          <w:szCs w:val="24"/>
        </w:rPr>
      </w:pPr>
      <w:r>
        <w:rPr>
          <w:rFonts w:ascii="Bookman Old Style" w:hAnsi="Bookman Old Style"/>
          <w:sz w:val="24"/>
          <w:szCs w:val="24"/>
        </w:rPr>
        <w:t xml:space="preserve">Es decir </w:t>
      </w:r>
      <w:r w:rsidR="002A1694" w:rsidRPr="002A1694">
        <w:rPr>
          <w:rFonts w:ascii="Bookman Old Style" w:hAnsi="Bookman Old Style"/>
          <w:sz w:val="24"/>
          <w:szCs w:val="24"/>
        </w:rPr>
        <w:t xml:space="preserve"> la respectiva sociedad en la cual se produjeron los excesos de retiros decide libremente qué parte de dichas utilidades devengadas utiliza de cada empresa para cubrir los excesos de retiros de sus socios, no siendo procedente, por lo tanto, lo que </w:t>
      </w:r>
      <w:r>
        <w:rPr>
          <w:rFonts w:ascii="Bookman Old Style" w:hAnsi="Bookman Old Style"/>
          <w:sz w:val="24"/>
          <w:szCs w:val="24"/>
        </w:rPr>
        <w:t xml:space="preserve">se </w:t>
      </w:r>
      <w:r w:rsidR="002A1694" w:rsidRPr="002A1694">
        <w:rPr>
          <w:rFonts w:ascii="Bookman Old Style" w:hAnsi="Bookman Old Style"/>
          <w:sz w:val="24"/>
          <w:szCs w:val="24"/>
        </w:rPr>
        <w:t xml:space="preserve">sostiene </w:t>
      </w:r>
      <w:r>
        <w:rPr>
          <w:rFonts w:ascii="Bookman Old Style" w:hAnsi="Bookman Old Style"/>
          <w:sz w:val="24"/>
          <w:szCs w:val="24"/>
        </w:rPr>
        <w:t xml:space="preserve">en el cuestionamiento anterior </w:t>
      </w:r>
    </w:p>
    <w:p w:rsidR="002A1694" w:rsidRPr="002A1694" w:rsidRDefault="002A1694" w:rsidP="002A1694">
      <w:pPr>
        <w:tabs>
          <w:tab w:val="num" w:pos="993"/>
        </w:tabs>
        <w:spacing w:line="276" w:lineRule="auto"/>
        <w:ind w:left="993" w:right="-374" w:hanging="284"/>
        <w:jc w:val="both"/>
        <w:rPr>
          <w:rFonts w:ascii="Bookman Old Style" w:hAnsi="Bookman Old Style"/>
          <w:sz w:val="24"/>
          <w:szCs w:val="24"/>
        </w:rPr>
      </w:pPr>
    </w:p>
    <w:p w:rsidR="002A1694" w:rsidRPr="002A1694" w:rsidRDefault="002A1694" w:rsidP="00D354C6">
      <w:pPr>
        <w:spacing w:after="0" w:line="276" w:lineRule="auto"/>
        <w:ind w:right="-374"/>
        <w:jc w:val="both"/>
        <w:rPr>
          <w:rFonts w:ascii="Bookman Old Style" w:hAnsi="Bookman Old Style"/>
          <w:sz w:val="24"/>
          <w:szCs w:val="24"/>
        </w:rPr>
      </w:pPr>
      <w:r w:rsidRPr="002A1694">
        <w:rPr>
          <w:rFonts w:ascii="Bookman Old Style" w:hAnsi="Bookman Old Style"/>
          <w:sz w:val="24"/>
          <w:szCs w:val="24"/>
        </w:rPr>
        <w:t xml:space="preserve">En cuanto al traspaso de las rentas devengadas al FUT de la sociedad en la cual se producen los excesos de retiros, tal traspaso debe efectuarse </w:t>
      </w:r>
      <w:r w:rsidR="00D354C6" w:rsidRPr="00D354C6">
        <w:rPr>
          <w:rFonts w:ascii="Bookman Old Style" w:hAnsi="Bookman Old Style"/>
          <w:b/>
          <w:sz w:val="24"/>
          <w:szCs w:val="24"/>
        </w:rPr>
        <w:t>aun</w:t>
      </w:r>
      <w:r w:rsidRPr="00D354C6">
        <w:rPr>
          <w:rFonts w:ascii="Bookman Old Style" w:hAnsi="Bookman Old Style"/>
          <w:b/>
          <w:sz w:val="24"/>
          <w:szCs w:val="24"/>
        </w:rPr>
        <w:t xml:space="preserve"> cuando la sociedad de personas que generó los excesos de retiros participe sólo en una sociedad de personas y el FUT positivo de ésta no alcance a cubrir en todo o parte el retiro en exceso</w:t>
      </w:r>
    </w:p>
    <w:p w:rsidR="002A1694" w:rsidRPr="002A1694" w:rsidRDefault="002A1694" w:rsidP="002A1694">
      <w:pPr>
        <w:tabs>
          <w:tab w:val="num" w:pos="993"/>
        </w:tabs>
        <w:spacing w:line="276" w:lineRule="auto"/>
        <w:ind w:left="993" w:right="-374" w:hanging="284"/>
        <w:jc w:val="both"/>
        <w:rPr>
          <w:rFonts w:ascii="Bookman Old Style" w:hAnsi="Bookman Old Style"/>
          <w:sz w:val="24"/>
          <w:szCs w:val="24"/>
        </w:rPr>
      </w:pPr>
    </w:p>
    <w:p w:rsidR="002A1694" w:rsidRPr="002A1694" w:rsidRDefault="00D354C6" w:rsidP="00D354C6">
      <w:pPr>
        <w:spacing w:after="0" w:line="276" w:lineRule="auto"/>
        <w:ind w:right="-374"/>
        <w:jc w:val="both"/>
        <w:rPr>
          <w:rFonts w:ascii="Bookman Old Style" w:hAnsi="Bookman Old Style"/>
          <w:sz w:val="24"/>
          <w:szCs w:val="24"/>
        </w:rPr>
      </w:pPr>
      <w:r>
        <w:rPr>
          <w:rFonts w:ascii="Bookman Old Style" w:hAnsi="Bookman Old Style"/>
          <w:sz w:val="24"/>
          <w:szCs w:val="24"/>
        </w:rPr>
        <w:t>E</w:t>
      </w:r>
      <w:r w:rsidR="002A1694" w:rsidRPr="002A1694">
        <w:rPr>
          <w:rFonts w:ascii="Bookman Old Style" w:hAnsi="Bookman Old Style"/>
          <w:sz w:val="24"/>
          <w:szCs w:val="24"/>
        </w:rPr>
        <w:t xml:space="preserve">l traspaso de las rentas o utilidades devengadas de </w:t>
      </w:r>
      <w:r w:rsidR="002A1694" w:rsidRPr="00D354C6">
        <w:rPr>
          <w:rFonts w:ascii="Bookman Old Style" w:hAnsi="Bookman Old Style"/>
          <w:b/>
          <w:sz w:val="24"/>
          <w:szCs w:val="24"/>
        </w:rPr>
        <w:t>las sociedades de las cuales la sociedad en donde se produjeron los excesos de retiros es socia</w:t>
      </w:r>
      <w:r w:rsidR="002A1694" w:rsidRPr="002A1694">
        <w:rPr>
          <w:rFonts w:ascii="Bookman Old Style" w:hAnsi="Bookman Old Style"/>
          <w:sz w:val="24"/>
          <w:szCs w:val="24"/>
        </w:rPr>
        <w:t xml:space="preserve">, para las primeras sociedades pasan a </w:t>
      </w:r>
      <w:r w:rsidR="002A1694" w:rsidRPr="00D354C6">
        <w:rPr>
          <w:rFonts w:ascii="Bookman Old Style" w:hAnsi="Bookman Old Style"/>
          <w:b/>
          <w:sz w:val="24"/>
          <w:szCs w:val="24"/>
        </w:rPr>
        <w:t xml:space="preserve">constituir un retiro tributable </w:t>
      </w:r>
      <w:r w:rsidR="002A1694" w:rsidRPr="002A1694">
        <w:rPr>
          <w:rFonts w:ascii="Bookman Old Style" w:hAnsi="Bookman Old Style"/>
          <w:sz w:val="24"/>
          <w:szCs w:val="24"/>
        </w:rPr>
        <w:t xml:space="preserve">efectuado por la sociedad socia que debe disminuir el FUT de la sociedad que generó dicha utilidad y respecto de </w:t>
      </w:r>
      <w:r w:rsidR="002A1694" w:rsidRPr="00D354C6">
        <w:rPr>
          <w:rFonts w:ascii="Bookman Old Style" w:hAnsi="Bookman Old Style"/>
          <w:b/>
          <w:sz w:val="24"/>
          <w:szCs w:val="24"/>
        </w:rPr>
        <w:t>la sociedad que recibe dichas rentas</w:t>
      </w:r>
      <w:r w:rsidR="002A1694" w:rsidRPr="002A1694">
        <w:rPr>
          <w:rFonts w:ascii="Bookman Old Style" w:hAnsi="Bookman Old Style"/>
          <w:sz w:val="24"/>
          <w:szCs w:val="24"/>
        </w:rPr>
        <w:t xml:space="preserve"> éstas adoptan la calidad de una </w:t>
      </w:r>
      <w:r w:rsidR="002A1694" w:rsidRPr="00D354C6">
        <w:rPr>
          <w:rFonts w:ascii="Bookman Old Style" w:hAnsi="Bookman Old Style"/>
          <w:b/>
          <w:sz w:val="24"/>
          <w:szCs w:val="24"/>
        </w:rPr>
        <w:t>utilidad tributable que pasa a integrar su FUT</w:t>
      </w:r>
      <w:r w:rsidR="002A1694" w:rsidRPr="002A1694">
        <w:rPr>
          <w:rFonts w:ascii="Bookman Old Style" w:hAnsi="Bookman Old Style"/>
          <w:sz w:val="24"/>
          <w:szCs w:val="24"/>
        </w:rPr>
        <w:t xml:space="preserve">, con el fin de cubrir los retiros en excesos y gravarlos con los impuestos Global Complementario o Adicional; </w:t>
      </w:r>
    </w:p>
    <w:p w:rsidR="002A1694" w:rsidRDefault="002A1694" w:rsidP="00DF7DE7">
      <w:pPr>
        <w:jc w:val="both"/>
        <w:rPr>
          <w:rFonts w:ascii="Bookman Old Style" w:hAnsi="Bookman Old Style" w:cs="Times New Roman"/>
          <w:b/>
          <w:sz w:val="24"/>
          <w:szCs w:val="24"/>
        </w:rPr>
      </w:pPr>
    </w:p>
    <w:p w:rsidR="00DF7DE7" w:rsidRDefault="00DF7DE7" w:rsidP="00DF7DE7">
      <w:pPr>
        <w:jc w:val="both"/>
        <w:rPr>
          <w:rFonts w:ascii="Bookman Old Style" w:hAnsi="Bookman Old Style" w:cs="Times New Roman"/>
          <w:b/>
          <w:sz w:val="24"/>
          <w:szCs w:val="24"/>
        </w:rPr>
      </w:pPr>
    </w:p>
    <w:p w:rsidR="0064248B" w:rsidRDefault="0064248B" w:rsidP="00DF7DE7">
      <w:pPr>
        <w:jc w:val="both"/>
        <w:rPr>
          <w:rFonts w:ascii="Bookman Old Style" w:hAnsi="Bookman Old Style" w:cs="Times New Roman"/>
          <w:b/>
          <w:sz w:val="24"/>
          <w:szCs w:val="24"/>
        </w:rPr>
      </w:pPr>
    </w:p>
    <w:p w:rsidR="0064248B" w:rsidRPr="00DF7DE7" w:rsidRDefault="0064248B" w:rsidP="00DF7DE7">
      <w:pPr>
        <w:jc w:val="both"/>
        <w:rPr>
          <w:rFonts w:ascii="Bookman Old Style" w:hAnsi="Bookman Old Style" w:cs="Times New Roman"/>
          <w:b/>
          <w:sz w:val="24"/>
          <w:szCs w:val="24"/>
        </w:rPr>
      </w:pPr>
    </w:p>
    <w:p w:rsidR="00DF7DE7" w:rsidRPr="00DF7DE7" w:rsidRDefault="0060479E" w:rsidP="00A660F9">
      <w:pPr>
        <w:pStyle w:val="Prrafodelista"/>
        <w:numPr>
          <w:ilvl w:val="0"/>
          <w:numId w:val="27"/>
        </w:numPr>
        <w:jc w:val="both"/>
        <w:rPr>
          <w:rFonts w:ascii="Bookman Old Style" w:hAnsi="Bookman Old Style" w:cs="Times New Roman"/>
          <w:b/>
          <w:sz w:val="24"/>
          <w:szCs w:val="24"/>
        </w:rPr>
      </w:pPr>
      <w:r>
        <w:rPr>
          <w:rFonts w:ascii="Bookman Old Style" w:hAnsi="Bookman Old Style" w:cs="Times New Roman"/>
          <w:b/>
          <w:sz w:val="24"/>
          <w:szCs w:val="24"/>
        </w:rPr>
        <w:t xml:space="preserve">LA </w:t>
      </w:r>
      <w:r w:rsidR="00DF7DE7">
        <w:rPr>
          <w:rFonts w:ascii="Bookman Old Style" w:hAnsi="Bookman Old Style" w:cs="Times New Roman"/>
          <w:b/>
          <w:sz w:val="24"/>
          <w:szCs w:val="24"/>
        </w:rPr>
        <w:t xml:space="preserve">REINVERSION </w:t>
      </w:r>
    </w:p>
    <w:p w:rsidR="00CF74D4" w:rsidRDefault="0060479E" w:rsidP="00554058">
      <w:pPr>
        <w:jc w:val="both"/>
        <w:rPr>
          <w:rFonts w:ascii="Bookman Old Style" w:hAnsi="Bookman Old Style" w:cs="Times New Roman"/>
          <w:sz w:val="24"/>
          <w:szCs w:val="24"/>
        </w:rPr>
      </w:pPr>
      <w:r>
        <w:rPr>
          <w:rFonts w:ascii="Bookman Old Style" w:hAnsi="Bookman Old Style" w:cs="Times New Roman"/>
          <w:sz w:val="24"/>
          <w:szCs w:val="24"/>
        </w:rPr>
        <w:t>La reinversión está establecida en el artículo 14 letra A), letra c), Nº1 de la LIR, la cual nos señala:</w:t>
      </w:r>
    </w:p>
    <w:p w:rsidR="0060479E" w:rsidRPr="0060479E" w:rsidRDefault="0060479E" w:rsidP="0060479E">
      <w:pPr>
        <w:tabs>
          <w:tab w:val="left" w:pos="0"/>
        </w:tabs>
        <w:jc w:val="both"/>
        <w:rPr>
          <w:rFonts w:ascii="Bookman Old Style" w:hAnsi="Bookman Old Style" w:cs="Arial"/>
          <w:b/>
          <w:spacing w:val="-3"/>
          <w:sz w:val="20"/>
          <w:szCs w:val="20"/>
        </w:rPr>
      </w:pPr>
      <w:r>
        <w:rPr>
          <w:rFonts w:ascii="Bookman Old Style" w:hAnsi="Bookman Old Style" w:cs="Arial"/>
          <w:spacing w:val="-3"/>
          <w:sz w:val="20"/>
          <w:szCs w:val="20"/>
        </w:rPr>
        <w:t>“</w:t>
      </w:r>
      <w:r w:rsidRPr="0060479E">
        <w:rPr>
          <w:rFonts w:ascii="Bookman Old Style" w:hAnsi="Bookman Old Style" w:cs="Arial"/>
          <w:b/>
          <w:spacing w:val="-3"/>
          <w:sz w:val="20"/>
          <w:szCs w:val="20"/>
        </w:rPr>
        <w:t xml:space="preserve">Las rentas que retiren para invertirlas en otras empresas </w:t>
      </w:r>
      <w:r w:rsidRPr="0060479E">
        <w:rPr>
          <w:rFonts w:ascii="Bookman Old Style" w:hAnsi="Bookman Old Style" w:cs="Arial"/>
          <w:spacing w:val="-3"/>
          <w:sz w:val="20"/>
          <w:szCs w:val="20"/>
        </w:rPr>
        <w:t xml:space="preserve">obligadas a determinar su renta efectiva por medio de contabilidad completa con arreglo a las disposiciones del Título II, </w:t>
      </w:r>
      <w:r w:rsidRPr="0060479E">
        <w:rPr>
          <w:rFonts w:ascii="Bookman Old Style" w:hAnsi="Bookman Old Style" w:cs="Arial"/>
          <w:b/>
          <w:spacing w:val="-3"/>
          <w:sz w:val="20"/>
          <w:szCs w:val="20"/>
        </w:rPr>
        <w:t>no se gravarán con los impuestos global complementario o adicional</w:t>
      </w:r>
      <w:r w:rsidRPr="0060479E">
        <w:rPr>
          <w:rFonts w:ascii="Bookman Old Style" w:hAnsi="Bookman Old Style" w:cs="Arial"/>
          <w:spacing w:val="-3"/>
          <w:sz w:val="20"/>
          <w:szCs w:val="20"/>
        </w:rPr>
        <w:t xml:space="preserve"> mientras no sean retiradas de la sociedad que recibe la inversión o distribuidas por ésta. Igual norma se aplicará en el caso de transformación de una empresa individual en sociedad de cualquier clase o en la división o fusión de sociedades, entendiéndose dentro de esta última la reunión del total de los derechos o acciones de una sociedad en manos de una misma persona. En las divisiones se considerará que las rentas acumuladas se asignan en proporción al patrimonio neto </w:t>
      </w:r>
      <w:r w:rsidRPr="0060479E">
        <w:rPr>
          <w:rFonts w:ascii="Bookman Old Style" w:hAnsi="Bookman Old Style" w:cs="Arial"/>
          <w:spacing w:val="-3"/>
          <w:sz w:val="20"/>
          <w:szCs w:val="20"/>
        </w:rPr>
        <w:lastRenderedPageBreak/>
        <w:t xml:space="preserve">respectivo. Las disposiciones de esta letra se aplicarán también al mayor valor obtenido en la enajenación de derechos en sociedades de personas, cuyo mayor valor esté gravado con los Impuesto de Primera Categoría y Global Complementario o Adicional, según corresponda, pero solamente hasta por una cantidad equivalente a las utilidades tributables acumuladas en la empresa a la fecha de la enajenación, en la proporción que corresponda al enajenante. </w:t>
      </w:r>
    </w:p>
    <w:p w:rsidR="0060479E" w:rsidRPr="0060479E" w:rsidRDefault="0060479E" w:rsidP="0060479E">
      <w:pPr>
        <w:tabs>
          <w:tab w:val="left" w:pos="0"/>
        </w:tabs>
        <w:jc w:val="both"/>
        <w:rPr>
          <w:rFonts w:ascii="Bookman Old Style" w:hAnsi="Bookman Old Style" w:cs="Arial"/>
          <w:spacing w:val="-3"/>
          <w:sz w:val="20"/>
          <w:szCs w:val="20"/>
        </w:rPr>
      </w:pPr>
      <w:r w:rsidRPr="0060479E">
        <w:rPr>
          <w:rFonts w:ascii="Bookman Old Style" w:hAnsi="Bookman Old Style" w:cs="Arial"/>
          <w:spacing w:val="-3"/>
          <w:sz w:val="20"/>
          <w:szCs w:val="20"/>
        </w:rPr>
        <w:t xml:space="preserve">Las inversiones a que se refiere esta letra </w:t>
      </w:r>
      <w:r w:rsidRPr="0060479E">
        <w:rPr>
          <w:rFonts w:ascii="Bookman Old Style" w:hAnsi="Bookman Old Style" w:cs="Arial"/>
          <w:b/>
          <w:spacing w:val="-3"/>
          <w:sz w:val="20"/>
          <w:szCs w:val="20"/>
        </w:rPr>
        <w:t>sólo podrán hacerse mediante aumentos efectivos de capital en empresas individuales</w:t>
      </w:r>
      <w:r w:rsidRPr="0060479E">
        <w:rPr>
          <w:rFonts w:ascii="Bookman Old Style" w:hAnsi="Bookman Old Style" w:cs="Arial"/>
          <w:spacing w:val="-3"/>
          <w:sz w:val="20"/>
          <w:szCs w:val="20"/>
        </w:rPr>
        <w:t xml:space="preserve">, </w:t>
      </w:r>
      <w:r w:rsidRPr="0060479E">
        <w:rPr>
          <w:rFonts w:ascii="Bookman Old Style" w:hAnsi="Bookman Old Style" w:cs="Arial"/>
          <w:b/>
          <w:spacing w:val="-3"/>
          <w:sz w:val="20"/>
          <w:szCs w:val="20"/>
        </w:rPr>
        <w:t>aportes a una sociedad de personas o adquisiciones de acciones de pago</w:t>
      </w:r>
      <w:r w:rsidRPr="0060479E">
        <w:rPr>
          <w:rFonts w:ascii="Bookman Old Style" w:hAnsi="Bookman Old Style" w:cs="Arial"/>
          <w:spacing w:val="-3"/>
          <w:sz w:val="20"/>
          <w:szCs w:val="20"/>
        </w:rPr>
        <w:t xml:space="preserve">, </w:t>
      </w:r>
      <w:r w:rsidRPr="0060479E">
        <w:rPr>
          <w:rFonts w:ascii="Bookman Old Style" w:hAnsi="Bookman Old Style" w:cs="Arial"/>
          <w:spacing w:val="-3"/>
          <w:sz w:val="20"/>
          <w:szCs w:val="20"/>
          <w:u w:val="single"/>
        </w:rPr>
        <w:t>dentro de los veinte días siguientes</w:t>
      </w:r>
      <w:r w:rsidRPr="0060479E">
        <w:rPr>
          <w:rFonts w:ascii="Bookman Old Style" w:hAnsi="Bookman Old Style" w:cs="Arial"/>
          <w:spacing w:val="-3"/>
          <w:sz w:val="20"/>
          <w:szCs w:val="20"/>
        </w:rPr>
        <w:t xml:space="preserve"> a aquél en que se efectuó el retiro. Los contribuyentes que inviertan en acciones de pago de conformidad a esta letra, no podrán acogerse, por esas acciones, a lo dispuesto en el número 1º del artículo 57 bis de esta ley.</w:t>
      </w:r>
    </w:p>
    <w:p w:rsidR="0060479E" w:rsidRPr="0060479E" w:rsidRDefault="0060479E" w:rsidP="0060479E">
      <w:pPr>
        <w:tabs>
          <w:tab w:val="left" w:pos="0"/>
        </w:tabs>
        <w:jc w:val="both"/>
        <w:rPr>
          <w:rFonts w:ascii="Bookman Old Style" w:hAnsi="Bookman Old Style" w:cs="Arial"/>
          <w:b/>
          <w:spacing w:val="-3"/>
          <w:sz w:val="20"/>
          <w:szCs w:val="20"/>
        </w:rPr>
      </w:pPr>
      <w:r w:rsidRPr="0060479E">
        <w:rPr>
          <w:rFonts w:ascii="Bookman Old Style" w:hAnsi="Bookman Old Style" w:cs="Arial"/>
          <w:spacing w:val="-3"/>
          <w:sz w:val="20"/>
          <w:szCs w:val="20"/>
        </w:rPr>
        <w:t xml:space="preserve">Lo dispuesto en esta letra también procederá respecto de los retiros de utilidades que se efectúen o de los dividendos que se perciban, desde las empresas constituidas en el exterior. No obstante, no será aplicable respecto de las inversiones que se realicen en dichas empresas. </w:t>
      </w:r>
    </w:p>
    <w:p w:rsidR="0060479E" w:rsidRPr="0060479E" w:rsidRDefault="0060479E" w:rsidP="0060479E">
      <w:pPr>
        <w:tabs>
          <w:tab w:val="left" w:pos="0"/>
        </w:tabs>
        <w:jc w:val="both"/>
        <w:rPr>
          <w:rFonts w:ascii="Bookman Old Style" w:hAnsi="Bookman Old Style" w:cs="Arial"/>
          <w:spacing w:val="-3"/>
          <w:sz w:val="20"/>
          <w:szCs w:val="20"/>
        </w:rPr>
      </w:pPr>
      <w:r w:rsidRPr="0060479E">
        <w:rPr>
          <w:rFonts w:ascii="Bookman Old Style" w:hAnsi="Bookman Old Style" w:cs="Arial"/>
          <w:spacing w:val="-3"/>
          <w:sz w:val="20"/>
          <w:szCs w:val="20"/>
        </w:rPr>
        <w:t>Cuando los contribuyentes que inviertan en acciones</w:t>
      </w:r>
      <w:r>
        <w:rPr>
          <w:rFonts w:ascii="Bookman Old Style" w:hAnsi="Bookman Old Style" w:cs="Arial"/>
          <w:spacing w:val="-3"/>
          <w:sz w:val="20"/>
          <w:szCs w:val="20"/>
        </w:rPr>
        <w:t xml:space="preserve"> de pago de sociedades anónimas</w:t>
      </w:r>
      <w:r w:rsidRPr="0060479E">
        <w:rPr>
          <w:rFonts w:ascii="Bookman Old Style" w:hAnsi="Bookman Old Style" w:cs="Arial"/>
          <w:spacing w:val="-3"/>
          <w:sz w:val="20"/>
          <w:szCs w:val="20"/>
        </w:rPr>
        <w:t>, sujetándose a las disposiciones de esta letra, las enajenen por acto entre vivos, se considerará que el enajenante ha efectuado un retiro tributable equivalente a la cantidad invertida en la adquisición de las acciones, quedando sujeto en el exceso a las normas generales de esta ley. El contribuyente podrá dar de crédito el Impuesto de Primera Categoría pagado en la sociedad desde la cual se hizo la inversión, en contra del Impuesto Global Complementario o Adicional que resulte aplicable sobre el retiro aludido, de conformidad a las normas de los artículos 56º, número 3), y 63 de esta ley. Por lo tanto, en este tipo de operaciones la inversión y el crédito no pasarán a formar parte del fondo de utilidades tributables de la sociedad que recibe la inversión. El mismo tratamiento previsto en este inciso tendrán las devoluciones totales o parciales de capital respecto de las acciones en que se haya efectuado la inversión. Para los efectos de la determinación de dicho retiro y del crédito que corresponda, las sumas respectivas se reajustarán de acuerdo a la variación del Índice de Precios al Consumidor entre el último día del mes anterior al del pago de las acciones y el último día del mes anterior a la enajenación.</w:t>
      </w:r>
    </w:p>
    <w:p w:rsidR="0060479E" w:rsidRPr="0060479E" w:rsidRDefault="0060479E" w:rsidP="0060479E">
      <w:pPr>
        <w:tabs>
          <w:tab w:val="left" w:pos="0"/>
        </w:tabs>
        <w:jc w:val="both"/>
        <w:rPr>
          <w:rFonts w:ascii="Bookman Old Style" w:hAnsi="Bookman Old Style" w:cs="Arial"/>
          <w:spacing w:val="-3"/>
          <w:sz w:val="20"/>
          <w:szCs w:val="20"/>
        </w:rPr>
      </w:pPr>
      <w:r w:rsidRPr="0060479E">
        <w:rPr>
          <w:rFonts w:ascii="Bookman Old Style" w:hAnsi="Bookman Old Style" w:cs="Arial"/>
          <w:spacing w:val="-3"/>
          <w:sz w:val="20"/>
          <w:szCs w:val="20"/>
        </w:rPr>
        <w:t>Con todo, los contribuyentes que hayan enajenado las acciones señaladas, podrán volver a invertir el monto percibido hasta la cantidad que corresponda al valor de adquisición de las acciones, debidamente reajustado hasta el último día del mes anterior al de la nueva inversión, en empresas obligadas a determinar su renta efectiva por medio de contabilidad completa, no aplicándose en este caso los impuestos señalados en el inciso anterior. Los contribuyentes podrán acogerse en todo a las normas establecidas en esta letra, respecto de las nuevas inversiones. Para tal efecto, el plazo de veinte días señalado en el inciso segundo de esta letra, se contará desde la fecha de la enajenación respectiva.</w:t>
      </w:r>
    </w:p>
    <w:p w:rsidR="0060479E" w:rsidRPr="0060479E" w:rsidRDefault="0060479E" w:rsidP="0060479E">
      <w:pPr>
        <w:jc w:val="both"/>
        <w:rPr>
          <w:rFonts w:ascii="Bookman Old Style" w:hAnsi="Bookman Old Style" w:cs="Times New Roman"/>
          <w:sz w:val="20"/>
          <w:szCs w:val="20"/>
        </w:rPr>
      </w:pPr>
      <w:r w:rsidRPr="0060479E">
        <w:rPr>
          <w:rFonts w:ascii="Bookman Old Style" w:hAnsi="Bookman Old Style" w:cs="Arial"/>
          <w:spacing w:val="-3"/>
          <w:sz w:val="20"/>
          <w:szCs w:val="20"/>
        </w:rPr>
        <w:t>Los contribuyentes que efectúen las inversiones a que se refiere esta letra, deberán informar a la sociedad receptora al momento en que ésta perciba la inversión, el monto del aporte que corresponda a las utilidades tributables que no hayan pagado el Impuesto Global Complementario o Adicional y el crédito por Impuesto de Primera Categoría, requisito sin el cual el inversionista no podrá gozar del tratamiento dispuesto en esta letra. La sociedad deberá acusar recibo de la inversión y del crédito asociado a ésta e informar de esta circunstancia al Servicio de Impuestos Internos. Cuando la receptora sea una sociedad anónima, ésta deberá informar también a dicho Servicio el hecho de la enajenación de las acciones respectivas</w:t>
      </w:r>
      <w:r>
        <w:rPr>
          <w:rFonts w:ascii="Bookman Old Style" w:hAnsi="Bookman Old Style" w:cs="Arial"/>
          <w:spacing w:val="-3"/>
          <w:sz w:val="20"/>
          <w:szCs w:val="20"/>
        </w:rPr>
        <w:t>”</w:t>
      </w:r>
    </w:p>
    <w:p w:rsidR="001C46C1" w:rsidRDefault="001C46C1" w:rsidP="007272DC">
      <w:pPr>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C86BAD" w:rsidRDefault="00C86BAD" w:rsidP="007272DC">
      <w:pPr>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7272DC" w:rsidRPr="001C46C1" w:rsidRDefault="001C46C1" w:rsidP="007272DC">
      <w:pPr>
        <w:widowControl w:val="0"/>
        <w:suppressAutoHyphens/>
        <w:autoSpaceDE w:val="0"/>
        <w:autoSpaceDN w:val="0"/>
        <w:adjustRightInd w:val="0"/>
        <w:spacing w:before="40" w:after="0" w:line="276" w:lineRule="auto"/>
        <w:jc w:val="both"/>
        <w:rPr>
          <w:rFonts w:ascii="Bookman Old Style" w:hAnsi="Bookman Old Style" w:cs="Times New Roman"/>
          <w:b/>
          <w:color w:val="000000"/>
          <w:sz w:val="24"/>
          <w:szCs w:val="24"/>
        </w:rPr>
      </w:pPr>
      <w:r w:rsidRPr="001C46C1">
        <w:rPr>
          <w:rFonts w:ascii="Bookman Old Style" w:hAnsi="Bookman Old Style" w:cs="Times New Roman"/>
          <w:b/>
          <w:color w:val="000000"/>
          <w:sz w:val="24"/>
          <w:szCs w:val="24"/>
        </w:rPr>
        <w:lastRenderedPageBreak/>
        <w:t xml:space="preserve">De la reinversión podemos indicar que los </w:t>
      </w:r>
      <w:r w:rsidR="007272DC" w:rsidRPr="001C46C1">
        <w:rPr>
          <w:rFonts w:ascii="Bookman Old Style" w:hAnsi="Bookman Old Style" w:cs="Times New Roman"/>
          <w:b/>
          <w:color w:val="000000"/>
          <w:sz w:val="24"/>
          <w:szCs w:val="24"/>
        </w:rPr>
        <w:t>requisitos y condiciones para llevar a cabo una reinversión para la empresa fuente y la empresa receptora, son los siguientes:</w:t>
      </w:r>
    </w:p>
    <w:p w:rsidR="001C46C1" w:rsidRDefault="001C46C1" w:rsidP="007272DC">
      <w:pPr>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1C46C1" w:rsidRDefault="007272DC" w:rsidP="00A660F9">
      <w:pPr>
        <w:pStyle w:val="Prrafodelista"/>
        <w:widowControl w:val="0"/>
        <w:numPr>
          <w:ilvl w:val="0"/>
          <w:numId w:val="29"/>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1C46C1">
        <w:rPr>
          <w:rFonts w:ascii="Bookman Old Style" w:hAnsi="Bookman Old Style" w:cs="Times New Roman"/>
          <w:color w:val="000000"/>
          <w:sz w:val="24"/>
          <w:szCs w:val="24"/>
        </w:rPr>
        <w:t>Los retiros de utilidades tributarias deben provenir de empresas de primera categoría que demuestran sus rentas efectivas mediante contabilidad completa.</w:t>
      </w:r>
    </w:p>
    <w:p w:rsidR="001C46C1" w:rsidRDefault="001C46C1" w:rsidP="001C46C1">
      <w:pPr>
        <w:pStyle w:val="Prrafodelista"/>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1C46C1" w:rsidRDefault="007272DC" w:rsidP="00A660F9">
      <w:pPr>
        <w:pStyle w:val="Prrafodelista"/>
        <w:widowControl w:val="0"/>
        <w:numPr>
          <w:ilvl w:val="0"/>
          <w:numId w:val="29"/>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1C46C1">
        <w:rPr>
          <w:rFonts w:ascii="Bookman Old Style" w:hAnsi="Bookman Old Style" w:cs="Times New Roman"/>
          <w:color w:val="000000"/>
          <w:sz w:val="24"/>
          <w:szCs w:val="24"/>
        </w:rPr>
        <w:t>Los retiros de utilidades tributarias efectuados, para ser reinvertidos, suspenden la tributación del Impuesto Global Complementario o Adicional, mientras no sean retiradas de la sociedad que recibe la inversión o distribuidas por ésta. Igual norma se aplicará en el caso de transformación de una empresa individual en sociedad de cualquier clase o en la división o fusión de sociedades.</w:t>
      </w:r>
    </w:p>
    <w:p w:rsidR="001C46C1" w:rsidRPr="001C46C1" w:rsidRDefault="001C46C1" w:rsidP="001C46C1">
      <w:pPr>
        <w:pStyle w:val="Prrafodelista"/>
        <w:rPr>
          <w:rFonts w:ascii="Bookman Old Style" w:hAnsi="Bookman Old Style" w:cs="Times New Roman"/>
          <w:color w:val="000000"/>
          <w:sz w:val="24"/>
          <w:szCs w:val="24"/>
        </w:rPr>
      </w:pPr>
    </w:p>
    <w:p w:rsidR="001247BD" w:rsidRDefault="007272DC" w:rsidP="00A660F9">
      <w:pPr>
        <w:pStyle w:val="Prrafodelista"/>
        <w:widowControl w:val="0"/>
        <w:numPr>
          <w:ilvl w:val="0"/>
          <w:numId w:val="29"/>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1C46C1">
        <w:rPr>
          <w:rFonts w:ascii="Bookman Old Style" w:hAnsi="Bookman Old Style" w:cs="Times New Roman"/>
          <w:color w:val="000000"/>
          <w:sz w:val="24"/>
          <w:szCs w:val="24"/>
        </w:rPr>
        <w:t>Las reinversiones son operaciones que pueden realizar los empresarios individuales o socios de sociedades de personas, y sólo podrán hacerse mediante aumentos efectivos de capital en empresas individuales, aportes a una sociedad de personas o adquisiciones de acciones de pago de sociedades anónimas.</w:t>
      </w:r>
    </w:p>
    <w:p w:rsidR="001247BD" w:rsidRPr="001247BD" w:rsidRDefault="001247BD" w:rsidP="001247BD">
      <w:pPr>
        <w:pStyle w:val="Prrafodelista"/>
        <w:rPr>
          <w:rFonts w:ascii="Bookman Old Style" w:hAnsi="Bookman Old Style" w:cs="Times New Roman"/>
          <w:color w:val="000000"/>
          <w:sz w:val="24"/>
          <w:szCs w:val="24"/>
        </w:rPr>
      </w:pPr>
    </w:p>
    <w:p w:rsidR="007272DC" w:rsidRDefault="007272DC" w:rsidP="00A660F9">
      <w:pPr>
        <w:pStyle w:val="Prrafodelista"/>
        <w:widowControl w:val="0"/>
        <w:numPr>
          <w:ilvl w:val="0"/>
          <w:numId w:val="29"/>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1247BD">
        <w:rPr>
          <w:rFonts w:ascii="Bookman Old Style" w:hAnsi="Bookman Old Style" w:cs="Times New Roman"/>
          <w:color w:val="000000"/>
          <w:sz w:val="24"/>
          <w:szCs w:val="24"/>
        </w:rPr>
        <w:t xml:space="preserve">El plazo para concretar la reinversión debe materializarse dentro de </w:t>
      </w:r>
      <w:r w:rsidRPr="001247BD">
        <w:rPr>
          <w:rFonts w:ascii="Bookman Old Style" w:hAnsi="Bookman Old Style" w:cs="Times New Roman"/>
          <w:b/>
          <w:color w:val="000000"/>
          <w:sz w:val="24"/>
          <w:szCs w:val="24"/>
        </w:rPr>
        <w:t>los veinte días siguientes a aquél en que se efectuó el retiro</w:t>
      </w:r>
      <w:r w:rsidRPr="001247BD">
        <w:rPr>
          <w:rFonts w:ascii="Bookman Old Style" w:hAnsi="Bookman Old Style" w:cs="Times New Roman"/>
          <w:color w:val="000000"/>
          <w:sz w:val="24"/>
          <w:szCs w:val="24"/>
        </w:rPr>
        <w:t>.</w:t>
      </w:r>
    </w:p>
    <w:p w:rsidR="003F3D4A" w:rsidRPr="003F3D4A" w:rsidRDefault="003F3D4A" w:rsidP="003F3D4A">
      <w:pPr>
        <w:pStyle w:val="Prrafodelista"/>
        <w:rPr>
          <w:rFonts w:ascii="Bookman Old Style" w:hAnsi="Bookman Old Style" w:cs="Times New Roman"/>
          <w:color w:val="000000"/>
          <w:sz w:val="24"/>
          <w:szCs w:val="24"/>
        </w:rPr>
      </w:pPr>
    </w:p>
    <w:p w:rsidR="003F3D4A" w:rsidRPr="001247BD" w:rsidRDefault="003F3D4A" w:rsidP="00A660F9">
      <w:pPr>
        <w:pStyle w:val="Prrafodelista"/>
        <w:widowControl w:val="0"/>
        <w:numPr>
          <w:ilvl w:val="0"/>
          <w:numId w:val="29"/>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3F3D4A">
        <w:rPr>
          <w:rFonts w:ascii="Bookman Old Style" w:hAnsi="Bookman Old Style" w:cs="Times New Roman"/>
          <w:color w:val="000000"/>
          <w:sz w:val="24"/>
          <w:szCs w:val="24"/>
        </w:rPr>
        <w:t>Los retiros pueden ser en dinero o especies, los cuales deberán estar registrados adecuadamente en los registros contables de la empresa fuente y empresa receptora, todo dentro del plazo estipulado</w:t>
      </w:r>
      <w:r w:rsidR="0043237C">
        <w:rPr>
          <w:rFonts w:ascii="Bookman Old Style" w:hAnsi="Bookman Old Style" w:cs="Times New Roman"/>
          <w:color w:val="000000"/>
          <w:sz w:val="24"/>
          <w:szCs w:val="24"/>
        </w:rPr>
        <w:t>.</w:t>
      </w:r>
    </w:p>
    <w:p w:rsidR="001247BD" w:rsidRDefault="001247BD" w:rsidP="007272DC">
      <w:pPr>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3F3D4A" w:rsidRDefault="003F3D4A" w:rsidP="007272DC">
      <w:pPr>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3F3D4A" w:rsidRDefault="003F3D4A" w:rsidP="00F53FB4">
      <w:pPr>
        <w:widowControl w:val="0"/>
        <w:suppressAutoHyphens/>
        <w:autoSpaceDE w:val="0"/>
        <w:autoSpaceDN w:val="0"/>
        <w:adjustRightInd w:val="0"/>
        <w:spacing w:before="40" w:after="0" w:line="276" w:lineRule="auto"/>
        <w:jc w:val="both"/>
        <w:outlineLvl w:val="0"/>
        <w:rPr>
          <w:rFonts w:ascii="Bookman Old Style" w:hAnsi="Bookman Old Style" w:cs="Times New Roman"/>
          <w:b/>
          <w:color w:val="000000"/>
          <w:sz w:val="24"/>
          <w:szCs w:val="24"/>
        </w:rPr>
      </w:pPr>
      <w:r w:rsidRPr="003F3D4A">
        <w:rPr>
          <w:rFonts w:ascii="Bookman Old Style" w:hAnsi="Bookman Old Style" w:cs="Times New Roman"/>
          <w:b/>
          <w:color w:val="000000"/>
          <w:sz w:val="24"/>
          <w:szCs w:val="24"/>
        </w:rPr>
        <w:t>Declaraciones Juradas asociadas a la Reinversión</w:t>
      </w:r>
      <w:r>
        <w:rPr>
          <w:rFonts w:ascii="Bookman Old Style" w:hAnsi="Bookman Old Style" w:cs="Times New Roman"/>
          <w:b/>
          <w:color w:val="000000"/>
          <w:sz w:val="24"/>
          <w:szCs w:val="24"/>
        </w:rPr>
        <w:t>:</w:t>
      </w:r>
    </w:p>
    <w:p w:rsidR="003F3D4A" w:rsidRPr="003F3D4A" w:rsidRDefault="003F3D4A" w:rsidP="003F3D4A">
      <w:pPr>
        <w:widowControl w:val="0"/>
        <w:suppressAutoHyphens/>
        <w:autoSpaceDE w:val="0"/>
        <w:autoSpaceDN w:val="0"/>
        <w:adjustRightInd w:val="0"/>
        <w:spacing w:before="40" w:after="0" w:line="276" w:lineRule="auto"/>
        <w:jc w:val="both"/>
        <w:rPr>
          <w:rFonts w:ascii="Bookman Old Style" w:hAnsi="Bookman Old Style" w:cs="Times New Roman"/>
          <w:b/>
          <w:color w:val="000000"/>
          <w:sz w:val="24"/>
          <w:szCs w:val="24"/>
        </w:rPr>
      </w:pPr>
      <w:r w:rsidRPr="007272DC">
        <w:rPr>
          <w:rFonts w:ascii="Bookman Old Style" w:hAnsi="Bookman Old Style" w:cs="Times New Roman"/>
          <w:color w:val="000000"/>
          <w:sz w:val="24"/>
          <w:szCs w:val="24"/>
        </w:rPr>
        <w:t>La empresa fuente debe emitir un certificado al momento de efectuarse el retiro y uno al final del ejercicio, una vez que esté definida la situación tributaria del retiro.</w:t>
      </w:r>
    </w:p>
    <w:p w:rsidR="003F3D4A" w:rsidRDefault="003F3D4A" w:rsidP="007272DC">
      <w:pPr>
        <w:widowControl w:val="0"/>
        <w:suppressAutoHyphens/>
        <w:autoSpaceDE w:val="0"/>
        <w:autoSpaceDN w:val="0"/>
        <w:adjustRightInd w:val="0"/>
        <w:spacing w:before="40" w:after="0" w:line="276" w:lineRule="auto"/>
        <w:jc w:val="both"/>
        <w:rPr>
          <w:rFonts w:ascii="Bookman Old Style" w:hAnsi="Bookman Old Style" w:cs="Times New Roman"/>
          <w:b/>
          <w:color w:val="000000"/>
          <w:sz w:val="24"/>
          <w:szCs w:val="24"/>
        </w:rPr>
      </w:pPr>
    </w:p>
    <w:p w:rsidR="003F3D4A" w:rsidRPr="00390E50" w:rsidRDefault="003F3D4A" w:rsidP="00F53FB4">
      <w:pPr>
        <w:widowControl w:val="0"/>
        <w:suppressAutoHyphens/>
        <w:autoSpaceDE w:val="0"/>
        <w:autoSpaceDN w:val="0"/>
        <w:adjustRightInd w:val="0"/>
        <w:spacing w:before="40" w:after="0" w:line="276" w:lineRule="auto"/>
        <w:jc w:val="both"/>
        <w:outlineLvl w:val="0"/>
        <w:rPr>
          <w:rFonts w:ascii="Bookman Old Style" w:hAnsi="Bookman Old Style" w:cs="Times New Roman"/>
          <w:color w:val="000000"/>
          <w:sz w:val="24"/>
          <w:szCs w:val="24"/>
          <w:u w:val="single"/>
        </w:rPr>
      </w:pPr>
      <w:r w:rsidRPr="00390E50">
        <w:rPr>
          <w:rFonts w:ascii="Bookman Old Style" w:hAnsi="Bookman Old Style" w:cs="Times New Roman"/>
          <w:color w:val="000000"/>
          <w:sz w:val="24"/>
          <w:szCs w:val="24"/>
          <w:u w:val="single"/>
        </w:rPr>
        <w:t>Los pasos a seguir son:</w:t>
      </w:r>
    </w:p>
    <w:p w:rsidR="003F3D4A" w:rsidRDefault="003F3D4A" w:rsidP="00A660F9">
      <w:pPr>
        <w:pStyle w:val="Prrafodelista"/>
        <w:widowControl w:val="0"/>
        <w:numPr>
          <w:ilvl w:val="0"/>
          <w:numId w:val="30"/>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G</w:t>
      </w:r>
      <w:r w:rsidRPr="003F3D4A">
        <w:rPr>
          <w:rFonts w:ascii="Bookman Old Style" w:hAnsi="Bookman Old Style" w:cs="Times New Roman"/>
          <w:color w:val="000000"/>
          <w:sz w:val="24"/>
          <w:szCs w:val="24"/>
        </w:rPr>
        <w:t>enerar el certificado Nº 15 sobre retiros reinvertidos dentro del plazo de 20 días siguientes al retiro, generando el original más dos copias.</w:t>
      </w:r>
    </w:p>
    <w:p w:rsidR="003F3D4A" w:rsidRDefault="003F3D4A" w:rsidP="003F3D4A">
      <w:pPr>
        <w:pStyle w:val="Prrafodelista"/>
        <w:widowControl w:val="0"/>
        <w:suppressAutoHyphens/>
        <w:autoSpaceDE w:val="0"/>
        <w:autoSpaceDN w:val="0"/>
        <w:adjustRightInd w:val="0"/>
        <w:spacing w:before="40" w:after="0" w:line="276" w:lineRule="auto"/>
        <w:ind w:left="800"/>
        <w:jc w:val="both"/>
        <w:rPr>
          <w:rFonts w:ascii="Bookman Old Style" w:hAnsi="Bookman Old Style" w:cs="Times New Roman"/>
          <w:color w:val="000000"/>
          <w:sz w:val="24"/>
          <w:szCs w:val="24"/>
        </w:rPr>
      </w:pPr>
    </w:p>
    <w:p w:rsidR="003F3D4A" w:rsidRDefault="003F3D4A" w:rsidP="00A660F9">
      <w:pPr>
        <w:pStyle w:val="Prrafodelista"/>
        <w:widowControl w:val="0"/>
        <w:numPr>
          <w:ilvl w:val="0"/>
          <w:numId w:val="30"/>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3F3D4A">
        <w:rPr>
          <w:rFonts w:ascii="Bookman Old Style" w:hAnsi="Bookman Old Style" w:cs="Times New Roman"/>
          <w:color w:val="000000"/>
          <w:sz w:val="24"/>
          <w:szCs w:val="24"/>
        </w:rPr>
        <w:t xml:space="preserve">La empresa fuente entrega el original y la segunda copia al socio, </w:t>
      </w:r>
      <w:r w:rsidRPr="003F3D4A">
        <w:rPr>
          <w:rFonts w:ascii="Bookman Old Style" w:hAnsi="Bookman Old Style" w:cs="Times New Roman"/>
          <w:color w:val="000000"/>
          <w:sz w:val="24"/>
          <w:szCs w:val="24"/>
        </w:rPr>
        <w:lastRenderedPageBreak/>
        <w:t>quien a su vez éste entregará el original a la empresa receptora, quedándose con la segunda copia.</w:t>
      </w:r>
    </w:p>
    <w:p w:rsidR="003F3D4A" w:rsidRPr="003F3D4A" w:rsidRDefault="003F3D4A" w:rsidP="003F3D4A">
      <w:pPr>
        <w:pStyle w:val="Prrafodelista"/>
        <w:rPr>
          <w:rFonts w:ascii="Bookman Old Style" w:hAnsi="Bookman Old Style" w:cs="Times New Roman"/>
          <w:color w:val="000000"/>
          <w:sz w:val="24"/>
          <w:szCs w:val="24"/>
        </w:rPr>
      </w:pPr>
    </w:p>
    <w:p w:rsidR="003F3D4A" w:rsidRDefault="003F3D4A" w:rsidP="00A660F9">
      <w:pPr>
        <w:pStyle w:val="Prrafodelista"/>
        <w:widowControl w:val="0"/>
        <w:numPr>
          <w:ilvl w:val="0"/>
          <w:numId w:val="30"/>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3F3D4A">
        <w:rPr>
          <w:rFonts w:ascii="Bookman Old Style" w:hAnsi="Bookman Old Style" w:cs="Times New Roman"/>
          <w:color w:val="000000"/>
          <w:sz w:val="24"/>
          <w:szCs w:val="24"/>
        </w:rPr>
        <w:t>La empresa fuente entrega la primera copia a la empresa receptora.</w:t>
      </w:r>
    </w:p>
    <w:p w:rsidR="003F3D4A" w:rsidRPr="003F3D4A" w:rsidRDefault="003F3D4A" w:rsidP="003F3D4A">
      <w:pPr>
        <w:pStyle w:val="Prrafodelista"/>
        <w:rPr>
          <w:rFonts w:ascii="Bookman Old Style" w:hAnsi="Bookman Old Style" w:cs="Times New Roman"/>
          <w:color w:val="000000"/>
          <w:sz w:val="24"/>
          <w:szCs w:val="24"/>
        </w:rPr>
      </w:pPr>
    </w:p>
    <w:p w:rsidR="003F3D4A" w:rsidRDefault="003F3D4A" w:rsidP="00A660F9">
      <w:pPr>
        <w:pStyle w:val="Prrafodelista"/>
        <w:widowControl w:val="0"/>
        <w:numPr>
          <w:ilvl w:val="0"/>
          <w:numId w:val="30"/>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3F3D4A">
        <w:rPr>
          <w:rFonts w:ascii="Bookman Old Style" w:hAnsi="Bookman Old Style" w:cs="Times New Roman"/>
          <w:color w:val="000000"/>
          <w:sz w:val="24"/>
          <w:szCs w:val="24"/>
        </w:rPr>
        <w:t>Después en Marzo del año siguiente, deberá emitir el certificado Nº 16, sobre la situación tributaria definitiva que tiene los montos reinvertidos frente al FUT, generando el original más dos copias con la misma distribución mencionada anteriormente.</w:t>
      </w:r>
    </w:p>
    <w:p w:rsidR="003F3D4A" w:rsidRPr="003F3D4A" w:rsidRDefault="003F3D4A" w:rsidP="003F3D4A">
      <w:pPr>
        <w:pStyle w:val="Prrafodelista"/>
        <w:rPr>
          <w:rFonts w:ascii="Bookman Old Style" w:hAnsi="Bookman Old Style" w:cs="Times New Roman"/>
          <w:color w:val="000000"/>
          <w:sz w:val="24"/>
          <w:szCs w:val="24"/>
        </w:rPr>
      </w:pPr>
    </w:p>
    <w:p w:rsidR="003F3D4A" w:rsidRDefault="003F3D4A" w:rsidP="00A660F9">
      <w:pPr>
        <w:pStyle w:val="Prrafodelista"/>
        <w:widowControl w:val="0"/>
        <w:numPr>
          <w:ilvl w:val="0"/>
          <w:numId w:val="30"/>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3F3D4A">
        <w:rPr>
          <w:rFonts w:ascii="Bookman Old Style" w:hAnsi="Bookman Old Style" w:cs="Times New Roman"/>
          <w:color w:val="000000"/>
          <w:sz w:val="24"/>
          <w:szCs w:val="24"/>
        </w:rPr>
        <w:t>A su vez la empresa receptora, deberá informar en marzo del año siguiente de ocurrida la inversión, los retiros reinvertidos efectuados por sus socios mediante la Declaración Jurada Nº 1821</w:t>
      </w:r>
      <w:r w:rsidR="0043237C">
        <w:rPr>
          <w:rFonts w:ascii="Bookman Old Style" w:hAnsi="Bookman Old Style" w:cs="Times New Roman"/>
          <w:color w:val="000000"/>
          <w:sz w:val="24"/>
          <w:szCs w:val="24"/>
        </w:rPr>
        <w:t>.</w:t>
      </w:r>
    </w:p>
    <w:p w:rsidR="003F3D4A" w:rsidRPr="003F3D4A" w:rsidRDefault="003F3D4A" w:rsidP="003F3D4A">
      <w:pPr>
        <w:pStyle w:val="Prrafodelista"/>
        <w:rPr>
          <w:rFonts w:ascii="Bookman Old Style" w:hAnsi="Bookman Old Style" w:cs="Times New Roman"/>
          <w:color w:val="000000"/>
          <w:sz w:val="24"/>
          <w:szCs w:val="24"/>
        </w:rPr>
      </w:pPr>
    </w:p>
    <w:p w:rsidR="003F3D4A" w:rsidRPr="003F3D4A" w:rsidRDefault="003F3D4A" w:rsidP="00A660F9">
      <w:pPr>
        <w:pStyle w:val="Prrafodelista"/>
        <w:widowControl w:val="0"/>
        <w:numPr>
          <w:ilvl w:val="0"/>
          <w:numId w:val="30"/>
        </w:numPr>
        <w:suppressAutoHyphens/>
        <w:autoSpaceDE w:val="0"/>
        <w:autoSpaceDN w:val="0"/>
        <w:adjustRightInd w:val="0"/>
        <w:spacing w:before="40" w:after="0" w:line="276" w:lineRule="auto"/>
        <w:jc w:val="both"/>
        <w:rPr>
          <w:rFonts w:ascii="Bookman Old Style" w:hAnsi="Bookman Old Style" w:cs="Times New Roman"/>
          <w:color w:val="000000"/>
          <w:sz w:val="24"/>
          <w:szCs w:val="24"/>
        </w:rPr>
      </w:pPr>
      <w:r w:rsidRPr="003F3D4A">
        <w:rPr>
          <w:rFonts w:ascii="Bookman Old Style" w:hAnsi="Bookman Old Style" w:cs="Times New Roman"/>
          <w:color w:val="000000"/>
          <w:sz w:val="24"/>
          <w:szCs w:val="24"/>
        </w:rPr>
        <w:t>Y la empresa receptora deberá informar dichos retiros, en la Declaración Jurada Nº 1886, junto con los otros retiros normales que tenga el socio.</w:t>
      </w:r>
    </w:p>
    <w:p w:rsidR="003F3D4A" w:rsidRDefault="003F3D4A" w:rsidP="007272DC">
      <w:pPr>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3F3D4A" w:rsidRDefault="003F3D4A" w:rsidP="007272DC">
      <w:pPr>
        <w:widowControl w:val="0"/>
        <w:suppressAutoHyphens/>
        <w:autoSpaceDE w:val="0"/>
        <w:autoSpaceDN w:val="0"/>
        <w:adjustRightInd w:val="0"/>
        <w:spacing w:before="40" w:after="0" w:line="276" w:lineRule="auto"/>
        <w:jc w:val="both"/>
        <w:rPr>
          <w:rFonts w:ascii="Bookman Old Style" w:hAnsi="Bookman Old Style" w:cs="Times New Roman"/>
          <w:color w:val="000000"/>
          <w:sz w:val="24"/>
          <w:szCs w:val="24"/>
        </w:rPr>
      </w:pPr>
    </w:p>
    <w:p w:rsidR="00CF74D4" w:rsidRDefault="00CF74D4"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945C63" w:rsidRDefault="00945C63" w:rsidP="00554058">
      <w:pPr>
        <w:jc w:val="both"/>
        <w:rPr>
          <w:rFonts w:ascii="Bookman Old Style" w:hAnsi="Bookman Old Style" w:cs="Times New Roman"/>
          <w:color w:val="000000"/>
          <w:sz w:val="24"/>
          <w:szCs w:val="24"/>
        </w:rPr>
      </w:pPr>
    </w:p>
    <w:p w:rsidR="00C86BAD" w:rsidRDefault="00C86BAD" w:rsidP="00554058">
      <w:pPr>
        <w:jc w:val="both"/>
        <w:rPr>
          <w:rFonts w:ascii="Bookman Old Style" w:hAnsi="Bookman Old Style" w:cs="Times New Roman"/>
          <w:color w:val="000000"/>
          <w:sz w:val="24"/>
          <w:szCs w:val="24"/>
        </w:rPr>
      </w:pPr>
    </w:p>
    <w:p w:rsidR="00C86BAD" w:rsidRDefault="00C86BAD" w:rsidP="00554058">
      <w:pPr>
        <w:jc w:val="both"/>
        <w:rPr>
          <w:rFonts w:ascii="Bookman Old Style" w:hAnsi="Bookman Old Style" w:cs="Times New Roman"/>
          <w:color w:val="000000"/>
          <w:sz w:val="24"/>
          <w:szCs w:val="24"/>
        </w:rPr>
      </w:pPr>
    </w:p>
    <w:p w:rsidR="00C86BAD" w:rsidRDefault="00C86BAD" w:rsidP="00554058">
      <w:pPr>
        <w:jc w:val="both"/>
        <w:rPr>
          <w:rFonts w:ascii="Bookman Old Style" w:hAnsi="Bookman Old Style" w:cs="Times New Roman"/>
          <w:color w:val="000000"/>
          <w:sz w:val="24"/>
          <w:szCs w:val="24"/>
        </w:rPr>
      </w:pPr>
    </w:p>
    <w:p w:rsidR="00C86BAD" w:rsidRDefault="00C86BAD" w:rsidP="00554058">
      <w:pPr>
        <w:jc w:val="both"/>
        <w:rPr>
          <w:rFonts w:ascii="Bookman Old Style" w:hAnsi="Bookman Old Style" w:cs="Times New Roman"/>
          <w:color w:val="000000"/>
          <w:sz w:val="24"/>
          <w:szCs w:val="24"/>
        </w:rPr>
      </w:pPr>
    </w:p>
    <w:p w:rsidR="00C86BAD" w:rsidRDefault="00C86BAD" w:rsidP="00554058">
      <w:pPr>
        <w:jc w:val="both"/>
        <w:rPr>
          <w:rFonts w:ascii="Bookman Old Style" w:hAnsi="Bookman Old Style" w:cs="Times New Roman"/>
          <w:color w:val="000000"/>
          <w:sz w:val="24"/>
          <w:szCs w:val="24"/>
        </w:rPr>
      </w:pPr>
    </w:p>
    <w:p w:rsidR="00C86BAD" w:rsidRDefault="00C86BAD" w:rsidP="00554058">
      <w:pPr>
        <w:jc w:val="both"/>
        <w:rPr>
          <w:rFonts w:ascii="Bookman Old Style" w:hAnsi="Bookman Old Style" w:cs="Times New Roman"/>
          <w:color w:val="000000"/>
          <w:sz w:val="24"/>
          <w:szCs w:val="24"/>
        </w:rPr>
      </w:pPr>
    </w:p>
    <w:p w:rsidR="00CF74D4" w:rsidRPr="00945C63" w:rsidRDefault="00945C63" w:rsidP="002A04DB">
      <w:pPr>
        <w:shd w:val="clear" w:color="auto" w:fill="FFFFFF" w:themeFill="background1"/>
        <w:tabs>
          <w:tab w:val="left" w:pos="3080"/>
        </w:tabs>
        <w:jc w:val="center"/>
        <w:outlineLvl w:val="0"/>
        <w:rPr>
          <w:rFonts w:ascii="Bookman Old Style" w:hAnsi="Bookman Old Style" w:cs="Times New Roman"/>
          <w:b/>
          <w:sz w:val="24"/>
          <w:szCs w:val="24"/>
        </w:rPr>
      </w:pPr>
      <w:r w:rsidRPr="00945C63">
        <w:rPr>
          <w:rFonts w:ascii="Bookman Old Style" w:hAnsi="Bookman Old Style" w:cs="Times New Roman"/>
          <w:b/>
          <w:sz w:val="24"/>
          <w:szCs w:val="24"/>
        </w:rPr>
        <w:lastRenderedPageBreak/>
        <w:t>CAPITULO II</w:t>
      </w:r>
    </w:p>
    <w:p w:rsidR="00E76C49" w:rsidRPr="00945C63" w:rsidRDefault="00E76C49" w:rsidP="00945C63">
      <w:pPr>
        <w:shd w:val="clear" w:color="auto" w:fill="FFFFFF" w:themeFill="background1"/>
        <w:jc w:val="center"/>
        <w:rPr>
          <w:rFonts w:ascii="Bookman Old Style" w:hAnsi="Bookman Old Style" w:cs="Times New Roman"/>
          <w:b/>
          <w:sz w:val="24"/>
          <w:szCs w:val="24"/>
        </w:rPr>
      </w:pPr>
      <w:r w:rsidRPr="00945C63">
        <w:rPr>
          <w:rFonts w:ascii="Bookman Old Style" w:hAnsi="Bookman Old Style" w:cs="Times New Roman"/>
          <w:b/>
          <w:sz w:val="24"/>
          <w:szCs w:val="24"/>
        </w:rPr>
        <w:t xml:space="preserve">ESQUEMA </w:t>
      </w:r>
      <w:r w:rsidR="0043237C">
        <w:rPr>
          <w:rFonts w:ascii="Bookman Old Style" w:hAnsi="Bookman Old Style" w:cs="Times New Roman"/>
          <w:b/>
          <w:sz w:val="24"/>
          <w:szCs w:val="24"/>
        </w:rPr>
        <w:t xml:space="preserve">DEL </w:t>
      </w:r>
      <w:r w:rsidRPr="00945C63">
        <w:rPr>
          <w:rFonts w:ascii="Bookman Old Style" w:hAnsi="Bookman Old Style" w:cs="Times New Roman"/>
          <w:b/>
          <w:sz w:val="24"/>
          <w:szCs w:val="24"/>
        </w:rPr>
        <w:t>LIBRO FUT</w:t>
      </w:r>
    </w:p>
    <w:p w:rsidR="00945C63" w:rsidRDefault="00945C63" w:rsidP="00E76C49">
      <w:pPr>
        <w:jc w:val="both"/>
        <w:rPr>
          <w:rFonts w:ascii="Bookman Old Style" w:hAnsi="Bookman Old Style" w:cs="Times New Roman"/>
          <w:sz w:val="24"/>
          <w:szCs w:val="24"/>
        </w:rPr>
      </w:pPr>
    </w:p>
    <w:p w:rsidR="00715B9E" w:rsidRDefault="00E76C49" w:rsidP="00554058">
      <w:pPr>
        <w:jc w:val="both"/>
        <w:rPr>
          <w:rFonts w:ascii="Bookman Old Style" w:hAnsi="Bookman Old Style" w:cs="Times New Roman"/>
          <w:sz w:val="24"/>
          <w:szCs w:val="24"/>
        </w:rPr>
      </w:pPr>
      <w:r>
        <w:rPr>
          <w:rFonts w:ascii="Bookman Old Style" w:hAnsi="Bookman Old Style" w:cs="Times New Roman"/>
          <w:sz w:val="24"/>
          <w:szCs w:val="24"/>
        </w:rPr>
        <w:t xml:space="preserve">En la </w:t>
      </w:r>
      <w:r w:rsidRPr="00E76C49">
        <w:rPr>
          <w:rFonts w:ascii="Bookman Old Style" w:hAnsi="Bookman Old Style" w:cs="Times New Roman"/>
          <w:sz w:val="24"/>
          <w:szCs w:val="24"/>
        </w:rPr>
        <w:t>Resolución Nº 2154 (D.O. 24.07.1991)</w:t>
      </w:r>
      <w:r>
        <w:rPr>
          <w:rFonts w:ascii="Bookman Old Style" w:hAnsi="Bookman Old Style" w:cs="Times New Roman"/>
          <w:sz w:val="24"/>
          <w:szCs w:val="24"/>
        </w:rPr>
        <w:t xml:space="preserve"> se establecen 2 esquemas para confeccionar el Libro FUT, estos esquemas apuntan a la naturaleza jurídica de la empresa</w:t>
      </w:r>
      <w:r w:rsidR="0043237C">
        <w:rPr>
          <w:rFonts w:ascii="Bookman Old Style" w:hAnsi="Bookman Old Style" w:cs="Times New Roman"/>
          <w:sz w:val="24"/>
          <w:szCs w:val="24"/>
        </w:rPr>
        <w:t>. Los esquemas son para</w:t>
      </w:r>
      <w:r w:rsidR="00715B9E">
        <w:rPr>
          <w:rFonts w:ascii="Bookman Old Style" w:hAnsi="Bookman Old Style" w:cs="Times New Roman"/>
          <w:sz w:val="24"/>
          <w:szCs w:val="24"/>
        </w:rPr>
        <w:t>:</w:t>
      </w:r>
    </w:p>
    <w:p w:rsidR="0043237C" w:rsidRDefault="0043237C" w:rsidP="00554058">
      <w:pPr>
        <w:jc w:val="both"/>
        <w:rPr>
          <w:rFonts w:ascii="Bookman Old Style" w:hAnsi="Bookman Old Style" w:cs="Times New Roman"/>
          <w:sz w:val="24"/>
          <w:szCs w:val="24"/>
        </w:rPr>
      </w:pPr>
    </w:p>
    <w:p w:rsidR="0043237C" w:rsidRDefault="0043237C" w:rsidP="00A660F9">
      <w:pPr>
        <w:pStyle w:val="Prrafodelista"/>
        <w:numPr>
          <w:ilvl w:val="0"/>
          <w:numId w:val="31"/>
        </w:numPr>
        <w:jc w:val="both"/>
        <w:rPr>
          <w:rFonts w:ascii="Bookman Old Style" w:hAnsi="Bookman Old Style" w:cs="Times New Roman"/>
          <w:sz w:val="24"/>
          <w:szCs w:val="24"/>
        </w:rPr>
      </w:pPr>
      <w:r w:rsidRPr="00715B9E">
        <w:rPr>
          <w:rFonts w:ascii="Bookman Old Style" w:hAnsi="Bookman Old Style" w:cs="Times New Roman"/>
          <w:sz w:val="24"/>
          <w:szCs w:val="24"/>
        </w:rPr>
        <w:t xml:space="preserve">Empresas Individuales, Empresas Individuales de Responsabilidad Limitada (E.I.R.L), Sociedad de Personas, </w:t>
      </w:r>
      <w:r>
        <w:rPr>
          <w:rFonts w:ascii="Bookman Old Style" w:hAnsi="Bookman Old Style" w:cs="Times New Roman"/>
          <w:sz w:val="24"/>
          <w:szCs w:val="24"/>
        </w:rPr>
        <w:t>En C</w:t>
      </w:r>
      <w:r w:rsidRPr="00715B9E">
        <w:rPr>
          <w:rFonts w:ascii="Bookman Old Style" w:hAnsi="Bookman Old Style" w:cs="Times New Roman"/>
          <w:sz w:val="24"/>
          <w:szCs w:val="24"/>
        </w:rPr>
        <w:t>omandita por Acciones (Respecto de los socios gestores) y Agencias de Empresas Extranjeras</w:t>
      </w:r>
    </w:p>
    <w:p w:rsidR="0043237C" w:rsidRDefault="0043237C" w:rsidP="0043237C">
      <w:pPr>
        <w:pStyle w:val="Prrafodelista"/>
        <w:jc w:val="both"/>
        <w:rPr>
          <w:rFonts w:ascii="Bookman Old Style" w:hAnsi="Bookman Old Style" w:cs="Times New Roman"/>
          <w:sz w:val="24"/>
          <w:szCs w:val="24"/>
        </w:rPr>
      </w:pPr>
    </w:p>
    <w:p w:rsidR="0043237C" w:rsidRPr="0043237C" w:rsidRDefault="0043237C" w:rsidP="00A660F9">
      <w:pPr>
        <w:pStyle w:val="Prrafodelista"/>
        <w:numPr>
          <w:ilvl w:val="0"/>
          <w:numId w:val="31"/>
        </w:numPr>
        <w:jc w:val="both"/>
        <w:rPr>
          <w:rFonts w:ascii="Bookman Old Style" w:hAnsi="Bookman Old Style" w:cs="Times New Roman"/>
          <w:sz w:val="24"/>
          <w:szCs w:val="24"/>
        </w:rPr>
      </w:pPr>
      <w:r w:rsidRPr="0043237C">
        <w:rPr>
          <w:rFonts w:ascii="Bookman Old Style" w:hAnsi="Bookman Old Style" w:cs="Times New Roman"/>
          <w:sz w:val="24"/>
          <w:szCs w:val="24"/>
        </w:rPr>
        <w:t>Sociedades Anónimas, Sociedad por Acción (</w:t>
      </w:r>
      <w:proofErr w:type="spellStart"/>
      <w:r w:rsidRPr="0043237C">
        <w:rPr>
          <w:rFonts w:ascii="Bookman Old Style" w:hAnsi="Bookman Old Style" w:cs="Times New Roman"/>
          <w:sz w:val="24"/>
          <w:szCs w:val="24"/>
        </w:rPr>
        <w:t>SpA</w:t>
      </w:r>
      <w:proofErr w:type="spellEnd"/>
      <w:r w:rsidRPr="0043237C">
        <w:rPr>
          <w:rFonts w:ascii="Bookman Old Style" w:hAnsi="Bookman Old Style" w:cs="Times New Roman"/>
          <w:sz w:val="24"/>
          <w:szCs w:val="24"/>
        </w:rPr>
        <w:t>) y en Comandita por Acciones</w:t>
      </w:r>
    </w:p>
    <w:p w:rsidR="0043237C" w:rsidRPr="0043237C" w:rsidRDefault="0043237C" w:rsidP="0043237C">
      <w:pPr>
        <w:pStyle w:val="Prrafodelista"/>
        <w:jc w:val="both"/>
        <w:rPr>
          <w:rFonts w:ascii="Bookman Old Style" w:hAnsi="Bookman Old Style" w:cs="Times New Roman"/>
          <w:sz w:val="24"/>
          <w:szCs w:val="24"/>
        </w:rPr>
      </w:pPr>
    </w:p>
    <w:p w:rsidR="00002F1D" w:rsidRDefault="00002F1D" w:rsidP="00554058">
      <w:pPr>
        <w:jc w:val="both"/>
        <w:rPr>
          <w:rFonts w:ascii="Bookman Old Style" w:hAnsi="Bookman Old Style" w:cs="Times New Roman"/>
          <w:sz w:val="24"/>
          <w:szCs w:val="24"/>
        </w:rPr>
      </w:pPr>
    </w:p>
    <w:p w:rsidR="00715B9E" w:rsidRPr="00715B9E" w:rsidRDefault="008343C6" w:rsidP="00F53FB4">
      <w:pPr>
        <w:pBdr>
          <w:top w:val="single" w:sz="4" w:space="1" w:color="auto"/>
          <w:left w:val="single" w:sz="4" w:space="4" w:color="auto"/>
          <w:bottom w:val="single" w:sz="4" w:space="1" w:color="auto"/>
          <w:right w:val="single" w:sz="4" w:space="4" w:color="auto"/>
        </w:pBdr>
        <w:spacing w:after="0"/>
        <w:jc w:val="center"/>
        <w:outlineLvl w:val="0"/>
        <w:rPr>
          <w:rFonts w:ascii="Bookman Old Style" w:hAnsi="Bookman Old Style" w:cs="Times New Roman"/>
          <w:b/>
          <w:sz w:val="24"/>
          <w:szCs w:val="24"/>
        </w:rPr>
      </w:pPr>
      <w:r>
        <w:rPr>
          <w:rFonts w:ascii="Bookman Old Style" w:hAnsi="Bookman Old Style" w:cs="Times New Roman"/>
          <w:b/>
          <w:sz w:val="24"/>
          <w:szCs w:val="24"/>
        </w:rPr>
        <w:t>ESQUEMA</w:t>
      </w:r>
      <w:r w:rsidR="00715B9E" w:rsidRPr="00715B9E">
        <w:rPr>
          <w:rFonts w:ascii="Bookman Old Style" w:hAnsi="Bookman Old Style" w:cs="Times New Roman"/>
          <w:b/>
          <w:sz w:val="24"/>
          <w:szCs w:val="24"/>
        </w:rPr>
        <w:t xml:space="preserve"> Nº1</w:t>
      </w:r>
    </w:p>
    <w:p w:rsidR="001E3B4F" w:rsidRDefault="00715B9E" w:rsidP="00715B9E">
      <w:pPr>
        <w:spacing w:after="0"/>
        <w:jc w:val="both"/>
        <w:rPr>
          <w:rFonts w:ascii="Bookman Old Style" w:hAnsi="Bookman Old Style" w:cs="Times New Roman"/>
          <w:sz w:val="24"/>
          <w:szCs w:val="24"/>
        </w:rPr>
      </w:pPr>
      <w:r w:rsidRPr="00715B9E">
        <w:rPr>
          <w:rFonts w:ascii="Bookman Old Style" w:hAnsi="Bookman Old Style" w:cs="Times New Roman"/>
          <w:sz w:val="24"/>
          <w:szCs w:val="24"/>
        </w:rPr>
        <w:t xml:space="preserve">Empresas Individuales, Empresas Individuales de Responsabilidad Limitada (E.I.R.L), Sociedad de Personas, </w:t>
      </w:r>
      <w:r>
        <w:rPr>
          <w:rFonts w:ascii="Bookman Old Style" w:hAnsi="Bookman Old Style" w:cs="Times New Roman"/>
          <w:sz w:val="24"/>
          <w:szCs w:val="24"/>
        </w:rPr>
        <w:t>En C</w:t>
      </w:r>
      <w:r w:rsidRPr="00715B9E">
        <w:rPr>
          <w:rFonts w:ascii="Bookman Old Style" w:hAnsi="Bookman Old Style" w:cs="Times New Roman"/>
          <w:sz w:val="24"/>
          <w:szCs w:val="24"/>
        </w:rPr>
        <w:t>omandita por Acciones (Respecto de los socios gestores) y Agencias de Empresas Extranjeras</w:t>
      </w:r>
      <w:r>
        <w:rPr>
          <w:rFonts w:ascii="Bookman Old Style" w:hAnsi="Bookman Old Style" w:cs="Times New Roman"/>
          <w:sz w:val="24"/>
          <w:szCs w:val="24"/>
        </w:rPr>
        <w:t>.</w:t>
      </w:r>
    </w:p>
    <w:p w:rsidR="00554058" w:rsidRDefault="00554058" w:rsidP="00554058">
      <w:pPr>
        <w:jc w:val="both"/>
        <w:rPr>
          <w:rFonts w:ascii="Bookman Old Style" w:hAnsi="Bookman Old Style" w:cs="Times New Roman"/>
          <w:sz w:val="24"/>
          <w:szCs w:val="24"/>
        </w:rPr>
      </w:pPr>
    </w:p>
    <w:tbl>
      <w:tblPr>
        <w:tblStyle w:val="Tablaconcuadrcula"/>
        <w:tblW w:w="0" w:type="auto"/>
        <w:tblLook w:val="04A0" w:firstRow="1" w:lastRow="0" w:firstColumn="1" w:lastColumn="0" w:noHBand="0" w:noVBand="1"/>
      </w:tblPr>
      <w:tblGrid>
        <w:gridCol w:w="610"/>
        <w:gridCol w:w="4805"/>
        <w:gridCol w:w="1180"/>
        <w:gridCol w:w="1180"/>
        <w:gridCol w:w="1053"/>
      </w:tblGrid>
      <w:tr w:rsidR="00BB06D5" w:rsidTr="00AD073D">
        <w:tc>
          <w:tcPr>
            <w:tcW w:w="0" w:type="auto"/>
            <w:shd w:val="clear" w:color="auto" w:fill="D9D9D9" w:themeFill="background1" w:themeFillShade="D9"/>
          </w:tcPr>
          <w:p w:rsidR="00BB06D5" w:rsidRPr="003B21E5" w:rsidRDefault="00BB06D5" w:rsidP="00554058">
            <w:pPr>
              <w:jc w:val="both"/>
              <w:rPr>
                <w:rFonts w:ascii="Bookman Old Style" w:hAnsi="Bookman Old Style" w:cs="Times New Roman"/>
                <w:b/>
              </w:rPr>
            </w:pPr>
            <w:r w:rsidRPr="003B21E5">
              <w:rPr>
                <w:rFonts w:ascii="Bookman Old Style" w:hAnsi="Bookman Old Style" w:cs="Times New Roman"/>
                <w:b/>
              </w:rPr>
              <w:t>Nº</w:t>
            </w:r>
          </w:p>
        </w:tc>
        <w:tc>
          <w:tcPr>
            <w:tcW w:w="0" w:type="auto"/>
            <w:shd w:val="clear" w:color="auto" w:fill="D9D9D9" w:themeFill="background1" w:themeFillShade="D9"/>
          </w:tcPr>
          <w:p w:rsidR="00BB06D5" w:rsidRPr="003B21E5" w:rsidRDefault="00BB06D5" w:rsidP="00554058">
            <w:pPr>
              <w:jc w:val="both"/>
              <w:rPr>
                <w:rFonts w:ascii="Bookman Old Style" w:hAnsi="Bookman Old Style" w:cs="Times New Roman"/>
                <w:b/>
              </w:rPr>
            </w:pPr>
            <w:r w:rsidRPr="003B21E5">
              <w:rPr>
                <w:rFonts w:ascii="Bookman Old Style" w:hAnsi="Bookman Old Style" w:cs="Times New Roman"/>
                <w:b/>
              </w:rPr>
              <w:t>Detalle</w:t>
            </w:r>
          </w:p>
        </w:tc>
        <w:tc>
          <w:tcPr>
            <w:tcW w:w="0" w:type="auto"/>
            <w:shd w:val="clear" w:color="auto" w:fill="D9D9D9" w:themeFill="background1" w:themeFillShade="D9"/>
          </w:tcPr>
          <w:p w:rsidR="00BB06D5" w:rsidRPr="003B21E5" w:rsidRDefault="00CD2BFD" w:rsidP="00CD2BFD">
            <w:pPr>
              <w:jc w:val="center"/>
              <w:rPr>
                <w:rFonts w:ascii="Bookman Old Style" w:hAnsi="Bookman Old Style" w:cs="Times New Roman"/>
                <w:b/>
              </w:rPr>
            </w:pPr>
            <w:r w:rsidRPr="003B21E5">
              <w:rPr>
                <w:rFonts w:ascii="Bookman Old Style" w:hAnsi="Bookman Old Style" w:cs="Times New Roman"/>
                <w:b/>
              </w:rPr>
              <w:t>Subtotal</w:t>
            </w:r>
          </w:p>
          <w:p w:rsidR="00CD2BFD" w:rsidRPr="003B21E5" w:rsidRDefault="00CD2BFD" w:rsidP="00CD2BFD">
            <w:pPr>
              <w:jc w:val="center"/>
              <w:rPr>
                <w:rFonts w:ascii="Bookman Old Style" w:hAnsi="Bookman Old Style" w:cs="Times New Roman"/>
                <w:b/>
              </w:rPr>
            </w:pPr>
            <w:r w:rsidRPr="003B21E5">
              <w:rPr>
                <w:rFonts w:ascii="Bookman Old Style" w:hAnsi="Bookman Old Style" w:cs="Times New Roman"/>
                <w:b/>
              </w:rPr>
              <w:t>1</w:t>
            </w:r>
          </w:p>
        </w:tc>
        <w:tc>
          <w:tcPr>
            <w:tcW w:w="0" w:type="auto"/>
            <w:shd w:val="clear" w:color="auto" w:fill="D9D9D9" w:themeFill="background1" w:themeFillShade="D9"/>
          </w:tcPr>
          <w:p w:rsidR="00CD2BFD" w:rsidRPr="003B21E5" w:rsidRDefault="00CD2BFD" w:rsidP="00CD2BFD">
            <w:pPr>
              <w:jc w:val="center"/>
              <w:rPr>
                <w:rFonts w:ascii="Bookman Old Style" w:hAnsi="Bookman Old Style" w:cs="Times New Roman"/>
                <w:b/>
              </w:rPr>
            </w:pPr>
            <w:r w:rsidRPr="003B21E5">
              <w:rPr>
                <w:rFonts w:ascii="Bookman Old Style" w:hAnsi="Bookman Old Style" w:cs="Times New Roman"/>
                <w:b/>
              </w:rPr>
              <w:t>Subtotal</w:t>
            </w:r>
          </w:p>
          <w:p w:rsidR="00BB06D5" w:rsidRPr="003B21E5" w:rsidRDefault="00D15DCA" w:rsidP="00CD2BFD">
            <w:pPr>
              <w:jc w:val="center"/>
              <w:rPr>
                <w:rFonts w:ascii="Bookman Old Style" w:hAnsi="Bookman Old Style" w:cs="Times New Roman"/>
                <w:b/>
              </w:rPr>
            </w:pPr>
            <w:r>
              <w:rPr>
                <w:rFonts w:ascii="Bookman Old Style" w:hAnsi="Bookman Old Style" w:cs="Times New Roman"/>
                <w:b/>
              </w:rPr>
              <w:t>2</w:t>
            </w:r>
          </w:p>
        </w:tc>
        <w:tc>
          <w:tcPr>
            <w:tcW w:w="0" w:type="auto"/>
            <w:shd w:val="clear" w:color="auto" w:fill="D9D9D9" w:themeFill="background1" w:themeFillShade="D9"/>
          </w:tcPr>
          <w:p w:rsidR="00BB06D5" w:rsidRPr="003B21E5" w:rsidRDefault="00CD2BFD" w:rsidP="00554058">
            <w:pPr>
              <w:jc w:val="both"/>
              <w:rPr>
                <w:rFonts w:ascii="Bookman Old Style" w:hAnsi="Bookman Old Style" w:cs="Times New Roman"/>
                <w:b/>
              </w:rPr>
            </w:pPr>
            <w:r w:rsidRPr="003B21E5">
              <w:rPr>
                <w:rFonts w:ascii="Bookman Old Style" w:hAnsi="Bookman Old Style" w:cs="Times New Roman"/>
                <w:b/>
              </w:rPr>
              <w:t>Totales</w:t>
            </w:r>
          </w:p>
        </w:tc>
      </w:tr>
      <w:tr w:rsidR="00BB06D5" w:rsidTr="00F650E4">
        <w:tc>
          <w:tcPr>
            <w:tcW w:w="0" w:type="auto"/>
          </w:tcPr>
          <w:p w:rsidR="00BB06D5" w:rsidRPr="00F650E4" w:rsidRDefault="00F650E4" w:rsidP="00554058">
            <w:pPr>
              <w:jc w:val="both"/>
              <w:rPr>
                <w:rFonts w:ascii="Bookman Old Style" w:hAnsi="Bookman Old Style" w:cs="Times New Roman"/>
                <w:b/>
                <w:sz w:val="24"/>
                <w:szCs w:val="24"/>
              </w:rPr>
            </w:pPr>
            <w:r w:rsidRPr="00F650E4">
              <w:rPr>
                <w:rFonts w:ascii="Bookman Old Style" w:hAnsi="Bookman Old Style" w:cs="Times New Roman"/>
                <w:b/>
                <w:sz w:val="24"/>
                <w:szCs w:val="24"/>
              </w:rPr>
              <w:t>1)</w:t>
            </w:r>
          </w:p>
        </w:tc>
        <w:tc>
          <w:tcPr>
            <w:tcW w:w="0" w:type="auto"/>
          </w:tcPr>
          <w:p w:rsidR="00F650E4" w:rsidRPr="00F650E4" w:rsidRDefault="00F650E4" w:rsidP="00F650E4">
            <w:pPr>
              <w:autoSpaceDE w:val="0"/>
              <w:autoSpaceDN w:val="0"/>
              <w:adjustRightInd w:val="0"/>
              <w:jc w:val="both"/>
              <w:rPr>
                <w:rFonts w:ascii="Bookman Old Style" w:hAnsi="Bookman Old Style" w:cs="Courier"/>
              </w:rPr>
            </w:pPr>
            <w:r w:rsidRPr="00F650E4">
              <w:rPr>
                <w:rFonts w:ascii="Bookman Old Style" w:hAnsi="Bookman Old Style" w:cs="Courier"/>
              </w:rPr>
              <w:t xml:space="preserve">Remanente del fondo de utilidades </w:t>
            </w:r>
          </w:p>
          <w:p w:rsidR="00F650E4" w:rsidRPr="00F650E4" w:rsidRDefault="00F650E4" w:rsidP="00F650E4">
            <w:pPr>
              <w:autoSpaceDE w:val="0"/>
              <w:autoSpaceDN w:val="0"/>
              <w:adjustRightInd w:val="0"/>
              <w:jc w:val="both"/>
              <w:rPr>
                <w:rFonts w:ascii="Bookman Old Style" w:hAnsi="Bookman Old Style" w:cs="Courier"/>
              </w:rPr>
            </w:pPr>
            <w:r w:rsidRPr="00F650E4">
              <w:rPr>
                <w:rFonts w:ascii="Bookman Old Style" w:hAnsi="Bookman Old Style" w:cs="Courier"/>
              </w:rPr>
              <w:t xml:space="preserve">tributables (FUT) del ejercicio </w:t>
            </w:r>
          </w:p>
          <w:p w:rsidR="00BB06D5" w:rsidRPr="00F650E4" w:rsidRDefault="00F650E4" w:rsidP="00F650E4">
            <w:pPr>
              <w:jc w:val="both"/>
              <w:rPr>
                <w:rFonts w:ascii="Bookman Old Style" w:hAnsi="Bookman Old Style" w:cs="Courier"/>
              </w:rPr>
            </w:pPr>
            <w:r w:rsidRPr="00F650E4">
              <w:rPr>
                <w:rFonts w:ascii="Bookman Old Style" w:hAnsi="Bookman Old Style" w:cs="Courier"/>
              </w:rPr>
              <w:t>anterior (o saldo negativo)</w:t>
            </w:r>
          </w:p>
          <w:p w:rsidR="00F650E4" w:rsidRDefault="00F650E4" w:rsidP="00F650E4">
            <w:pPr>
              <w:autoSpaceDE w:val="0"/>
              <w:autoSpaceDN w:val="0"/>
              <w:adjustRightInd w:val="0"/>
              <w:jc w:val="both"/>
              <w:rPr>
                <w:rFonts w:ascii="Bookman Old Style" w:hAnsi="Bookman Old Style" w:cs="Courier"/>
              </w:rPr>
            </w:pPr>
            <w:r w:rsidRPr="00F650E4">
              <w:rPr>
                <w:rFonts w:ascii="Bookman Old Style" w:hAnsi="Bookman Old Style" w:cs="Courier"/>
                <w:b/>
                <w:u w:val="single"/>
              </w:rPr>
              <w:t>Más:</w:t>
            </w:r>
            <w:r w:rsidRPr="00F650E4">
              <w:rPr>
                <w:rFonts w:ascii="Bookman Old Style" w:hAnsi="Bookman Old Style" w:cs="Courier"/>
              </w:rPr>
              <w:t xml:space="preserve"> </w:t>
            </w:r>
          </w:p>
          <w:p w:rsidR="00F650E4" w:rsidRPr="00F650E4" w:rsidRDefault="00F650E4" w:rsidP="00F650E4">
            <w:pPr>
              <w:autoSpaceDE w:val="0"/>
              <w:autoSpaceDN w:val="0"/>
              <w:adjustRightInd w:val="0"/>
              <w:jc w:val="both"/>
              <w:rPr>
                <w:rFonts w:ascii="Bookman Old Style" w:hAnsi="Bookman Old Style" w:cs="Courier"/>
              </w:rPr>
            </w:pPr>
            <w:r w:rsidRPr="00F650E4">
              <w:rPr>
                <w:rFonts w:ascii="Bookman Old Style" w:hAnsi="Bookman Old Style" w:cs="Courier"/>
              </w:rPr>
              <w:t xml:space="preserve">Reajuste de acuerdo con el porcentaje de variación experimentada por el índice de precios al  consumidor en el período comprendido entre el último día del segundo mes  anterior al de iniciación del </w:t>
            </w:r>
          </w:p>
          <w:p w:rsidR="00F650E4" w:rsidRPr="00F650E4" w:rsidRDefault="00F650E4" w:rsidP="00F650E4">
            <w:pPr>
              <w:autoSpaceDE w:val="0"/>
              <w:autoSpaceDN w:val="0"/>
              <w:adjustRightInd w:val="0"/>
              <w:jc w:val="both"/>
              <w:rPr>
                <w:rFonts w:ascii="Bookman Old Style" w:hAnsi="Bookman Old Style" w:cs="Courier"/>
              </w:rPr>
            </w:pPr>
            <w:r w:rsidRPr="00F650E4">
              <w:rPr>
                <w:rFonts w:ascii="Bookman Old Style" w:hAnsi="Bookman Old Style" w:cs="Courier"/>
              </w:rPr>
              <w:t xml:space="preserve">ejercicio y el último día del mes  anterior al del balance </w:t>
            </w:r>
          </w:p>
          <w:p w:rsidR="00F650E4" w:rsidRDefault="00F650E4" w:rsidP="00F650E4">
            <w:pPr>
              <w:autoSpaceDE w:val="0"/>
              <w:autoSpaceDN w:val="0"/>
              <w:adjustRightInd w:val="0"/>
              <w:jc w:val="both"/>
              <w:rPr>
                <w:rFonts w:ascii="Bookman Old Style" w:hAnsi="Bookman Old Style" w:cs="Courier"/>
              </w:rPr>
            </w:pPr>
          </w:p>
          <w:p w:rsidR="00F650E4" w:rsidRPr="00245529" w:rsidRDefault="00F650E4" w:rsidP="00245529">
            <w:pPr>
              <w:autoSpaceDE w:val="0"/>
              <w:autoSpaceDN w:val="0"/>
              <w:adjustRightInd w:val="0"/>
              <w:jc w:val="both"/>
              <w:rPr>
                <w:rFonts w:ascii="Bookman Old Style" w:hAnsi="Bookman Old Style" w:cs="Courier"/>
              </w:rPr>
            </w:pPr>
            <w:r w:rsidRPr="00F650E4">
              <w:rPr>
                <w:rFonts w:ascii="Bookman Old Style" w:hAnsi="Bookman Old Style" w:cs="Courier"/>
              </w:rPr>
              <w:t>Subtota</w:t>
            </w:r>
            <w:r w:rsidR="00245529">
              <w:rPr>
                <w:rFonts w:ascii="Bookman Old Style" w:hAnsi="Bookman Old Style" w:cs="Courier"/>
              </w:rPr>
              <w:t xml:space="preserve">l (positivo o negativo) </w:t>
            </w:r>
          </w:p>
        </w:tc>
        <w:tc>
          <w:tcPr>
            <w:tcW w:w="0" w:type="auto"/>
          </w:tcPr>
          <w:p w:rsidR="00BB06D5" w:rsidRDefault="00BB06D5" w:rsidP="00554058">
            <w:pPr>
              <w:jc w:val="both"/>
              <w:rPr>
                <w:rFonts w:ascii="Bookman Old Style" w:hAnsi="Bookman Old Style" w:cs="Times New Roman"/>
                <w:sz w:val="24"/>
                <w:szCs w:val="24"/>
              </w:rPr>
            </w:pPr>
          </w:p>
        </w:tc>
        <w:tc>
          <w:tcPr>
            <w:tcW w:w="0" w:type="auto"/>
          </w:tcPr>
          <w:p w:rsidR="00BB06D5" w:rsidRDefault="00BB06D5" w:rsidP="00554058">
            <w:pPr>
              <w:jc w:val="both"/>
              <w:rPr>
                <w:rFonts w:ascii="Bookman Old Style" w:hAnsi="Bookman Old Style" w:cs="Times New Roman"/>
                <w:sz w:val="24"/>
                <w:szCs w:val="24"/>
              </w:rPr>
            </w:pPr>
          </w:p>
        </w:tc>
        <w:tc>
          <w:tcPr>
            <w:tcW w:w="0" w:type="auto"/>
          </w:tcPr>
          <w:p w:rsidR="006C2ABF" w:rsidRDefault="006C2ABF" w:rsidP="00554058">
            <w:pPr>
              <w:jc w:val="both"/>
              <w:rPr>
                <w:rFonts w:ascii="Bookman Old Style" w:hAnsi="Bookman Old Style" w:cs="Times New Roman"/>
                <w:sz w:val="24"/>
                <w:szCs w:val="24"/>
              </w:rPr>
            </w:pPr>
          </w:p>
          <w:p w:rsidR="006C2ABF" w:rsidRDefault="006C2ABF" w:rsidP="00554058">
            <w:pPr>
              <w:jc w:val="both"/>
              <w:rPr>
                <w:rFonts w:ascii="Bookman Old Style" w:hAnsi="Bookman Old Style" w:cs="Times New Roman"/>
                <w:sz w:val="24"/>
                <w:szCs w:val="24"/>
              </w:rPr>
            </w:pPr>
          </w:p>
          <w:p w:rsidR="00BB06D5" w:rsidRPr="006C2ABF" w:rsidRDefault="00F650E4" w:rsidP="00554058">
            <w:pPr>
              <w:jc w:val="both"/>
              <w:rPr>
                <w:rFonts w:ascii="Bookman Old Style" w:hAnsi="Bookman Old Style" w:cs="Times New Roman"/>
              </w:rPr>
            </w:pPr>
            <w:r w:rsidRPr="006C2ABF">
              <w:rPr>
                <w:rFonts w:ascii="Bookman Old Style" w:hAnsi="Bookman Old Style" w:cs="Times New Roman"/>
              </w:rPr>
              <w:t>$...</w:t>
            </w:r>
          </w:p>
          <w:p w:rsidR="00F650E4" w:rsidRPr="006C2ABF" w:rsidRDefault="00F650E4" w:rsidP="00554058">
            <w:pPr>
              <w:jc w:val="both"/>
              <w:rPr>
                <w:rFonts w:ascii="Bookman Old Style" w:hAnsi="Bookman Old Style" w:cs="Times New Roman"/>
              </w:rPr>
            </w:pPr>
          </w:p>
          <w:p w:rsidR="00F650E4" w:rsidRPr="006C2ABF" w:rsidRDefault="00F650E4" w:rsidP="00554058">
            <w:pPr>
              <w:jc w:val="both"/>
              <w:rPr>
                <w:rFonts w:ascii="Bookman Old Style" w:hAnsi="Bookman Old Style" w:cs="Times New Roman"/>
              </w:rPr>
            </w:pPr>
          </w:p>
          <w:p w:rsidR="00F650E4" w:rsidRPr="006C2ABF" w:rsidRDefault="00F650E4" w:rsidP="00554058">
            <w:pPr>
              <w:jc w:val="both"/>
              <w:rPr>
                <w:rFonts w:ascii="Bookman Old Style" w:hAnsi="Bookman Old Style" w:cs="Times New Roman"/>
              </w:rPr>
            </w:pPr>
          </w:p>
          <w:p w:rsidR="00F650E4" w:rsidRPr="006C2ABF" w:rsidRDefault="00F650E4" w:rsidP="00554058">
            <w:pPr>
              <w:jc w:val="both"/>
              <w:rPr>
                <w:rFonts w:ascii="Bookman Old Style" w:hAnsi="Bookman Old Style" w:cs="Times New Roman"/>
              </w:rPr>
            </w:pPr>
          </w:p>
          <w:p w:rsidR="00F650E4" w:rsidRPr="006C2ABF" w:rsidRDefault="00F650E4" w:rsidP="00554058">
            <w:pPr>
              <w:jc w:val="both"/>
              <w:rPr>
                <w:rFonts w:ascii="Bookman Old Style" w:hAnsi="Bookman Old Style" w:cs="Times New Roman"/>
              </w:rPr>
            </w:pPr>
          </w:p>
          <w:p w:rsidR="00F650E4" w:rsidRPr="006C2ABF" w:rsidRDefault="00F650E4"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u w:val="single"/>
              </w:rPr>
            </w:pPr>
          </w:p>
          <w:p w:rsidR="00F650E4" w:rsidRPr="006C2ABF" w:rsidRDefault="00F650E4" w:rsidP="00554058">
            <w:pPr>
              <w:jc w:val="both"/>
              <w:rPr>
                <w:rFonts w:ascii="Bookman Old Style" w:hAnsi="Bookman Old Style" w:cs="Times New Roman"/>
                <w:u w:val="single"/>
              </w:rPr>
            </w:pPr>
            <w:r w:rsidRPr="006C2ABF">
              <w:rPr>
                <w:rFonts w:ascii="Bookman Old Style" w:hAnsi="Bookman Old Style" w:cs="Times New Roman"/>
                <w:u w:val="single"/>
              </w:rPr>
              <w:t>$...</w:t>
            </w:r>
          </w:p>
          <w:p w:rsidR="00245529" w:rsidRPr="006C2ABF" w:rsidRDefault="00245529" w:rsidP="00554058">
            <w:pPr>
              <w:jc w:val="both"/>
              <w:rPr>
                <w:rFonts w:ascii="Bookman Old Style" w:hAnsi="Bookman Old Style" w:cs="Times New Roman"/>
              </w:rPr>
            </w:pPr>
          </w:p>
          <w:p w:rsidR="00F650E4" w:rsidRDefault="00F650E4" w:rsidP="00554058">
            <w:pPr>
              <w:jc w:val="both"/>
              <w:rPr>
                <w:rFonts w:ascii="Bookman Old Style" w:hAnsi="Bookman Old Style" w:cs="Times New Roman"/>
                <w:sz w:val="24"/>
                <w:szCs w:val="24"/>
              </w:rPr>
            </w:pPr>
            <w:r w:rsidRPr="006C2ABF">
              <w:rPr>
                <w:rFonts w:ascii="Bookman Old Style" w:hAnsi="Bookman Old Style" w:cs="Times New Roman"/>
              </w:rPr>
              <w:t>$...</w:t>
            </w:r>
          </w:p>
        </w:tc>
      </w:tr>
      <w:tr w:rsidR="00245529" w:rsidTr="002E2116">
        <w:tc>
          <w:tcPr>
            <w:tcW w:w="0" w:type="auto"/>
            <w:gridSpan w:val="5"/>
          </w:tcPr>
          <w:p w:rsidR="00245529" w:rsidRDefault="00245529" w:rsidP="00554058">
            <w:pPr>
              <w:jc w:val="both"/>
              <w:rPr>
                <w:rFonts w:ascii="Bookman Old Style" w:hAnsi="Bookman Old Style" w:cs="Courier"/>
              </w:rPr>
            </w:pPr>
          </w:p>
          <w:p w:rsidR="00245529" w:rsidRPr="00245529" w:rsidRDefault="00245529" w:rsidP="00554058">
            <w:pPr>
              <w:jc w:val="both"/>
              <w:rPr>
                <w:rFonts w:ascii="Bookman Old Style" w:hAnsi="Bookman Old Style" w:cs="Courier"/>
                <w:b/>
              </w:rPr>
            </w:pPr>
            <w:r w:rsidRPr="00245529">
              <w:rPr>
                <w:rFonts w:ascii="Bookman Old Style" w:hAnsi="Bookman Old Style" w:cs="Courier"/>
                <w:b/>
              </w:rPr>
              <w:t>Cantidades que deben agregarse:</w:t>
            </w:r>
          </w:p>
          <w:p w:rsidR="00245529" w:rsidRDefault="00245529" w:rsidP="00554058">
            <w:pPr>
              <w:jc w:val="both"/>
              <w:rPr>
                <w:rFonts w:ascii="Bookman Old Style" w:hAnsi="Bookman Old Style" w:cs="Times New Roman"/>
                <w:sz w:val="24"/>
                <w:szCs w:val="24"/>
              </w:rPr>
            </w:pPr>
          </w:p>
        </w:tc>
      </w:tr>
      <w:tr w:rsidR="00BB06D5" w:rsidTr="00F650E4">
        <w:tc>
          <w:tcPr>
            <w:tcW w:w="0" w:type="auto"/>
          </w:tcPr>
          <w:p w:rsidR="00BB06D5" w:rsidRPr="00F650E4" w:rsidRDefault="00245529" w:rsidP="00554058">
            <w:pPr>
              <w:jc w:val="both"/>
              <w:rPr>
                <w:rFonts w:ascii="Bookman Old Style" w:hAnsi="Bookman Old Style" w:cs="Times New Roman"/>
                <w:b/>
                <w:sz w:val="24"/>
                <w:szCs w:val="24"/>
              </w:rPr>
            </w:pPr>
            <w:r>
              <w:rPr>
                <w:rFonts w:ascii="Bookman Old Style" w:hAnsi="Bookman Old Style" w:cs="Times New Roman"/>
                <w:b/>
                <w:sz w:val="24"/>
                <w:szCs w:val="24"/>
              </w:rPr>
              <w:t>2)</w:t>
            </w:r>
          </w:p>
        </w:tc>
        <w:tc>
          <w:tcPr>
            <w:tcW w:w="0" w:type="auto"/>
          </w:tcPr>
          <w:p w:rsidR="005D36C3" w:rsidRPr="005D36C3" w:rsidRDefault="005D36C3" w:rsidP="005D36C3">
            <w:pPr>
              <w:autoSpaceDE w:val="0"/>
              <w:autoSpaceDN w:val="0"/>
              <w:adjustRightInd w:val="0"/>
              <w:jc w:val="both"/>
              <w:rPr>
                <w:rFonts w:ascii="Bookman Old Style" w:hAnsi="Bookman Old Style" w:cs="Courier"/>
              </w:rPr>
            </w:pPr>
            <w:r w:rsidRPr="005D36C3">
              <w:rPr>
                <w:rFonts w:ascii="Bookman Old Style" w:hAnsi="Bookman Old Style" w:cs="Courier"/>
              </w:rPr>
              <w:t>Renta líquida imponible de primera categoría del ejercicio (positiva o negativa)</w:t>
            </w:r>
          </w:p>
          <w:p w:rsidR="005D36C3" w:rsidRPr="005D36C3" w:rsidRDefault="005D36C3" w:rsidP="005D36C3">
            <w:pPr>
              <w:autoSpaceDE w:val="0"/>
              <w:autoSpaceDN w:val="0"/>
              <w:adjustRightInd w:val="0"/>
              <w:jc w:val="both"/>
              <w:rPr>
                <w:rFonts w:ascii="Bookman Old Style" w:hAnsi="Bookman Old Style" w:cs="Courier"/>
              </w:rPr>
            </w:pPr>
          </w:p>
          <w:p w:rsidR="005D36C3" w:rsidRPr="005D36C3" w:rsidRDefault="005D36C3" w:rsidP="005D36C3">
            <w:pPr>
              <w:autoSpaceDE w:val="0"/>
              <w:autoSpaceDN w:val="0"/>
              <w:adjustRightInd w:val="0"/>
              <w:jc w:val="both"/>
              <w:rPr>
                <w:rFonts w:ascii="Bookman Old Style" w:hAnsi="Bookman Old Style" w:cs="Courier"/>
              </w:rPr>
            </w:pPr>
            <w:r w:rsidRPr="005D36C3">
              <w:rPr>
                <w:rFonts w:ascii="Bookman Old Style" w:hAnsi="Bookman Old Style" w:cs="Courier"/>
              </w:rPr>
              <w:lastRenderedPageBreak/>
              <w:t>SE REPONEN (O SE EXCLUYEN): PERDIDA TRIBUTARIAS DE ARRASTRE</w:t>
            </w:r>
          </w:p>
          <w:p w:rsidR="005D36C3" w:rsidRPr="005D36C3" w:rsidRDefault="005D36C3" w:rsidP="005D36C3">
            <w:pPr>
              <w:autoSpaceDE w:val="0"/>
              <w:autoSpaceDN w:val="0"/>
              <w:adjustRightInd w:val="0"/>
              <w:jc w:val="both"/>
              <w:rPr>
                <w:rFonts w:ascii="Bookman Old Style" w:hAnsi="Bookman Old Style" w:cs="Courier"/>
              </w:rPr>
            </w:pPr>
          </w:p>
          <w:p w:rsidR="005D36C3" w:rsidRPr="005D36C3" w:rsidRDefault="005D36C3" w:rsidP="005D36C3">
            <w:pPr>
              <w:autoSpaceDE w:val="0"/>
              <w:autoSpaceDN w:val="0"/>
              <w:adjustRightInd w:val="0"/>
              <w:jc w:val="both"/>
              <w:rPr>
                <w:rFonts w:ascii="Bookman Old Style" w:hAnsi="Bookman Old Style" w:cs="Courier"/>
              </w:rPr>
            </w:pPr>
            <w:r w:rsidRPr="005D36C3">
              <w:rPr>
                <w:rFonts w:ascii="Bookman Old Style" w:hAnsi="Bookman Old Style" w:cs="Courier"/>
              </w:rPr>
              <w:t xml:space="preserve">SUBTOTAL </w:t>
            </w:r>
          </w:p>
          <w:p w:rsidR="005D36C3" w:rsidRDefault="005D36C3" w:rsidP="005D36C3">
            <w:pPr>
              <w:autoSpaceDE w:val="0"/>
              <w:autoSpaceDN w:val="0"/>
              <w:adjustRightInd w:val="0"/>
              <w:jc w:val="both"/>
              <w:rPr>
                <w:rFonts w:ascii="Bookman Old Style" w:hAnsi="Bookman Old Style" w:cs="Courier"/>
              </w:rPr>
            </w:pPr>
          </w:p>
          <w:p w:rsidR="00020F6B" w:rsidRDefault="00020F6B" w:rsidP="005D36C3">
            <w:pPr>
              <w:autoSpaceDE w:val="0"/>
              <w:autoSpaceDN w:val="0"/>
              <w:adjustRightInd w:val="0"/>
              <w:jc w:val="both"/>
              <w:rPr>
                <w:rFonts w:ascii="Bookman Old Style" w:hAnsi="Bookman Old Style" w:cs="Courier"/>
              </w:rPr>
            </w:pPr>
          </w:p>
          <w:p w:rsidR="00020F6B" w:rsidRPr="005D36C3" w:rsidRDefault="00020F6B" w:rsidP="005D36C3">
            <w:pPr>
              <w:autoSpaceDE w:val="0"/>
              <w:autoSpaceDN w:val="0"/>
              <w:adjustRightInd w:val="0"/>
              <w:jc w:val="both"/>
              <w:rPr>
                <w:rFonts w:ascii="Bookman Old Style" w:hAnsi="Bookman Old Style" w:cs="Courier"/>
              </w:rPr>
            </w:pPr>
          </w:p>
          <w:p w:rsidR="005D36C3" w:rsidRPr="005D36C3" w:rsidRDefault="005D36C3" w:rsidP="005D36C3">
            <w:pPr>
              <w:autoSpaceDE w:val="0"/>
              <w:autoSpaceDN w:val="0"/>
              <w:adjustRightInd w:val="0"/>
              <w:jc w:val="both"/>
              <w:rPr>
                <w:rFonts w:ascii="Bookman Old Style" w:hAnsi="Bookman Old Style" w:cs="Courier"/>
                <w:b/>
                <w:u w:val="single"/>
              </w:rPr>
            </w:pPr>
            <w:r w:rsidRPr="005D36C3">
              <w:rPr>
                <w:rFonts w:ascii="Bookman Old Style" w:hAnsi="Bookman Old Style" w:cs="Courier"/>
                <w:b/>
                <w:u w:val="single"/>
              </w:rPr>
              <w:t xml:space="preserve">MENOS: </w:t>
            </w:r>
          </w:p>
          <w:p w:rsidR="005D36C3" w:rsidRPr="005D36C3" w:rsidRDefault="005D36C3" w:rsidP="005D36C3">
            <w:pPr>
              <w:autoSpaceDE w:val="0"/>
              <w:autoSpaceDN w:val="0"/>
              <w:adjustRightInd w:val="0"/>
              <w:jc w:val="both"/>
              <w:rPr>
                <w:rFonts w:ascii="Bookman Old Style" w:hAnsi="Bookman Old Style" w:cs="Courier"/>
              </w:rPr>
            </w:pPr>
          </w:p>
          <w:p w:rsidR="00BB06D5" w:rsidRDefault="005D36C3" w:rsidP="00BF303B">
            <w:pPr>
              <w:autoSpaceDE w:val="0"/>
              <w:autoSpaceDN w:val="0"/>
              <w:adjustRightInd w:val="0"/>
              <w:jc w:val="both"/>
              <w:rPr>
                <w:rFonts w:ascii="Bookman Old Style" w:hAnsi="Bookman Old Style" w:cs="Courier"/>
              </w:rPr>
            </w:pPr>
            <w:r w:rsidRPr="0049679E">
              <w:rPr>
                <w:rFonts w:ascii="Bookman Old Style" w:hAnsi="Bookman Old Style" w:cs="Courier"/>
                <w:b/>
              </w:rPr>
              <w:t>2.1)</w:t>
            </w:r>
            <w:r w:rsidRPr="005D36C3">
              <w:rPr>
                <w:rFonts w:ascii="Bookman Old Style" w:hAnsi="Bookman Old Style" w:cs="Courier"/>
              </w:rPr>
              <w:t xml:space="preserve"> Las partidas señaladas en el artículo 33, N° 1, en detalle y que correspondan a retiros </w:t>
            </w:r>
            <w:r w:rsidRPr="00BF303B">
              <w:rPr>
                <w:rFonts w:ascii="Bookman Old Style" w:hAnsi="Bookman Old Style" w:cs="Courier"/>
              </w:rPr>
              <w:t>de especies  o a cantidades representativas de</w:t>
            </w:r>
            <w:r w:rsidR="00020F6B" w:rsidRPr="00BF303B">
              <w:rPr>
                <w:rFonts w:ascii="Bookman Old Style" w:hAnsi="Bookman Old Style" w:cs="Courier"/>
              </w:rPr>
              <w:t xml:space="preserve"> desembolso</w:t>
            </w:r>
            <w:r w:rsidR="00BF303B" w:rsidRPr="00BF303B">
              <w:rPr>
                <w:rFonts w:ascii="Bookman Old Style" w:hAnsi="Bookman Old Style" w:cs="Courier"/>
              </w:rPr>
              <w:t xml:space="preserve">s de dinero que no deben </w:t>
            </w:r>
            <w:r w:rsidR="00020F6B" w:rsidRPr="00BF303B">
              <w:rPr>
                <w:rFonts w:ascii="Bookman Old Style" w:hAnsi="Bookman Old Style" w:cs="Courier"/>
              </w:rPr>
              <w:t>imputarse</w:t>
            </w:r>
            <w:r w:rsidR="00BF303B" w:rsidRPr="00BF303B">
              <w:rPr>
                <w:rFonts w:ascii="Bookman Old Style" w:hAnsi="Bookman Old Style" w:cs="Courier"/>
              </w:rPr>
              <w:t xml:space="preserve"> al valor o costo de los  </w:t>
            </w:r>
            <w:r w:rsidR="00020F6B" w:rsidRPr="00BF303B">
              <w:rPr>
                <w:rFonts w:ascii="Bookman Old Style" w:hAnsi="Bookman Old Style" w:cs="Courier"/>
              </w:rPr>
              <w:t>bienes del</w:t>
            </w:r>
            <w:r w:rsidR="00BF303B" w:rsidRPr="00BF303B">
              <w:rPr>
                <w:rFonts w:ascii="Bookman Old Style" w:hAnsi="Bookman Old Style" w:cs="Courier"/>
              </w:rPr>
              <w:t xml:space="preserve"> activo. Deben incluirse,  </w:t>
            </w:r>
            <w:r w:rsidR="00020F6B" w:rsidRPr="00BF303B">
              <w:rPr>
                <w:rFonts w:ascii="Bookman Old Style" w:hAnsi="Bookman Old Style" w:cs="Courier"/>
              </w:rPr>
              <w:t>tamb</w:t>
            </w:r>
            <w:r w:rsidR="00BF303B" w:rsidRPr="00BF303B">
              <w:rPr>
                <w:rFonts w:ascii="Bookman Old Style" w:hAnsi="Bookman Old Style" w:cs="Courier"/>
              </w:rPr>
              <w:t xml:space="preserve">ién, aquellas cantidades  </w:t>
            </w:r>
            <w:r w:rsidR="00020F6B" w:rsidRPr="00BF303B">
              <w:rPr>
                <w:rFonts w:ascii="Bookman Old Style" w:hAnsi="Bookman Old Style" w:cs="Courier"/>
              </w:rPr>
              <w:t>representa</w:t>
            </w:r>
            <w:r w:rsidR="00BF303B" w:rsidRPr="00BF303B">
              <w:rPr>
                <w:rFonts w:ascii="Bookman Old Style" w:hAnsi="Bookman Old Style" w:cs="Courier"/>
              </w:rPr>
              <w:t xml:space="preserve">tivas de desembolsos que no  </w:t>
            </w:r>
            <w:r w:rsidR="00020F6B" w:rsidRPr="00BF303B">
              <w:rPr>
                <w:rFonts w:ascii="Bookman Old Style" w:hAnsi="Bookman Old Style" w:cs="Courier"/>
              </w:rPr>
              <w:t>han dis</w:t>
            </w:r>
            <w:r w:rsidR="00BF303B" w:rsidRPr="00BF303B">
              <w:rPr>
                <w:rFonts w:ascii="Bookman Old Style" w:hAnsi="Bookman Old Style" w:cs="Courier"/>
              </w:rPr>
              <w:t xml:space="preserve">minuido la renta líquida  </w:t>
            </w:r>
            <w:r w:rsidR="00020F6B" w:rsidRPr="00BF303B">
              <w:rPr>
                <w:rFonts w:ascii="Bookman Old Style" w:hAnsi="Bookman Old Style" w:cs="Courier"/>
              </w:rPr>
              <w:t>imponible</w:t>
            </w:r>
            <w:r w:rsidR="00BF303B" w:rsidRPr="00BF303B">
              <w:rPr>
                <w:rFonts w:ascii="Bookman Old Style" w:hAnsi="Bookman Old Style" w:cs="Courier"/>
              </w:rPr>
              <w:t xml:space="preserve"> declarada en el ejercicio   </w:t>
            </w:r>
            <w:r w:rsidR="00020F6B" w:rsidRPr="00BF303B">
              <w:rPr>
                <w:rFonts w:ascii="Bookman Old Style" w:hAnsi="Bookman Old Style" w:cs="Courier"/>
              </w:rPr>
              <w:t>corresp</w:t>
            </w:r>
            <w:r w:rsidR="00BF303B" w:rsidRPr="00BF303B">
              <w:rPr>
                <w:rFonts w:ascii="Bookman Old Style" w:hAnsi="Bookman Old Style" w:cs="Courier"/>
              </w:rPr>
              <w:t xml:space="preserve">ondiente (registro en el  </w:t>
            </w:r>
            <w:r w:rsidR="00020F6B" w:rsidRPr="00BF303B">
              <w:rPr>
                <w:rFonts w:ascii="Bookman Old Style" w:hAnsi="Bookman Old Style" w:cs="Courier"/>
              </w:rPr>
              <w:t>Activo).</w:t>
            </w:r>
            <w:r w:rsidR="00BF303B" w:rsidRPr="00BF303B">
              <w:rPr>
                <w:rFonts w:ascii="Bookman Old Style" w:hAnsi="Bookman Old Style" w:cs="Courier"/>
              </w:rPr>
              <w:t xml:space="preserve"> Comprende las referidas </w:t>
            </w:r>
            <w:r w:rsidR="00020F6B" w:rsidRPr="00BF303B">
              <w:rPr>
                <w:rFonts w:ascii="Bookman Old Style" w:hAnsi="Bookman Old Style" w:cs="Courier"/>
              </w:rPr>
              <w:t>cantidade</w:t>
            </w:r>
            <w:r w:rsidR="00BF303B" w:rsidRPr="00BF303B">
              <w:rPr>
                <w:rFonts w:ascii="Bookman Old Style" w:hAnsi="Bookman Old Style" w:cs="Courier"/>
              </w:rPr>
              <w:t xml:space="preserve">s con su reajuste. Si se </w:t>
            </w:r>
            <w:r w:rsidR="00020F6B" w:rsidRPr="00BF303B">
              <w:rPr>
                <w:rFonts w:ascii="Bookman Old Style" w:hAnsi="Bookman Old Style" w:cs="Courier"/>
              </w:rPr>
              <w:t xml:space="preserve">generaron </w:t>
            </w:r>
            <w:r w:rsidR="00BF303B" w:rsidRPr="00BF303B">
              <w:rPr>
                <w:rFonts w:ascii="Bookman Old Style" w:hAnsi="Bookman Old Style" w:cs="Courier"/>
              </w:rPr>
              <w:t xml:space="preserve">en ejercicios anteriores,  </w:t>
            </w:r>
            <w:r w:rsidR="00020F6B" w:rsidRPr="00BF303B">
              <w:rPr>
                <w:rFonts w:ascii="Bookman Old Style" w:hAnsi="Bookman Old Style" w:cs="Courier"/>
              </w:rPr>
              <w:t>deb</w:t>
            </w:r>
            <w:r w:rsidR="00BF303B" w:rsidRPr="00BF303B">
              <w:rPr>
                <w:rFonts w:ascii="Bookman Old Style" w:hAnsi="Bookman Old Style" w:cs="Courier"/>
              </w:rPr>
              <w:t xml:space="preserve">e indicarse el ejercicio  </w:t>
            </w:r>
            <w:r w:rsidR="00020F6B" w:rsidRPr="00BF303B">
              <w:rPr>
                <w:rFonts w:ascii="Bookman Old Style" w:hAnsi="Bookman Old Style" w:cs="Courier"/>
              </w:rPr>
              <w:t>respectivo</w:t>
            </w:r>
          </w:p>
          <w:p w:rsidR="00BF303B" w:rsidRDefault="00BF303B" w:rsidP="00BF303B">
            <w:pPr>
              <w:autoSpaceDE w:val="0"/>
              <w:autoSpaceDN w:val="0"/>
              <w:adjustRightInd w:val="0"/>
              <w:jc w:val="both"/>
              <w:rPr>
                <w:rFonts w:ascii="Bookman Old Style" w:hAnsi="Bookman Old Style" w:cs="Courier"/>
              </w:rPr>
            </w:pPr>
          </w:p>
          <w:p w:rsidR="004E0779" w:rsidRPr="004E0779" w:rsidRDefault="004E0779" w:rsidP="004E0779">
            <w:pPr>
              <w:autoSpaceDE w:val="0"/>
              <w:autoSpaceDN w:val="0"/>
              <w:adjustRightInd w:val="0"/>
              <w:jc w:val="both"/>
              <w:rPr>
                <w:rFonts w:ascii="Bookman Old Style" w:hAnsi="Bookman Old Style" w:cs="Courier"/>
                <w:b/>
              </w:rPr>
            </w:pPr>
            <w:r w:rsidRPr="004E0779">
              <w:rPr>
                <w:rFonts w:ascii="Bookman Old Style" w:hAnsi="Bookman Old Style" w:cs="Courier"/>
                <w:b/>
              </w:rPr>
              <w:t xml:space="preserve">DEBEN rebajarse en todo caso las siguientes partidas, porque siguen  formando parte de la R.L.I. aunque  las excluye el Art. 21: </w:t>
            </w:r>
          </w:p>
          <w:p w:rsidR="004E0779" w:rsidRDefault="004E0779" w:rsidP="00A660F9">
            <w:pPr>
              <w:pStyle w:val="Prrafodelista"/>
              <w:numPr>
                <w:ilvl w:val="0"/>
                <w:numId w:val="5"/>
              </w:numPr>
              <w:autoSpaceDE w:val="0"/>
              <w:autoSpaceDN w:val="0"/>
              <w:adjustRightInd w:val="0"/>
              <w:jc w:val="both"/>
              <w:rPr>
                <w:rFonts w:ascii="Bookman Old Style" w:hAnsi="Bookman Old Style" w:cs="Courier"/>
              </w:rPr>
            </w:pPr>
            <w:r w:rsidRPr="004E0779">
              <w:rPr>
                <w:rFonts w:ascii="Bookman Old Style" w:hAnsi="Bookman Old Style" w:cs="Courier"/>
              </w:rPr>
              <w:t xml:space="preserve">Los intereses reajustes y multas de orden tributario pagados al Fisco </w:t>
            </w:r>
            <w:r>
              <w:rPr>
                <w:rFonts w:ascii="Bookman Old Style" w:hAnsi="Bookman Old Style" w:cs="Courier"/>
              </w:rPr>
              <w:t xml:space="preserve"> y Municipalidades,</w:t>
            </w:r>
          </w:p>
          <w:p w:rsidR="004E0779" w:rsidRDefault="004E0779" w:rsidP="00A660F9">
            <w:pPr>
              <w:pStyle w:val="Prrafodelista"/>
              <w:numPr>
                <w:ilvl w:val="0"/>
                <w:numId w:val="5"/>
              </w:numPr>
              <w:autoSpaceDE w:val="0"/>
              <w:autoSpaceDN w:val="0"/>
              <w:adjustRightInd w:val="0"/>
              <w:jc w:val="both"/>
              <w:rPr>
                <w:rFonts w:ascii="Bookman Old Style" w:hAnsi="Bookman Old Style" w:cs="Courier"/>
              </w:rPr>
            </w:pPr>
            <w:r w:rsidRPr="004E0779">
              <w:rPr>
                <w:rFonts w:ascii="Bookman Old Style" w:hAnsi="Bookman Old Style" w:cs="Courier"/>
              </w:rPr>
              <w:t xml:space="preserve">El pago por patentes mineras en la  parte que no sean deducibles como  </w:t>
            </w:r>
            <w:r>
              <w:rPr>
                <w:rFonts w:ascii="Bookman Old Style" w:hAnsi="Bookman Old Style" w:cs="Courier"/>
              </w:rPr>
              <w:t>gasto, y</w:t>
            </w:r>
          </w:p>
          <w:p w:rsidR="004E0779" w:rsidRPr="004E0779" w:rsidRDefault="004E0779" w:rsidP="00A660F9">
            <w:pPr>
              <w:pStyle w:val="Prrafodelista"/>
              <w:numPr>
                <w:ilvl w:val="0"/>
                <w:numId w:val="5"/>
              </w:numPr>
              <w:autoSpaceDE w:val="0"/>
              <w:autoSpaceDN w:val="0"/>
              <w:adjustRightInd w:val="0"/>
              <w:jc w:val="both"/>
              <w:rPr>
                <w:rFonts w:ascii="Bookman Old Style" w:hAnsi="Bookman Old Style" w:cs="Courier"/>
              </w:rPr>
            </w:pPr>
            <w:r w:rsidRPr="004E0779">
              <w:rPr>
                <w:rFonts w:ascii="Bookman Old Style" w:hAnsi="Bookman Old Style" w:cs="Courier"/>
              </w:rPr>
              <w:t xml:space="preserve">Las donaciones para fines  culturales según art. 8° Ley N° 18.985/90. </w:t>
            </w:r>
          </w:p>
          <w:p w:rsidR="004E0779" w:rsidRPr="004E0779" w:rsidRDefault="004E0779" w:rsidP="004E0779">
            <w:pPr>
              <w:autoSpaceDE w:val="0"/>
              <w:autoSpaceDN w:val="0"/>
              <w:adjustRightInd w:val="0"/>
              <w:jc w:val="both"/>
              <w:rPr>
                <w:rFonts w:ascii="Bookman Old Style" w:hAnsi="Bookman Old Style" w:cs="Courier"/>
              </w:rPr>
            </w:pPr>
            <w:r w:rsidRPr="004E0779">
              <w:rPr>
                <w:rFonts w:ascii="Bookman Old Style" w:hAnsi="Bookman Old Style" w:cs="Courier"/>
              </w:rPr>
              <w:t>(Los contribuyentes en general  rebajan, además, el impuesto de  primera categoría y el impuesto  territorial. Los contribuyentes del  art. 58 N° 1, rebajan, también, el  impuesto único del art. 21)</w:t>
            </w:r>
          </w:p>
          <w:p w:rsidR="004E0779" w:rsidRDefault="004E0779" w:rsidP="004E0779">
            <w:pPr>
              <w:autoSpaceDE w:val="0"/>
              <w:autoSpaceDN w:val="0"/>
              <w:adjustRightInd w:val="0"/>
              <w:jc w:val="both"/>
              <w:rPr>
                <w:rFonts w:ascii="Bookman Old Style" w:hAnsi="Bookman Old Style" w:cs="Courier"/>
              </w:rPr>
            </w:pPr>
          </w:p>
          <w:p w:rsidR="004E0779" w:rsidRPr="004E0779" w:rsidRDefault="004E0779" w:rsidP="004E0779">
            <w:pPr>
              <w:autoSpaceDE w:val="0"/>
              <w:autoSpaceDN w:val="0"/>
              <w:adjustRightInd w:val="0"/>
              <w:jc w:val="both"/>
              <w:rPr>
                <w:rFonts w:ascii="Bookman Old Style" w:hAnsi="Bookman Old Style" w:cs="Courier"/>
                <w:b/>
              </w:rPr>
            </w:pPr>
            <w:r w:rsidRPr="004E0779">
              <w:rPr>
                <w:rFonts w:ascii="Bookman Old Style" w:hAnsi="Bookman Old Style" w:cs="Courier"/>
                <w:b/>
              </w:rPr>
              <w:t xml:space="preserve">NO DEBEN rebajarse las siguientes  partidas: </w:t>
            </w:r>
          </w:p>
          <w:p w:rsidR="004E0779" w:rsidRPr="004E0779" w:rsidRDefault="004E0779" w:rsidP="004E0779">
            <w:pPr>
              <w:autoSpaceDE w:val="0"/>
              <w:autoSpaceDN w:val="0"/>
              <w:adjustRightInd w:val="0"/>
              <w:jc w:val="both"/>
              <w:rPr>
                <w:rFonts w:ascii="Bookman Old Style" w:hAnsi="Bookman Old Style" w:cs="Courier"/>
              </w:rPr>
            </w:pPr>
            <w:r w:rsidRPr="004E0779">
              <w:rPr>
                <w:rFonts w:ascii="Bookman Old Style" w:hAnsi="Bookman Old Style" w:cs="Courier"/>
              </w:rPr>
              <w:t xml:space="preserve">a) Retiros del empresario, agencia extranjera o socios (art. 33, N° 1,  letra c). </w:t>
            </w:r>
          </w:p>
          <w:p w:rsidR="004E0779" w:rsidRPr="004E0779" w:rsidRDefault="004E0779" w:rsidP="004E0779">
            <w:pPr>
              <w:autoSpaceDE w:val="0"/>
              <w:autoSpaceDN w:val="0"/>
              <w:adjustRightInd w:val="0"/>
              <w:jc w:val="both"/>
              <w:rPr>
                <w:rFonts w:ascii="Bookman Old Style" w:hAnsi="Bookman Old Style" w:cs="Courier"/>
              </w:rPr>
            </w:pPr>
            <w:r w:rsidRPr="004E0779">
              <w:rPr>
                <w:rFonts w:ascii="Bookman Old Style" w:hAnsi="Bookman Old Style" w:cs="Courier"/>
              </w:rPr>
              <w:t xml:space="preserve">b) Sumas pagadas por bienes del  activo. </w:t>
            </w:r>
          </w:p>
          <w:p w:rsidR="004E0779" w:rsidRPr="004E0779" w:rsidRDefault="004E0779" w:rsidP="004E0779">
            <w:pPr>
              <w:autoSpaceDE w:val="0"/>
              <w:autoSpaceDN w:val="0"/>
              <w:adjustRightInd w:val="0"/>
              <w:jc w:val="both"/>
              <w:rPr>
                <w:rFonts w:ascii="Bookman Old Style" w:hAnsi="Bookman Old Style" w:cs="Courier"/>
              </w:rPr>
            </w:pPr>
            <w:r w:rsidRPr="004E0779">
              <w:rPr>
                <w:rFonts w:ascii="Bookman Old Style" w:hAnsi="Bookman Old Style" w:cs="Courier"/>
              </w:rPr>
              <w:t xml:space="preserve">c) Costos, gastos y desembolsos que  sean imputables a ingresos no  reputados rentas </w:t>
            </w:r>
            <w:r w:rsidRPr="004E0779">
              <w:rPr>
                <w:rFonts w:ascii="Bookman Old Style" w:hAnsi="Bookman Old Style" w:cs="Courier"/>
              </w:rPr>
              <w:lastRenderedPageBreak/>
              <w:t xml:space="preserve">o a rentas exentas  y sólo hasta el monto de estos  últimos (art. 33, N° 1, letra e) y N° 2, letra b)). Esta norma no es  aplicable a las rentas y gastos  normales y corrientes objeto del  negocio. (Por ejemplo, exención de  primera categoría que beneficia a  Zonas Francas) </w:t>
            </w:r>
          </w:p>
          <w:p w:rsidR="00BF303B" w:rsidRPr="004E0779" w:rsidRDefault="004E0779" w:rsidP="004E0779">
            <w:pPr>
              <w:autoSpaceDE w:val="0"/>
              <w:autoSpaceDN w:val="0"/>
              <w:adjustRightInd w:val="0"/>
              <w:jc w:val="both"/>
              <w:rPr>
                <w:rFonts w:ascii="Bookman Old Style" w:hAnsi="Bookman Old Style" w:cs="Courier"/>
              </w:rPr>
            </w:pPr>
            <w:r w:rsidRPr="004E0779">
              <w:rPr>
                <w:rFonts w:ascii="Bookman Old Style" w:hAnsi="Bookman Old Style" w:cs="Courier"/>
              </w:rPr>
              <w:t>d) Gastos anticipados pagados en el   ejercicio y que, de acuerdo a su  naturaleza, deben ser aceptados en  ejercicios posteriores.</w:t>
            </w:r>
          </w:p>
          <w:p w:rsidR="00215546" w:rsidRDefault="00215546" w:rsidP="00BF303B">
            <w:pPr>
              <w:autoSpaceDE w:val="0"/>
              <w:autoSpaceDN w:val="0"/>
              <w:adjustRightInd w:val="0"/>
              <w:jc w:val="both"/>
              <w:rPr>
                <w:rFonts w:ascii="Bookman Old Style" w:hAnsi="Bookman Old Style" w:cs="Courier"/>
              </w:rPr>
            </w:pPr>
          </w:p>
          <w:p w:rsidR="0049679E" w:rsidRPr="0049679E" w:rsidRDefault="0049679E" w:rsidP="0049679E">
            <w:pPr>
              <w:autoSpaceDE w:val="0"/>
              <w:autoSpaceDN w:val="0"/>
              <w:adjustRightInd w:val="0"/>
              <w:jc w:val="both"/>
              <w:rPr>
                <w:rFonts w:ascii="Bookman Old Style" w:hAnsi="Bookman Old Style" w:cs="Courier"/>
              </w:rPr>
            </w:pPr>
            <w:r w:rsidRPr="0049679E">
              <w:rPr>
                <w:rFonts w:ascii="Bookman Old Style" w:hAnsi="Bookman Old Style" w:cs="Courier"/>
                <w:b/>
              </w:rPr>
              <w:t>2.2)</w:t>
            </w:r>
            <w:r w:rsidRPr="0049679E">
              <w:rPr>
                <w:rFonts w:ascii="Bookman Old Style" w:hAnsi="Bookman Old Style" w:cs="Courier"/>
              </w:rPr>
              <w:t xml:space="preserve"> Utilidades afectas al impuesto  único de primera categoría, incluidas en la R.L.I. de primera categoría </w:t>
            </w:r>
          </w:p>
          <w:p w:rsidR="00BF303B" w:rsidRPr="0049679E" w:rsidRDefault="0049679E" w:rsidP="00BF303B">
            <w:pPr>
              <w:autoSpaceDE w:val="0"/>
              <w:autoSpaceDN w:val="0"/>
              <w:adjustRightInd w:val="0"/>
              <w:jc w:val="both"/>
              <w:rPr>
                <w:rFonts w:ascii="Bookman Old Style" w:hAnsi="Bookman Old Style" w:cs="Courier"/>
              </w:rPr>
            </w:pPr>
            <w:r w:rsidRPr="0049679E">
              <w:rPr>
                <w:rFonts w:ascii="Bookman Old Style" w:hAnsi="Bookman Old Style" w:cs="Courier"/>
                <w:b/>
              </w:rPr>
              <w:t>2.3)</w:t>
            </w:r>
            <w:r w:rsidRPr="0049679E">
              <w:rPr>
                <w:rFonts w:ascii="Bookman Old Style" w:hAnsi="Bookman Old Style" w:cs="Courier"/>
              </w:rPr>
              <w:t xml:space="preserve"> R.L.I. de primera categoría,  depurada de pérdida de arrastre,  gastos rechazados y pagados, y de  rentas afectas al impuesto único  de primera categoría</w:t>
            </w:r>
          </w:p>
        </w:tc>
        <w:tc>
          <w:tcPr>
            <w:tcW w:w="0" w:type="auto"/>
          </w:tcPr>
          <w:p w:rsidR="00BB06D5" w:rsidRPr="006C2ABF" w:rsidRDefault="00BB06D5" w:rsidP="00554058">
            <w:pPr>
              <w:jc w:val="both"/>
              <w:rPr>
                <w:rFonts w:ascii="Bookman Old Style" w:hAnsi="Bookman Old Style" w:cs="Times New Roman"/>
              </w:rPr>
            </w:pPr>
          </w:p>
          <w:p w:rsidR="005D36C3" w:rsidRPr="006C2ABF" w:rsidRDefault="005D36C3" w:rsidP="00554058">
            <w:pPr>
              <w:jc w:val="both"/>
              <w:rPr>
                <w:rFonts w:ascii="Bookman Old Style" w:hAnsi="Bookman Old Style" w:cs="Times New Roman"/>
              </w:rPr>
            </w:pPr>
            <w:r w:rsidRPr="006C2ABF">
              <w:rPr>
                <w:rFonts w:ascii="Bookman Old Style" w:hAnsi="Bookman Old Style" w:cs="Times New Roman"/>
              </w:rPr>
              <w:t>$...</w:t>
            </w:r>
          </w:p>
          <w:p w:rsidR="005D36C3" w:rsidRPr="006C2ABF" w:rsidRDefault="005D36C3" w:rsidP="00554058">
            <w:pPr>
              <w:jc w:val="both"/>
              <w:rPr>
                <w:rFonts w:ascii="Bookman Old Style" w:hAnsi="Bookman Old Style" w:cs="Times New Roman"/>
              </w:rPr>
            </w:pPr>
          </w:p>
          <w:p w:rsidR="006C2ABF" w:rsidRPr="006C2ABF" w:rsidRDefault="006C2ABF" w:rsidP="00554058">
            <w:pPr>
              <w:jc w:val="both"/>
              <w:rPr>
                <w:rFonts w:ascii="Bookman Old Style" w:hAnsi="Bookman Old Style" w:cs="Times New Roman"/>
              </w:rPr>
            </w:pPr>
          </w:p>
          <w:p w:rsidR="005D36C3" w:rsidRPr="006C2ABF" w:rsidRDefault="005D36C3" w:rsidP="00554058">
            <w:pPr>
              <w:jc w:val="both"/>
              <w:rPr>
                <w:rFonts w:ascii="Bookman Old Style" w:hAnsi="Bookman Old Style" w:cs="Times New Roman"/>
                <w:u w:val="single"/>
              </w:rPr>
            </w:pPr>
            <w:r w:rsidRPr="006C2ABF">
              <w:rPr>
                <w:rFonts w:ascii="Bookman Old Style" w:hAnsi="Bookman Old Style" w:cs="Times New Roman"/>
                <w:u w:val="single"/>
              </w:rPr>
              <w:t>$...</w:t>
            </w:r>
          </w:p>
          <w:p w:rsidR="006C2ABF" w:rsidRPr="006C2ABF" w:rsidRDefault="006C2ABF" w:rsidP="00554058">
            <w:pPr>
              <w:jc w:val="both"/>
              <w:rPr>
                <w:rFonts w:ascii="Bookman Old Style" w:hAnsi="Bookman Old Style" w:cs="Times New Roman"/>
              </w:rPr>
            </w:pPr>
          </w:p>
          <w:p w:rsidR="005D36C3" w:rsidRPr="006C2ABF" w:rsidRDefault="005D36C3" w:rsidP="00554058">
            <w:pPr>
              <w:jc w:val="both"/>
              <w:rPr>
                <w:rFonts w:ascii="Bookman Old Style" w:hAnsi="Bookman Old Style" w:cs="Times New Roman"/>
              </w:rPr>
            </w:pPr>
            <w:r w:rsidRPr="006C2ABF">
              <w:rPr>
                <w:rFonts w:ascii="Bookman Old Style" w:hAnsi="Bookman Old Style" w:cs="Times New Roman"/>
              </w:rPr>
              <w:t>$...</w:t>
            </w: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p>
          <w:p w:rsidR="006C2ABF" w:rsidRPr="006C2ABF" w:rsidRDefault="006C2ABF" w:rsidP="00554058">
            <w:pPr>
              <w:jc w:val="both"/>
              <w:rPr>
                <w:rFonts w:ascii="Bookman Old Style" w:hAnsi="Bookman Old Style" w:cs="Times New Roman"/>
              </w:rPr>
            </w:pPr>
          </w:p>
          <w:p w:rsidR="006C2ABF" w:rsidRPr="006C2ABF" w:rsidRDefault="006C2ABF" w:rsidP="00554058">
            <w:pPr>
              <w:jc w:val="both"/>
              <w:rPr>
                <w:rFonts w:ascii="Bookman Old Style" w:hAnsi="Bookman Old Style" w:cs="Times New Roman"/>
              </w:rPr>
            </w:pPr>
          </w:p>
          <w:p w:rsidR="00BF303B" w:rsidRPr="006C2ABF" w:rsidRDefault="00BF303B" w:rsidP="00554058">
            <w:pPr>
              <w:jc w:val="both"/>
              <w:rPr>
                <w:rFonts w:ascii="Bookman Old Style" w:hAnsi="Bookman Old Style" w:cs="Times New Roman"/>
              </w:rPr>
            </w:pPr>
            <w:r w:rsidRPr="006C2ABF">
              <w:rPr>
                <w:rFonts w:ascii="Bookman Old Style" w:hAnsi="Bookman Old Style" w:cs="Times New Roman"/>
              </w:rPr>
              <w:t>($...)</w:t>
            </w: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r w:rsidRPr="006C2ABF">
              <w:rPr>
                <w:rFonts w:ascii="Bookman Old Style" w:hAnsi="Bookman Old Style" w:cs="Times New Roman"/>
              </w:rPr>
              <w:t>($...)</w:t>
            </w:r>
          </w:p>
        </w:tc>
        <w:tc>
          <w:tcPr>
            <w:tcW w:w="0" w:type="auto"/>
          </w:tcPr>
          <w:p w:rsidR="00BB06D5" w:rsidRPr="006C2ABF" w:rsidRDefault="00BB06D5"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6C2ABF" w:rsidRDefault="006C2ABF" w:rsidP="00554058">
            <w:pPr>
              <w:jc w:val="both"/>
              <w:rPr>
                <w:rFonts w:ascii="Bookman Old Style" w:hAnsi="Bookman Old Style" w:cs="Times New Roman"/>
              </w:rPr>
            </w:pPr>
          </w:p>
          <w:p w:rsidR="0049679E" w:rsidRPr="006C2ABF" w:rsidRDefault="0049679E" w:rsidP="00554058">
            <w:pPr>
              <w:jc w:val="both"/>
              <w:rPr>
                <w:rFonts w:ascii="Bookman Old Style" w:hAnsi="Bookman Old Style" w:cs="Times New Roman"/>
              </w:rPr>
            </w:pPr>
            <w:r w:rsidRPr="006C2ABF">
              <w:rPr>
                <w:rFonts w:ascii="Bookman Old Style" w:hAnsi="Bookman Old Style" w:cs="Times New Roman"/>
              </w:rPr>
              <w:t>$...</w:t>
            </w:r>
          </w:p>
        </w:tc>
        <w:tc>
          <w:tcPr>
            <w:tcW w:w="0" w:type="auto"/>
          </w:tcPr>
          <w:p w:rsidR="00BB06D5" w:rsidRDefault="00BB06D5" w:rsidP="00554058">
            <w:pPr>
              <w:jc w:val="both"/>
              <w:rPr>
                <w:rFonts w:ascii="Bookman Old Style" w:hAnsi="Bookman Old Style" w:cs="Times New Roman"/>
                <w:sz w:val="24"/>
                <w:szCs w:val="24"/>
              </w:rPr>
            </w:pPr>
          </w:p>
        </w:tc>
      </w:tr>
      <w:tr w:rsidR="00BB06D5" w:rsidTr="00F650E4">
        <w:tc>
          <w:tcPr>
            <w:tcW w:w="0" w:type="auto"/>
          </w:tcPr>
          <w:p w:rsidR="00BB06D5" w:rsidRPr="00F650E4" w:rsidRDefault="0049679E" w:rsidP="00554058">
            <w:pPr>
              <w:jc w:val="both"/>
              <w:rPr>
                <w:rFonts w:ascii="Bookman Old Style" w:hAnsi="Bookman Old Style" w:cs="Times New Roman"/>
                <w:b/>
                <w:sz w:val="24"/>
                <w:szCs w:val="24"/>
              </w:rPr>
            </w:pPr>
            <w:r>
              <w:rPr>
                <w:rFonts w:ascii="Bookman Old Style" w:hAnsi="Bookman Old Style" w:cs="Times New Roman"/>
                <w:b/>
                <w:sz w:val="24"/>
                <w:szCs w:val="24"/>
              </w:rPr>
              <w:lastRenderedPageBreak/>
              <w:t>3)</w:t>
            </w:r>
          </w:p>
        </w:tc>
        <w:tc>
          <w:tcPr>
            <w:tcW w:w="0" w:type="auto"/>
          </w:tcPr>
          <w:p w:rsidR="002C090D" w:rsidRPr="002C090D" w:rsidRDefault="002C090D" w:rsidP="00316EC2">
            <w:pPr>
              <w:autoSpaceDE w:val="0"/>
              <w:autoSpaceDN w:val="0"/>
              <w:adjustRightInd w:val="0"/>
              <w:jc w:val="both"/>
              <w:rPr>
                <w:rFonts w:ascii="Bookman Old Style" w:hAnsi="Bookman Old Style" w:cs="Courier"/>
              </w:rPr>
            </w:pPr>
            <w:r w:rsidRPr="002C090D">
              <w:rPr>
                <w:rFonts w:ascii="Bookman Old Style" w:hAnsi="Bookman Old Style" w:cs="Courier"/>
              </w:rPr>
              <w:t xml:space="preserve">Retiros efectuados de sociedades de personas de primera categoría, obligadas a llevar contabilidad completa, con tope del FUT de las citadas sociedades. </w:t>
            </w:r>
          </w:p>
          <w:p w:rsidR="002C090D" w:rsidRPr="002C090D" w:rsidRDefault="002C090D" w:rsidP="00A660F9">
            <w:pPr>
              <w:pStyle w:val="Prrafodelista"/>
              <w:numPr>
                <w:ilvl w:val="0"/>
                <w:numId w:val="8"/>
              </w:numPr>
              <w:autoSpaceDE w:val="0"/>
              <w:autoSpaceDN w:val="0"/>
              <w:adjustRightInd w:val="0"/>
              <w:jc w:val="both"/>
              <w:rPr>
                <w:rFonts w:ascii="Bookman Old Style" w:hAnsi="Bookman Old Style" w:cs="Courier"/>
              </w:rPr>
            </w:pPr>
            <w:r w:rsidRPr="002C090D">
              <w:rPr>
                <w:rFonts w:ascii="Bookman Old Style" w:hAnsi="Bookman Old Style" w:cs="Courier"/>
              </w:rPr>
              <w:t xml:space="preserve">Sociedad: RUT: </w:t>
            </w:r>
          </w:p>
          <w:p w:rsidR="002C090D" w:rsidRPr="002C090D" w:rsidRDefault="002C090D" w:rsidP="00316EC2">
            <w:pPr>
              <w:autoSpaceDE w:val="0"/>
              <w:autoSpaceDN w:val="0"/>
              <w:adjustRightInd w:val="0"/>
              <w:jc w:val="both"/>
              <w:rPr>
                <w:rFonts w:ascii="Bookman Old Style" w:hAnsi="Bookman Old Style" w:cs="Courier"/>
              </w:rPr>
            </w:pPr>
            <w:r w:rsidRPr="002C090D">
              <w:rPr>
                <w:rFonts w:ascii="Bookman Old Style" w:hAnsi="Bookman Old Style" w:cs="Courier"/>
              </w:rPr>
              <w:t xml:space="preserve">Fondo de utilidades tributables al </w:t>
            </w:r>
          </w:p>
          <w:p w:rsidR="00BB06D5" w:rsidRDefault="002C090D" w:rsidP="00316EC2">
            <w:pPr>
              <w:autoSpaceDE w:val="0"/>
              <w:autoSpaceDN w:val="0"/>
              <w:adjustRightInd w:val="0"/>
              <w:jc w:val="both"/>
              <w:rPr>
                <w:rFonts w:ascii="Bookman Old Style" w:hAnsi="Bookman Old Style" w:cs="Courier"/>
              </w:rPr>
            </w:pPr>
            <w:r w:rsidRPr="002C090D">
              <w:rPr>
                <w:rFonts w:ascii="Bookman Old Style" w:hAnsi="Bookman Old Style" w:cs="Courier"/>
              </w:rPr>
              <w:t>31 de diciembre</w:t>
            </w:r>
          </w:p>
          <w:p w:rsidR="00AF3D4B" w:rsidRDefault="00AF3D4B" w:rsidP="00316EC2">
            <w:pPr>
              <w:autoSpaceDE w:val="0"/>
              <w:autoSpaceDN w:val="0"/>
              <w:adjustRightInd w:val="0"/>
              <w:jc w:val="both"/>
              <w:rPr>
                <w:rFonts w:ascii="Bookman Old Style" w:hAnsi="Bookman Old Style" w:cs="Courier"/>
              </w:rPr>
            </w:pPr>
          </w:p>
          <w:p w:rsidR="00316EC2" w:rsidRPr="00316EC2" w:rsidRDefault="00316EC2" w:rsidP="00316EC2">
            <w:pPr>
              <w:autoSpaceDE w:val="0"/>
              <w:autoSpaceDN w:val="0"/>
              <w:adjustRightInd w:val="0"/>
              <w:jc w:val="both"/>
              <w:rPr>
                <w:rFonts w:ascii="Bookman Old Style" w:hAnsi="Bookman Old Style" w:cs="Courier"/>
              </w:rPr>
            </w:pPr>
            <w:r w:rsidRPr="00316EC2">
              <w:rPr>
                <w:rFonts w:ascii="Bookman Old Style" w:hAnsi="Bookman Old Style" w:cs="Courier"/>
                <w:b/>
              </w:rPr>
              <w:t>3.1)</w:t>
            </w:r>
            <w:r w:rsidRPr="00316EC2">
              <w:rPr>
                <w:rFonts w:ascii="Bookman Old Style" w:hAnsi="Bookman Old Style" w:cs="Courier"/>
              </w:rPr>
              <w:t xml:space="preserve"> Excesos de retiros de ejercicios</w:t>
            </w:r>
            <w:r>
              <w:rPr>
                <w:rFonts w:ascii="Bookman Old Style" w:hAnsi="Bookman Old Style" w:cs="Courier"/>
              </w:rPr>
              <w:t xml:space="preserve"> </w:t>
            </w:r>
            <w:r w:rsidRPr="00316EC2">
              <w:rPr>
                <w:rFonts w:ascii="Bookman Old Style" w:hAnsi="Bookman Old Style" w:cs="Courier"/>
              </w:rPr>
              <w:t>anteriores. Se registran reajustados</w:t>
            </w:r>
            <w:r>
              <w:rPr>
                <w:rFonts w:ascii="Bookman Old Style" w:hAnsi="Bookman Old Style" w:cs="Courier"/>
              </w:rPr>
              <w:t xml:space="preserve"> </w:t>
            </w:r>
            <w:r w:rsidRPr="00316EC2">
              <w:rPr>
                <w:rFonts w:ascii="Bookman Old Style" w:hAnsi="Bookman Old Style" w:cs="Courier"/>
              </w:rPr>
              <w:t>sobre el valor histórico al término</w:t>
            </w:r>
            <w:r>
              <w:rPr>
                <w:rFonts w:ascii="Bookman Old Style" w:hAnsi="Bookman Old Style" w:cs="Courier"/>
              </w:rPr>
              <w:t xml:space="preserve"> </w:t>
            </w:r>
            <w:r w:rsidRPr="00316EC2">
              <w:rPr>
                <w:rFonts w:ascii="Bookman Old Style" w:hAnsi="Bookman Old Style" w:cs="Courier"/>
              </w:rPr>
              <w:t>del ejercicio en el que se produjo</w:t>
            </w:r>
            <w:r>
              <w:rPr>
                <w:rFonts w:ascii="Bookman Old Style" w:hAnsi="Bookman Old Style" w:cs="Courier"/>
              </w:rPr>
              <w:t xml:space="preserve"> </w:t>
            </w:r>
            <w:r w:rsidRPr="00316EC2">
              <w:rPr>
                <w:rFonts w:ascii="Bookman Old Style" w:hAnsi="Bookman Old Style" w:cs="Courier"/>
              </w:rPr>
              <w:t>el retiro, según variación anual del</w:t>
            </w:r>
            <w:r>
              <w:rPr>
                <w:rFonts w:ascii="Bookman Old Style" w:hAnsi="Bookman Old Style" w:cs="Courier"/>
              </w:rPr>
              <w:t xml:space="preserve"> </w:t>
            </w:r>
            <w:r w:rsidRPr="00316EC2">
              <w:rPr>
                <w:rFonts w:ascii="Bookman Old Style" w:hAnsi="Bookman Old Style" w:cs="Courier"/>
              </w:rPr>
              <w:t>I.P.C. del o los ejercicios</w:t>
            </w:r>
            <w:r>
              <w:rPr>
                <w:rFonts w:ascii="Bookman Old Style" w:hAnsi="Bookman Old Style" w:cs="Courier"/>
              </w:rPr>
              <w:t xml:space="preserve"> </w:t>
            </w:r>
            <w:r w:rsidRPr="00316EC2">
              <w:rPr>
                <w:rFonts w:ascii="Bookman Old Style" w:hAnsi="Bookman Old Style" w:cs="Courier"/>
              </w:rPr>
              <w:t>siguientes. (La forma de cómo deben</w:t>
            </w:r>
          </w:p>
          <w:p w:rsidR="00316EC2" w:rsidRDefault="00316EC2" w:rsidP="00316EC2">
            <w:pPr>
              <w:autoSpaceDE w:val="0"/>
              <w:autoSpaceDN w:val="0"/>
              <w:adjustRightInd w:val="0"/>
              <w:jc w:val="both"/>
              <w:rPr>
                <w:rFonts w:ascii="Bookman Old Style" w:hAnsi="Bookman Old Style" w:cs="Courier"/>
              </w:rPr>
            </w:pPr>
            <w:r w:rsidRPr="00316EC2">
              <w:rPr>
                <w:rFonts w:ascii="Bookman Old Style" w:hAnsi="Bookman Old Style" w:cs="Courier"/>
              </w:rPr>
              <w:t>imputarse al FUT en la sociedad de</w:t>
            </w:r>
            <w:r>
              <w:rPr>
                <w:rFonts w:ascii="Bookman Old Style" w:hAnsi="Bookman Old Style" w:cs="Courier"/>
              </w:rPr>
              <w:t xml:space="preserve"> </w:t>
            </w:r>
            <w:r w:rsidRPr="00316EC2">
              <w:rPr>
                <w:rFonts w:ascii="Bookman Old Style" w:hAnsi="Bookman Old Style" w:cs="Courier"/>
              </w:rPr>
              <w:t>la cual se efectúa el retiro, se</w:t>
            </w:r>
            <w:r>
              <w:rPr>
                <w:rFonts w:ascii="Bookman Old Style" w:hAnsi="Bookman Old Style" w:cs="Courier"/>
              </w:rPr>
              <w:t xml:space="preserve"> </w:t>
            </w:r>
            <w:r w:rsidRPr="00316EC2">
              <w:rPr>
                <w:rFonts w:ascii="Bookman Old Style" w:hAnsi="Bookman Old Style" w:cs="Courier"/>
              </w:rPr>
              <w:t>explica en el N° 10))</w:t>
            </w:r>
          </w:p>
          <w:p w:rsidR="00316EC2" w:rsidRPr="00316EC2" w:rsidRDefault="00316EC2" w:rsidP="00316EC2">
            <w:pPr>
              <w:autoSpaceDE w:val="0"/>
              <w:autoSpaceDN w:val="0"/>
              <w:adjustRightInd w:val="0"/>
              <w:jc w:val="both"/>
              <w:rPr>
                <w:rFonts w:ascii="Bookman Old Style" w:hAnsi="Bookman Old Style" w:cs="Courier"/>
              </w:rPr>
            </w:pPr>
          </w:p>
          <w:p w:rsidR="00316EC2" w:rsidRPr="00316EC2" w:rsidRDefault="00316EC2" w:rsidP="00316EC2">
            <w:pPr>
              <w:autoSpaceDE w:val="0"/>
              <w:autoSpaceDN w:val="0"/>
              <w:adjustRightInd w:val="0"/>
              <w:jc w:val="both"/>
              <w:rPr>
                <w:rFonts w:ascii="Bookman Old Style" w:hAnsi="Bookman Old Style" w:cs="Courier"/>
              </w:rPr>
            </w:pPr>
            <w:r w:rsidRPr="00316EC2">
              <w:rPr>
                <w:rFonts w:ascii="Bookman Old Style" w:hAnsi="Bookman Old Style" w:cs="Courier"/>
                <w:b/>
              </w:rPr>
              <w:t>3.2)</w:t>
            </w:r>
            <w:r w:rsidRPr="00316EC2">
              <w:rPr>
                <w:rFonts w:ascii="Bookman Old Style" w:hAnsi="Bookman Old Style" w:cs="Courier"/>
              </w:rPr>
              <w:t xml:space="preserve"> Retiros efectivos efectuados de</w:t>
            </w:r>
            <w:r>
              <w:rPr>
                <w:rFonts w:ascii="Bookman Old Style" w:hAnsi="Bookman Old Style" w:cs="Courier"/>
              </w:rPr>
              <w:t xml:space="preserve"> </w:t>
            </w:r>
            <w:r w:rsidRPr="00316EC2">
              <w:rPr>
                <w:rFonts w:ascii="Bookman Old Style" w:hAnsi="Bookman Old Style" w:cs="Courier"/>
              </w:rPr>
              <w:t>la sociedad en el ejercicio. Se</w:t>
            </w:r>
            <w:r>
              <w:rPr>
                <w:rFonts w:ascii="Bookman Old Style" w:hAnsi="Bookman Old Style" w:cs="Courier"/>
              </w:rPr>
              <w:t xml:space="preserve"> </w:t>
            </w:r>
            <w:r w:rsidRPr="00316EC2">
              <w:rPr>
                <w:rFonts w:ascii="Bookman Old Style" w:hAnsi="Bookman Old Style" w:cs="Courier"/>
              </w:rPr>
              <w:t>registran sin reajuste. (La forma de</w:t>
            </w:r>
            <w:r>
              <w:rPr>
                <w:rFonts w:ascii="Bookman Old Style" w:hAnsi="Bookman Old Style" w:cs="Courier"/>
              </w:rPr>
              <w:t xml:space="preserve"> </w:t>
            </w:r>
            <w:r w:rsidRPr="00316EC2">
              <w:rPr>
                <w:rFonts w:ascii="Bookman Old Style" w:hAnsi="Bookman Old Style" w:cs="Courier"/>
              </w:rPr>
              <w:t>cómo deben imputarse al FUT. en la</w:t>
            </w:r>
          </w:p>
          <w:p w:rsidR="00316EC2" w:rsidRPr="00316EC2" w:rsidRDefault="00316EC2" w:rsidP="00316EC2">
            <w:pPr>
              <w:autoSpaceDE w:val="0"/>
              <w:autoSpaceDN w:val="0"/>
              <w:adjustRightInd w:val="0"/>
              <w:jc w:val="both"/>
              <w:rPr>
                <w:rFonts w:ascii="Bookman Old Style" w:hAnsi="Bookman Old Style" w:cs="Courier"/>
              </w:rPr>
            </w:pPr>
            <w:r w:rsidRPr="00316EC2">
              <w:rPr>
                <w:rFonts w:ascii="Bookman Old Style" w:hAnsi="Bookman Old Style" w:cs="Courier"/>
              </w:rPr>
              <w:t>sociedad de la cual se efectúa el</w:t>
            </w:r>
            <w:r>
              <w:rPr>
                <w:rFonts w:ascii="Bookman Old Style" w:hAnsi="Bookman Old Style" w:cs="Courier"/>
              </w:rPr>
              <w:t xml:space="preserve"> </w:t>
            </w:r>
            <w:r w:rsidRPr="00316EC2">
              <w:rPr>
                <w:rFonts w:ascii="Bookman Old Style" w:hAnsi="Bookman Old Style" w:cs="Courier"/>
              </w:rPr>
              <w:t>retiro, se explica en el N° 10))</w:t>
            </w:r>
          </w:p>
        </w:tc>
        <w:tc>
          <w:tcPr>
            <w:tcW w:w="0" w:type="auto"/>
          </w:tcPr>
          <w:p w:rsidR="00BB06D5" w:rsidRPr="006C2ABF" w:rsidRDefault="00BB06D5"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316EC2" w:rsidRPr="005D3427" w:rsidRDefault="00316EC2" w:rsidP="00554058">
            <w:pPr>
              <w:jc w:val="both"/>
              <w:rPr>
                <w:rFonts w:ascii="Bookman Old Style" w:hAnsi="Bookman Old Style" w:cs="Times New Roman"/>
                <w:u w:val="double"/>
              </w:rPr>
            </w:pPr>
            <w:r w:rsidRPr="005D3427">
              <w:rPr>
                <w:rFonts w:ascii="Bookman Old Style" w:hAnsi="Bookman Old Style" w:cs="Times New Roman"/>
                <w:u w:val="double"/>
              </w:rPr>
              <w:t>$...</w:t>
            </w:r>
          </w:p>
        </w:tc>
        <w:tc>
          <w:tcPr>
            <w:tcW w:w="0" w:type="auto"/>
          </w:tcPr>
          <w:p w:rsidR="00BB06D5" w:rsidRPr="006C2ABF" w:rsidRDefault="00BB06D5"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r w:rsidRPr="006C2ABF">
              <w:rPr>
                <w:rFonts w:ascii="Bookman Old Style" w:hAnsi="Bookman Old Style" w:cs="Times New Roman"/>
              </w:rPr>
              <w:t>$...</w:t>
            </w: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316EC2" w:rsidRPr="006C2ABF" w:rsidRDefault="00316EC2" w:rsidP="00554058">
            <w:pPr>
              <w:jc w:val="both"/>
              <w:rPr>
                <w:rFonts w:ascii="Bookman Old Style" w:hAnsi="Bookman Old Style" w:cs="Times New Roman"/>
              </w:rPr>
            </w:pPr>
            <w:r w:rsidRPr="006C2ABF">
              <w:rPr>
                <w:rFonts w:ascii="Bookman Old Style" w:hAnsi="Bookman Old Style" w:cs="Times New Roman"/>
              </w:rPr>
              <w:t>$...</w:t>
            </w:r>
          </w:p>
        </w:tc>
        <w:tc>
          <w:tcPr>
            <w:tcW w:w="0" w:type="auto"/>
          </w:tcPr>
          <w:p w:rsidR="00BB06D5" w:rsidRDefault="00BB06D5" w:rsidP="00554058">
            <w:pPr>
              <w:jc w:val="both"/>
              <w:rPr>
                <w:rFonts w:ascii="Bookman Old Style" w:hAnsi="Bookman Old Style" w:cs="Times New Roman"/>
                <w:sz w:val="24"/>
                <w:szCs w:val="24"/>
              </w:rPr>
            </w:pPr>
          </w:p>
        </w:tc>
      </w:tr>
      <w:tr w:rsidR="00BB06D5" w:rsidTr="00F650E4">
        <w:tc>
          <w:tcPr>
            <w:tcW w:w="0" w:type="auto"/>
          </w:tcPr>
          <w:p w:rsidR="00BB06D5" w:rsidRPr="00F650E4" w:rsidRDefault="00AF3D4B" w:rsidP="00554058">
            <w:pPr>
              <w:jc w:val="both"/>
              <w:rPr>
                <w:rFonts w:ascii="Bookman Old Style" w:hAnsi="Bookman Old Style" w:cs="Times New Roman"/>
                <w:b/>
                <w:sz w:val="24"/>
                <w:szCs w:val="24"/>
              </w:rPr>
            </w:pPr>
            <w:r>
              <w:rPr>
                <w:rFonts w:ascii="Bookman Old Style" w:hAnsi="Bookman Old Style" w:cs="Times New Roman"/>
                <w:b/>
                <w:sz w:val="24"/>
                <w:szCs w:val="24"/>
              </w:rPr>
              <w:t>4)</w:t>
            </w:r>
          </w:p>
        </w:tc>
        <w:tc>
          <w:tcPr>
            <w:tcW w:w="0" w:type="auto"/>
          </w:tcPr>
          <w:p w:rsidR="00AF3D4B" w:rsidRPr="00AF3D4B" w:rsidRDefault="00AF3D4B" w:rsidP="00AF3D4B">
            <w:pPr>
              <w:autoSpaceDE w:val="0"/>
              <w:autoSpaceDN w:val="0"/>
              <w:adjustRightInd w:val="0"/>
              <w:jc w:val="both"/>
              <w:rPr>
                <w:rFonts w:ascii="Bookman Old Style" w:hAnsi="Bookman Old Style" w:cs="Courier"/>
              </w:rPr>
            </w:pPr>
            <w:r w:rsidRPr="00AF3D4B">
              <w:rPr>
                <w:rFonts w:ascii="Bookman Old Style" w:hAnsi="Bookman Old Style" w:cs="Courier"/>
              </w:rPr>
              <w:t xml:space="preserve">Participaciones percibidas o </w:t>
            </w:r>
            <w:r>
              <w:rPr>
                <w:rFonts w:ascii="Bookman Old Style" w:hAnsi="Bookman Old Style" w:cs="Courier"/>
              </w:rPr>
              <w:t xml:space="preserve"> </w:t>
            </w:r>
            <w:r w:rsidRPr="00AF3D4B">
              <w:rPr>
                <w:rFonts w:ascii="Bookman Old Style" w:hAnsi="Bookman Old Style" w:cs="Courier"/>
              </w:rPr>
              <w:t xml:space="preserve">devengadas provenientes de otras </w:t>
            </w:r>
            <w:r>
              <w:rPr>
                <w:rFonts w:ascii="Bookman Old Style" w:hAnsi="Bookman Old Style" w:cs="Courier"/>
              </w:rPr>
              <w:t xml:space="preserve"> </w:t>
            </w:r>
            <w:r w:rsidRPr="00AF3D4B">
              <w:rPr>
                <w:rFonts w:ascii="Bookman Old Style" w:hAnsi="Bookman Old Style" w:cs="Courier"/>
              </w:rPr>
              <w:t xml:space="preserve">empresas de primera categoría que </w:t>
            </w:r>
            <w:r>
              <w:rPr>
                <w:rFonts w:ascii="Bookman Old Style" w:hAnsi="Bookman Old Style" w:cs="Courier"/>
              </w:rPr>
              <w:t xml:space="preserve"> </w:t>
            </w:r>
            <w:r w:rsidRPr="00AF3D4B">
              <w:rPr>
                <w:rFonts w:ascii="Bookman Old Style" w:hAnsi="Bookman Old Style" w:cs="Courier"/>
              </w:rPr>
              <w:t xml:space="preserve">declaran su renta efectiva </w:t>
            </w:r>
          </w:p>
          <w:p w:rsidR="00AF3D4B" w:rsidRPr="00AF3D4B" w:rsidRDefault="00AF3D4B" w:rsidP="00AF3D4B">
            <w:pPr>
              <w:autoSpaceDE w:val="0"/>
              <w:autoSpaceDN w:val="0"/>
              <w:adjustRightInd w:val="0"/>
              <w:jc w:val="both"/>
              <w:rPr>
                <w:rFonts w:ascii="Bookman Old Style" w:hAnsi="Bookman Old Style" w:cs="Courier"/>
              </w:rPr>
            </w:pPr>
            <w:r w:rsidRPr="00AF3D4B">
              <w:rPr>
                <w:rFonts w:ascii="Bookman Old Style" w:hAnsi="Bookman Old Style" w:cs="Courier"/>
              </w:rPr>
              <w:t xml:space="preserve">determinada mediante contabilidad </w:t>
            </w:r>
            <w:r>
              <w:rPr>
                <w:rFonts w:ascii="Bookman Old Style" w:hAnsi="Bookman Old Style" w:cs="Courier"/>
              </w:rPr>
              <w:t xml:space="preserve"> </w:t>
            </w:r>
            <w:r w:rsidRPr="00AF3D4B">
              <w:rPr>
                <w:rFonts w:ascii="Bookman Old Style" w:hAnsi="Bookman Old Style" w:cs="Courier"/>
              </w:rPr>
              <w:t xml:space="preserve">simplificada </w:t>
            </w:r>
          </w:p>
          <w:p w:rsidR="00AF3D4B" w:rsidRPr="00AF3D4B" w:rsidRDefault="00AF3D4B" w:rsidP="00A660F9">
            <w:pPr>
              <w:pStyle w:val="Prrafodelista"/>
              <w:numPr>
                <w:ilvl w:val="0"/>
                <w:numId w:val="8"/>
              </w:numPr>
              <w:autoSpaceDE w:val="0"/>
              <w:autoSpaceDN w:val="0"/>
              <w:adjustRightInd w:val="0"/>
              <w:jc w:val="both"/>
              <w:rPr>
                <w:rFonts w:ascii="Bookman Old Style" w:hAnsi="Bookman Old Style" w:cs="Courier"/>
              </w:rPr>
            </w:pPr>
            <w:r w:rsidRPr="00AF3D4B">
              <w:rPr>
                <w:rFonts w:ascii="Bookman Old Style" w:hAnsi="Bookman Old Style" w:cs="Courier"/>
              </w:rPr>
              <w:t>Sociedad: RUT:</w:t>
            </w:r>
          </w:p>
          <w:p w:rsidR="00AF3D4B" w:rsidRPr="00AF3D4B" w:rsidRDefault="00AF3D4B" w:rsidP="00AF3D4B">
            <w:pPr>
              <w:autoSpaceDE w:val="0"/>
              <w:autoSpaceDN w:val="0"/>
              <w:adjustRightInd w:val="0"/>
              <w:jc w:val="both"/>
              <w:rPr>
                <w:rFonts w:ascii="Bookman Old Style" w:hAnsi="Bookman Old Style" w:cs="Courier"/>
              </w:rPr>
            </w:pPr>
            <w:r w:rsidRPr="00AF3D4B">
              <w:rPr>
                <w:rFonts w:ascii="Bookman Old Style" w:hAnsi="Bookman Old Style" w:cs="Courier"/>
              </w:rPr>
              <w:lastRenderedPageBreak/>
              <w:t xml:space="preserve">R.L.I. 1a Categoría o Pérdida </w:t>
            </w:r>
            <w:r>
              <w:rPr>
                <w:rFonts w:ascii="Bookman Old Style" w:hAnsi="Bookman Old Style" w:cs="Courier"/>
              </w:rPr>
              <w:t xml:space="preserve"> </w:t>
            </w:r>
            <w:r w:rsidRPr="00AF3D4B">
              <w:rPr>
                <w:rFonts w:ascii="Bookman Old Style" w:hAnsi="Bookman Old Style" w:cs="Courier"/>
              </w:rPr>
              <w:t xml:space="preserve">Tributaria del ejercicio </w:t>
            </w:r>
          </w:p>
          <w:p w:rsidR="00BB06D5" w:rsidRPr="00AF3D4B" w:rsidRDefault="00AF3D4B" w:rsidP="00AF3D4B">
            <w:pPr>
              <w:autoSpaceDE w:val="0"/>
              <w:autoSpaceDN w:val="0"/>
              <w:adjustRightInd w:val="0"/>
              <w:jc w:val="both"/>
              <w:rPr>
                <w:rFonts w:ascii="Bookman Old Style" w:hAnsi="Bookman Old Style" w:cs="Courier"/>
              </w:rPr>
            </w:pPr>
            <w:r w:rsidRPr="00AF3D4B">
              <w:rPr>
                <w:rFonts w:ascii="Bookman Old Style" w:hAnsi="Bookman Old Style" w:cs="Courier"/>
              </w:rPr>
              <w:t xml:space="preserve">% Participación según contrato </w:t>
            </w:r>
            <w:r>
              <w:rPr>
                <w:rFonts w:ascii="Bookman Old Style" w:hAnsi="Bookman Old Style" w:cs="Courier"/>
              </w:rPr>
              <w:t xml:space="preserve"> </w:t>
            </w:r>
            <w:r w:rsidRPr="00AF3D4B">
              <w:rPr>
                <w:rFonts w:ascii="Bookman Old Style" w:hAnsi="Bookman Old Style" w:cs="Courier"/>
              </w:rPr>
              <w:t xml:space="preserve">social. Participación a incluir como </w:t>
            </w:r>
            <w:r>
              <w:rPr>
                <w:rFonts w:ascii="Bookman Old Style" w:hAnsi="Bookman Old Style" w:cs="Courier"/>
              </w:rPr>
              <w:t xml:space="preserve"> </w:t>
            </w:r>
            <w:r w:rsidRPr="00AF3D4B">
              <w:rPr>
                <w:rFonts w:ascii="Bookman Old Style" w:hAnsi="Bookman Old Style" w:cs="Courier"/>
              </w:rPr>
              <w:t>renta tributable</w:t>
            </w:r>
          </w:p>
        </w:tc>
        <w:tc>
          <w:tcPr>
            <w:tcW w:w="0" w:type="auto"/>
          </w:tcPr>
          <w:p w:rsidR="00BB06D5" w:rsidRPr="006C2ABF" w:rsidRDefault="00BB06D5"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3665D7" w:rsidRPr="005D3427" w:rsidRDefault="003665D7" w:rsidP="00554058">
            <w:pPr>
              <w:jc w:val="both"/>
              <w:rPr>
                <w:rFonts w:ascii="Bookman Old Style" w:hAnsi="Bookman Old Style" w:cs="Times New Roman"/>
                <w:u w:val="double"/>
              </w:rPr>
            </w:pPr>
            <w:r w:rsidRPr="005D3427">
              <w:rPr>
                <w:rFonts w:ascii="Bookman Old Style" w:hAnsi="Bookman Old Style" w:cs="Times New Roman"/>
                <w:u w:val="double"/>
              </w:rPr>
              <w:t>$...</w:t>
            </w:r>
          </w:p>
          <w:p w:rsidR="00CD2BFD" w:rsidRPr="006C2ABF" w:rsidRDefault="00CD2BFD" w:rsidP="00554058">
            <w:pPr>
              <w:jc w:val="both"/>
              <w:rPr>
                <w:rFonts w:ascii="Bookman Old Style" w:hAnsi="Bookman Old Style" w:cs="Times New Roman"/>
              </w:rPr>
            </w:pPr>
          </w:p>
          <w:p w:rsidR="00D627F3" w:rsidRDefault="00D627F3"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r w:rsidRPr="006C2ABF">
              <w:rPr>
                <w:rFonts w:ascii="Bookman Old Style" w:hAnsi="Bookman Old Style" w:cs="Times New Roman"/>
              </w:rPr>
              <w:t>$...</w:t>
            </w:r>
          </w:p>
        </w:tc>
        <w:tc>
          <w:tcPr>
            <w:tcW w:w="0" w:type="auto"/>
          </w:tcPr>
          <w:p w:rsidR="00BB06D5" w:rsidRPr="006C2ABF" w:rsidRDefault="00BB06D5"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p>
          <w:p w:rsidR="003665D7" w:rsidRPr="006C2ABF" w:rsidRDefault="003665D7" w:rsidP="00554058">
            <w:pPr>
              <w:jc w:val="both"/>
              <w:rPr>
                <w:rFonts w:ascii="Bookman Old Style" w:hAnsi="Bookman Old Style" w:cs="Times New Roman"/>
              </w:rPr>
            </w:pPr>
            <w:r w:rsidRPr="006C2ABF">
              <w:rPr>
                <w:rFonts w:ascii="Bookman Old Style" w:hAnsi="Bookman Old Style" w:cs="Times New Roman"/>
              </w:rPr>
              <w:t>$...</w:t>
            </w:r>
          </w:p>
        </w:tc>
        <w:tc>
          <w:tcPr>
            <w:tcW w:w="0" w:type="auto"/>
          </w:tcPr>
          <w:p w:rsidR="00BB06D5" w:rsidRDefault="00BB06D5" w:rsidP="00554058">
            <w:pPr>
              <w:jc w:val="both"/>
              <w:rPr>
                <w:rFonts w:ascii="Bookman Old Style" w:hAnsi="Bookman Old Style" w:cs="Times New Roman"/>
                <w:sz w:val="24"/>
                <w:szCs w:val="24"/>
              </w:rPr>
            </w:pPr>
          </w:p>
        </w:tc>
      </w:tr>
      <w:tr w:rsidR="00BB06D5" w:rsidTr="00F650E4">
        <w:tc>
          <w:tcPr>
            <w:tcW w:w="0" w:type="auto"/>
          </w:tcPr>
          <w:p w:rsidR="00BB06D5" w:rsidRPr="00F650E4" w:rsidRDefault="00835632" w:rsidP="00554058">
            <w:pPr>
              <w:jc w:val="both"/>
              <w:rPr>
                <w:rFonts w:ascii="Bookman Old Style" w:hAnsi="Bookman Old Style" w:cs="Times New Roman"/>
                <w:b/>
                <w:sz w:val="24"/>
                <w:szCs w:val="24"/>
              </w:rPr>
            </w:pPr>
            <w:r>
              <w:rPr>
                <w:rFonts w:ascii="Bookman Old Style" w:hAnsi="Bookman Old Style" w:cs="Times New Roman"/>
                <w:b/>
                <w:sz w:val="24"/>
                <w:szCs w:val="24"/>
              </w:rPr>
              <w:lastRenderedPageBreak/>
              <w:t>5)</w:t>
            </w:r>
          </w:p>
        </w:tc>
        <w:tc>
          <w:tcPr>
            <w:tcW w:w="0" w:type="auto"/>
          </w:tcPr>
          <w:p w:rsidR="00835632" w:rsidRPr="00835632" w:rsidRDefault="00835632" w:rsidP="00835632">
            <w:pPr>
              <w:autoSpaceDE w:val="0"/>
              <w:autoSpaceDN w:val="0"/>
              <w:adjustRightInd w:val="0"/>
              <w:jc w:val="both"/>
              <w:rPr>
                <w:rFonts w:ascii="Bookman Old Style" w:hAnsi="Bookman Old Style" w:cs="Courier"/>
              </w:rPr>
            </w:pPr>
            <w:r w:rsidRPr="00835632">
              <w:rPr>
                <w:rFonts w:ascii="Bookman Old Style" w:hAnsi="Bookman Old Style" w:cs="Courier"/>
              </w:rPr>
              <w:t xml:space="preserve">En el caso de agencias </w:t>
            </w:r>
            <w:r>
              <w:rPr>
                <w:rFonts w:ascii="Bookman Old Style" w:hAnsi="Bookman Old Style" w:cs="Courier"/>
              </w:rPr>
              <w:t xml:space="preserve"> </w:t>
            </w:r>
            <w:r w:rsidRPr="00835632">
              <w:rPr>
                <w:rFonts w:ascii="Bookman Old Style" w:hAnsi="Bookman Old Style" w:cs="Courier"/>
              </w:rPr>
              <w:t xml:space="preserve">extranjeras, retiros efectuados de </w:t>
            </w:r>
            <w:r>
              <w:rPr>
                <w:rFonts w:ascii="Bookman Old Style" w:hAnsi="Bookman Old Style" w:cs="Courier"/>
              </w:rPr>
              <w:t xml:space="preserve"> </w:t>
            </w:r>
            <w:r w:rsidRPr="00835632">
              <w:rPr>
                <w:rFonts w:ascii="Bookman Old Style" w:hAnsi="Bookman Old Style" w:cs="Courier"/>
              </w:rPr>
              <w:t xml:space="preserve">sociedades de personas que declaren </w:t>
            </w:r>
            <w:r>
              <w:rPr>
                <w:rFonts w:ascii="Bookman Old Style" w:hAnsi="Bookman Old Style" w:cs="Courier"/>
              </w:rPr>
              <w:t xml:space="preserve"> </w:t>
            </w:r>
            <w:r w:rsidRPr="00835632">
              <w:rPr>
                <w:rFonts w:ascii="Bookman Old Style" w:hAnsi="Bookman Old Style" w:cs="Courier"/>
              </w:rPr>
              <w:t xml:space="preserve">en la Primera Categoría a base de </w:t>
            </w:r>
            <w:r>
              <w:rPr>
                <w:rFonts w:ascii="Bookman Old Style" w:hAnsi="Bookman Old Style" w:cs="Courier"/>
              </w:rPr>
              <w:t xml:space="preserve"> </w:t>
            </w:r>
            <w:r w:rsidRPr="00835632">
              <w:rPr>
                <w:rFonts w:ascii="Bookman Old Style" w:hAnsi="Bookman Old Style" w:cs="Courier"/>
              </w:rPr>
              <w:t xml:space="preserve">renta presunta, con tope del F.U.T. </w:t>
            </w:r>
            <w:r>
              <w:rPr>
                <w:rFonts w:ascii="Bookman Old Style" w:hAnsi="Bookman Old Style" w:cs="Courier"/>
              </w:rPr>
              <w:t xml:space="preserve"> </w:t>
            </w:r>
            <w:r w:rsidRPr="00835632">
              <w:rPr>
                <w:rFonts w:ascii="Bookman Old Style" w:hAnsi="Bookman Old Style" w:cs="Courier"/>
              </w:rPr>
              <w:t>de las citadas sociedades determinado</w:t>
            </w:r>
            <w:r>
              <w:rPr>
                <w:rFonts w:ascii="Bookman Old Style" w:hAnsi="Bookman Old Style" w:cs="Courier"/>
              </w:rPr>
              <w:t xml:space="preserve"> </w:t>
            </w:r>
            <w:r w:rsidRPr="00835632">
              <w:rPr>
                <w:rFonts w:ascii="Bookman Old Style" w:hAnsi="Bookman Old Style" w:cs="Courier"/>
              </w:rPr>
              <w:t xml:space="preserve">de acuerdo a la participación en las </w:t>
            </w:r>
            <w:r>
              <w:rPr>
                <w:rFonts w:ascii="Bookman Old Style" w:hAnsi="Bookman Old Style" w:cs="Courier"/>
              </w:rPr>
              <w:t xml:space="preserve"> </w:t>
            </w:r>
            <w:r w:rsidRPr="00835632">
              <w:rPr>
                <w:rFonts w:ascii="Bookman Old Style" w:hAnsi="Bookman Old Style" w:cs="Courier"/>
              </w:rPr>
              <w:t xml:space="preserve">utilidades que le corresponde a la </w:t>
            </w:r>
            <w:r>
              <w:rPr>
                <w:rFonts w:ascii="Bookman Old Style" w:hAnsi="Bookman Old Style" w:cs="Courier"/>
              </w:rPr>
              <w:t xml:space="preserve"> </w:t>
            </w:r>
            <w:r w:rsidRPr="00835632">
              <w:rPr>
                <w:rFonts w:ascii="Bookman Old Style" w:hAnsi="Bookman Old Style" w:cs="Courier"/>
              </w:rPr>
              <w:t xml:space="preserve">agencia extranjera. </w:t>
            </w:r>
          </w:p>
          <w:p w:rsidR="00835632" w:rsidRPr="00835632" w:rsidRDefault="00835632" w:rsidP="00A660F9">
            <w:pPr>
              <w:pStyle w:val="Prrafodelista"/>
              <w:numPr>
                <w:ilvl w:val="0"/>
                <w:numId w:val="8"/>
              </w:numPr>
              <w:autoSpaceDE w:val="0"/>
              <w:autoSpaceDN w:val="0"/>
              <w:adjustRightInd w:val="0"/>
              <w:jc w:val="both"/>
              <w:rPr>
                <w:rFonts w:ascii="Bookman Old Style" w:hAnsi="Bookman Old Style" w:cs="Courier"/>
              </w:rPr>
            </w:pPr>
            <w:r w:rsidRPr="00835632">
              <w:rPr>
                <w:rFonts w:ascii="Bookman Old Style" w:hAnsi="Bookman Old Style" w:cs="Courier"/>
              </w:rPr>
              <w:t xml:space="preserve">Sociedad: RUT: </w:t>
            </w:r>
          </w:p>
          <w:p w:rsidR="00835632" w:rsidRPr="00835632" w:rsidRDefault="00835632" w:rsidP="00835632">
            <w:pPr>
              <w:autoSpaceDE w:val="0"/>
              <w:autoSpaceDN w:val="0"/>
              <w:adjustRightInd w:val="0"/>
              <w:jc w:val="both"/>
              <w:rPr>
                <w:rFonts w:ascii="Bookman Old Style" w:hAnsi="Bookman Old Style" w:cs="Courier"/>
              </w:rPr>
            </w:pPr>
            <w:r w:rsidRPr="00835632">
              <w:rPr>
                <w:rFonts w:ascii="Bookman Old Style" w:hAnsi="Bookman Old Style" w:cs="Courier"/>
              </w:rPr>
              <w:t xml:space="preserve">Detalle de la renta líquida </w:t>
            </w:r>
            <w:r>
              <w:rPr>
                <w:rFonts w:ascii="Bookman Old Style" w:hAnsi="Bookman Old Style" w:cs="Courier"/>
              </w:rPr>
              <w:t xml:space="preserve"> </w:t>
            </w:r>
            <w:r w:rsidRPr="00835632">
              <w:rPr>
                <w:rFonts w:ascii="Bookman Old Style" w:hAnsi="Bookman Old Style" w:cs="Courier"/>
              </w:rPr>
              <w:t xml:space="preserve">imponible de Primera Categoría de la </w:t>
            </w:r>
            <w:r>
              <w:rPr>
                <w:rFonts w:ascii="Bookman Old Style" w:hAnsi="Bookman Old Style" w:cs="Courier"/>
              </w:rPr>
              <w:t xml:space="preserve"> </w:t>
            </w:r>
            <w:r w:rsidRPr="00835632">
              <w:rPr>
                <w:rFonts w:ascii="Bookman Old Style" w:hAnsi="Bookman Old Style" w:cs="Courier"/>
              </w:rPr>
              <w:t xml:space="preserve">sociedad o Pérdida Tributaria </w:t>
            </w:r>
          </w:p>
          <w:p w:rsidR="00835632" w:rsidRDefault="00835632" w:rsidP="00835632">
            <w:pPr>
              <w:autoSpaceDE w:val="0"/>
              <w:autoSpaceDN w:val="0"/>
              <w:adjustRightInd w:val="0"/>
              <w:jc w:val="both"/>
              <w:rPr>
                <w:rFonts w:ascii="Bookman Old Style" w:hAnsi="Bookman Old Style" w:cs="Courier"/>
              </w:rPr>
            </w:pPr>
          </w:p>
          <w:p w:rsidR="00835632" w:rsidRDefault="00835632" w:rsidP="00835632">
            <w:pPr>
              <w:autoSpaceDE w:val="0"/>
              <w:autoSpaceDN w:val="0"/>
              <w:adjustRightInd w:val="0"/>
              <w:jc w:val="both"/>
              <w:rPr>
                <w:rFonts w:ascii="Bookman Old Style" w:hAnsi="Bookman Old Style" w:cs="Courier"/>
              </w:rPr>
            </w:pPr>
          </w:p>
          <w:p w:rsidR="00835632" w:rsidRDefault="00835632" w:rsidP="00835632">
            <w:pPr>
              <w:autoSpaceDE w:val="0"/>
              <w:autoSpaceDN w:val="0"/>
              <w:adjustRightInd w:val="0"/>
              <w:jc w:val="both"/>
              <w:rPr>
                <w:rFonts w:ascii="Bookman Old Style" w:hAnsi="Bookman Old Style" w:cs="Courier"/>
                <w:b/>
              </w:rPr>
            </w:pPr>
            <w:r w:rsidRPr="00835632">
              <w:rPr>
                <w:rFonts w:ascii="Bookman Old Style" w:hAnsi="Bookman Old Style" w:cs="Courier"/>
                <w:b/>
              </w:rPr>
              <w:t xml:space="preserve">Se Agregan (en detalle): </w:t>
            </w:r>
          </w:p>
          <w:p w:rsidR="00835632" w:rsidRPr="00835632" w:rsidRDefault="00835632" w:rsidP="00835632">
            <w:pPr>
              <w:autoSpaceDE w:val="0"/>
              <w:autoSpaceDN w:val="0"/>
              <w:adjustRightInd w:val="0"/>
              <w:jc w:val="both"/>
              <w:rPr>
                <w:rFonts w:ascii="Bookman Old Style" w:hAnsi="Bookman Old Style" w:cs="Courier"/>
                <w:b/>
              </w:rPr>
            </w:pPr>
          </w:p>
          <w:p w:rsidR="00BB06D5" w:rsidRDefault="00835632" w:rsidP="00835632">
            <w:pPr>
              <w:autoSpaceDE w:val="0"/>
              <w:autoSpaceDN w:val="0"/>
              <w:adjustRightInd w:val="0"/>
              <w:jc w:val="both"/>
              <w:rPr>
                <w:rFonts w:ascii="Bookman Old Style" w:hAnsi="Bookman Old Style" w:cs="Courier"/>
              </w:rPr>
            </w:pPr>
            <w:r w:rsidRPr="00835632">
              <w:rPr>
                <w:rFonts w:ascii="Bookman Old Style" w:hAnsi="Bookman Old Style" w:cs="Courier"/>
                <w:b/>
              </w:rPr>
              <w:t>5.1)</w:t>
            </w:r>
            <w:r w:rsidRPr="00835632">
              <w:rPr>
                <w:rFonts w:ascii="Bookman Old Style" w:hAnsi="Bookman Old Style" w:cs="Courier"/>
              </w:rPr>
              <w:t xml:space="preserve"> Otros ingresos y beneficios </w:t>
            </w:r>
            <w:r>
              <w:rPr>
                <w:rFonts w:ascii="Bookman Old Style" w:hAnsi="Bookman Old Style" w:cs="Courier"/>
              </w:rPr>
              <w:t xml:space="preserve"> </w:t>
            </w:r>
            <w:r w:rsidRPr="00835632">
              <w:rPr>
                <w:rFonts w:ascii="Bookman Old Style" w:hAnsi="Bookman Old Style" w:cs="Courier"/>
              </w:rPr>
              <w:t xml:space="preserve">sociales tributables que se hayan </w:t>
            </w:r>
            <w:r>
              <w:rPr>
                <w:rFonts w:ascii="Bookman Old Style" w:hAnsi="Bookman Old Style" w:cs="Courier"/>
              </w:rPr>
              <w:t xml:space="preserve"> </w:t>
            </w:r>
            <w:r w:rsidRPr="00835632">
              <w:rPr>
                <w:rFonts w:ascii="Bookman Old Style" w:hAnsi="Bookman Old Style" w:cs="Courier"/>
              </w:rPr>
              <w:t>rebajado</w:t>
            </w:r>
            <w:r w:rsidR="00B20DCB">
              <w:rPr>
                <w:rFonts w:ascii="Bookman Old Style" w:hAnsi="Bookman Old Style" w:cs="Courier"/>
              </w:rPr>
              <w:t xml:space="preserve"> para determinar la renta anterior </w:t>
            </w:r>
          </w:p>
          <w:p w:rsidR="009E58DC" w:rsidRDefault="009E58DC" w:rsidP="00835632">
            <w:pPr>
              <w:autoSpaceDE w:val="0"/>
              <w:autoSpaceDN w:val="0"/>
              <w:adjustRightInd w:val="0"/>
              <w:jc w:val="both"/>
              <w:rPr>
                <w:rFonts w:ascii="Bookman Old Style" w:hAnsi="Bookman Old Style" w:cs="Courier"/>
              </w:rPr>
            </w:pP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rPr>
              <w:t xml:space="preserve">SUBTOTAL </w:t>
            </w:r>
          </w:p>
          <w:p w:rsidR="00CE13A2" w:rsidRDefault="00CE13A2" w:rsidP="009E58DC">
            <w:pPr>
              <w:autoSpaceDE w:val="0"/>
              <w:autoSpaceDN w:val="0"/>
              <w:adjustRightInd w:val="0"/>
              <w:jc w:val="both"/>
              <w:rPr>
                <w:rFonts w:ascii="Bookman Old Style" w:hAnsi="Bookman Old Style" w:cs="Courier"/>
                <w:b/>
              </w:rPr>
            </w:pPr>
          </w:p>
          <w:p w:rsidR="009E58DC" w:rsidRPr="009E58DC" w:rsidRDefault="009E58DC" w:rsidP="009E58DC">
            <w:pPr>
              <w:autoSpaceDE w:val="0"/>
              <w:autoSpaceDN w:val="0"/>
              <w:adjustRightInd w:val="0"/>
              <w:jc w:val="both"/>
              <w:rPr>
                <w:rFonts w:ascii="Bookman Old Style" w:hAnsi="Bookman Old Style" w:cs="Courier"/>
                <w:b/>
              </w:rPr>
            </w:pPr>
            <w:r w:rsidRPr="009E58DC">
              <w:rPr>
                <w:rFonts w:ascii="Bookman Old Style" w:hAnsi="Bookman Old Style" w:cs="Courier"/>
                <w:b/>
              </w:rPr>
              <w:t>Se Deducen ( en detalle):</w:t>
            </w:r>
          </w:p>
          <w:p w:rsidR="009E58DC" w:rsidRDefault="009E58DC" w:rsidP="009E58DC">
            <w:pPr>
              <w:autoSpaceDE w:val="0"/>
              <w:autoSpaceDN w:val="0"/>
              <w:adjustRightInd w:val="0"/>
              <w:jc w:val="both"/>
              <w:rPr>
                <w:rFonts w:ascii="Bookman Old Style" w:hAnsi="Bookman Old Style" w:cs="Courier"/>
              </w:rPr>
            </w:pP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b/>
              </w:rPr>
              <w:t>5.2)</w:t>
            </w:r>
            <w:r w:rsidRPr="009E58DC">
              <w:rPr>
                <w:rFonts w:ascii="Bookman Old Style" w:hAnsi="Bookman Old Style" w:cs="Courier"/>
              </w:rPr>
              <w:t xml:space="preserve"> Las partidas señaladas en el </w:t>
            </w:r>
            <w:r>
              <w:rPr>
                <w:rFonts w:ascii="Bookman Old Style" w:hAnsi="Bookman Old Style" w:cs="Courier"/>
              </w:rPr>
              <w:t xml:space="preserve"> </w:t>
            </w:r>
            <w:r w:rsidRPr="009E58DC">
              <w:rPr>
                <w:rFonts w:ascii="Bookman Old Style" w:hAnsi="Bookman Old Style" w:cs="Courier"/>
              </w:rPr>
              <w:t xml:space="preserve">artículo 33 N° 1, en detalle y que </w:t>
            </w:r>
            <w:r>
              <w:rPr>
                <w:rFonts w:ascii="Bookman Old Style" w:hAnsi="Bookman Old Style" w:cs="Courier"/>
              </w:rPr>
              <w:t xml:space="preserve"> </w:t>
            </w:r>
            <w:r w:rsidRPr="009E58DC">
              <w:rPr>
                <w:rFonts w:ascii="Bookman Old Style" w:hAnsi="Bookman Old Style" w:cs="Courier"/>
              </w:rPr>
              <w:t xml:space="preserve">correspondan a retiros de especies </w:t>
            </w:r>
            <w:r>
              <w:rPr>
                <w:rFonts w:ascii="Bookman Old Style" w:hAnsi="Bookman Old Style" w:cs="Courier"/>
              </w:rPr>
              <w:t xml:space="preserve"> </w:t>
            </w:r>
            <w:r w:rsidRPr="009E58DC">
              <w:rPr>
                <w:rFonts w:ascii="Bookman Old Style" w:hAnsi="Bookman Old Style" w:cs="Courier"/>
              </w:rPr>
              <w:t xml:space="preserve">o a cantidades representativas de </w:t>
            </w:r>
            <w:r>
              <w:rPr>
                <w:rFonts w:ascii="Bookman Old Style" w:hAnsi="Bookman Old Style" w:cs="Courier"/>
              </w:rPr>
              <w:t xml:space="preserve"> </w:t>
            </w:r>
            <w:r w:rsidRPr="009E58DC">
              <w:rPr>
                <w:rFonts w:ascii="Bookman Old Style" w:hAnsi="Bookman Old Style" w:cs="Courier"/>
              </w:rPr>
              <w:t xml:space="preserve">desembolsos de dinero que no deban </w:t>
            </w:r>
            <w:r>
              <w:rPr>
                <w:rFonts w:ascii="Bookman Old Style" w:hAnsi="Bookman Old Style" w:cs="Courier"/>
              </w:rPr>
              <w:t xml:space="preserve"> </w:t>
            </w:r>
            <w:r w:rsidRPr="009E58DC">
              <w:rPr>
                <w:rFonts w:ascii="Bookman Old Style" w:hAnsi="Bookman Old Style" w:cs="Courier"/>
              </w:rPr>
              <w:t xml:space="preserve">imputarse al valor o costo de los </w:t>
            </w:r>
            <w:r>
              <w:rPr>
                <w:rFonts w:ascii="Bookman Old Style" w:hAnsi="Bookman Old Style" w:cs="Courier"/>
              </w:rPr>
              <w:t xml:space="preserve"> </w:t>
            </w:r>
            <w:r w:rsidRPr="009E58DC">
              <w:rPr>
                <w:rFonts w:ascii="Bookman Old Style" w:hAnsi="Bookman Old Style" w:cs="Courier"/>
              </w:rPr>
              <w:t xml:space="preserve">bienes del activo. Deben incluirse, </w:t>
            </w:r>
            <w:r>
              <w:rPr>
                <w:rFonts w:ascii="Bookman Old Style" w:hAnsi="Bookman Old Style" w:cs="Courier"/>
              </w:rPr>
              <w:t xml:space="preserve"> </w:t>
            </w:r>
            <w:r w:rsidRPr="009E58DC">
              <w:rPr>
                <w:rFonts w:ascii="Bookman Old Style" w:hAnsi="Bookman Old Style" w:cs="Courier"/>
              </w:rPr>
              <w:t xml:space="preserve">también aquellas cantidades </w:t>
            </w:r>
            <w:r>
              <w:rPr>
                <w:rFonts w:ascii="Bookman Old Style" w:hAnsi="Bookman Old Style" w:cs="Courier"/>
              </w:rPr>
              <w:t xml:space="preserve"> </w:t>
            </w:r>
            <w:r w:rsidRPr="009E58DC">
              <w:rPr>
                <w:rFonts w:ascii="Bookman Old Style" w:hAnsi="Bookman Old Style" w:cs="Courier"/>
              </w:rPr>
              <w:t xml:space="preserve">representativas de desembolsos que </w:t>
            </w:r>
            <w:r>
              <w:rPr>
                <w:rFonts w:ascii="Bookman Old Style" w:hAnsi="Bookman Old Style" w:cs="Courier"/>
              </w:rPr>
              <w:t xml:space="preserve"> </w:t>
            </w:r>
            <w:r w:rsidRPr="009E58DC">
              <w:rPr>
                <w:rFonts w:ascii="Bookman Old Style" w:hAnsi="Bookman Old Style" w:cs="Courier"/>
              </w:rPr>
              <w:t xml:space="preserve">no han disminuido la renta líquida </w:t>
            </w:r>
            <w:r>
              <w:rPr>
                <w:rFonts w:ascii="Bookman Old Style" w:hAnsi="Bookman Old Style" w:cs="Courier"/>
              </w:rPr>
              <w:t xml:space="preserve"> </w:t>
            </w:r>
            <w:r w:rsidRPr="009E58DC">
              <w:rPr>
                <w:rFonts w:ascii="Bookman Old Style" w:hAnsi="Bookman Old Style" w:cs="Courier"/>
              </w:rPr>
              <w:t xml:space="preserve">declarada en el ejercicio </w:t>
            </w:r>
            <w:r>
              <w:rPr>
                <w:rFonts w:ascii="Bookman Old Style" w:hAnsi="Bookman Old Style" w:cs="Courier"/>
              </w:rPr>
              <w:t xml:space="preserve"> </w:t>
            </w:r>
            <w:r w:rsidRPr="009E58DC">
              <w:rPr>
                <w:rFonts w:ascii="Bookman Old Style" w:hAnsi="Bookman Old Style" w:cs="Courier"/>
              </w:rPr>
              <w:t xml:space="preserve">correspondiente (registro en el </w:t>
            </w: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rPr>
              <w:t xml:space="preserve">Activo). Comprende las referidas </w:t>
            </w:r>
            <w:r>
              <w:rPr>
                <w:rFonts w:ascii="Bookman Old Style" w:hAnsi="Bookman Old Style" w:cs="Courier"/>
              </w:rPr>
              <w:t xml:space="preserve"> </w:t>
            </w:r>
            <w:r w:rsidRPr="009E58DC">
              <w:rPr>
                <w:rFonts w:ascii="Bookman Old Style" w:hAnsi="Bookman Old Style" w:cs="Courier"/>
              </w:rPr>
              <w:t xml:space="preserve">cantidades con su reajuste. Si se </w:t>
            </w:r>
            <w:r>
              <w:rPr>
                <w:rFonts w:ascii="Bookman Old Style" w:hAnsi="Bookman Old Style" w:cs="Courier"/>
              </w:rPr>
              <w:t xml:space="preserve"> </w:t>
            </w:r>
            <w:r w:rsidRPr="009E58DC">
              <w:rPr>
                <w:rFonts w:ascii="Bookman Old Style" w:hAnsi="Bookman Old Style" w:cs="Courier"/>
              </w:rPr>
              <w:t xml:space="preserve">generaron en ejercicios anteriores, </w:t>
            </w:r>
            <w:r>
              <w:rPr>
                <w:rFonts w:ascii="Bookman Old Style" w:hAnsi="Bookman Old Style" w:cs="Courier"/>
              </w:rPr>
              <w:t xml:space="preserve"> </w:t>
            </w:r>
            <w:r w:rsidRPr="009E58DC">
              <w:rPr>
                <w:rFonts w:ascii="Bookman Old Style" w:hAnsi="Bookman Old Style" w:cs="Courier"/>
              </w:rPr>
              <w:t xml:space="preserve">debe indicarse el ejercicio </w:t>
            </w:r>
            <w:r>
              <w:rPr>
                <w:rFonts w:ascii="Bookman Old Style" w:hAnsi="Bookman Old Style" w:cs="Courier"/>
              </w:rPr>
              <w:t xml:space="preserve"> </w:t>
            </w:r>
            <w:r w:rsidRPr="009E58DC">
              <w:rPr>
                <w:rFonts w:ascii="Bookman Old Style" w:hAnsi="Bookman Old Style" w:cs="Courier"/>
              </w:rPr>
              <w:t xml:space="preserve">respectivo </w:t>
            </w:r>
          </w:p>
          <w:p w:rsidR="009E58DC" w:rsidRDefault="009E58DC" w:rsidP="009E58DC">
            <w:pPr>
              <w:autoSpaceDE w:val="0"/>
              <w:autoSpaceDN w:val="0"/>
              <w:adjustRightInd w:val="0"/>
              <w:jc w:val="both"/>
              <w:rPr>
                <w:rFonts w:ascii="Bookman Old Style" w:hAnsi="Bookman Old Style" w:cs="Courier"/>
              </w:rPr>
            </w:pPr>
          </w:p>
          <w:p w:rsidR="009E58DC" w:rsidRPr="009E58DC" w:rsidRDefault="009E58DC" w:rsidP="009E58DC">
            <w:pPr>
              <w:autoSpaceDE w:val="0"/>
              <w:autoSpaceDN w:val="0"/>
              <w:adjustRightInd w:val="0"/>
              <w:jc w:val="both"/>
              <w:rPr>
                <w:rFonts w:ascii="Bookman Old Style" w:hAnsi="Bookman Old Style" w:cs="Courier"/>
                <w:b/>
              </w:rPr>
            </w:pPr>
            <w:r w:rsidRPr="009E58DC">
              <w:rPr>
                <w:rFonts w:ascii="Bookman Old Style" w:hAnsi="Bookman Old Style" w:cs="Courier"/>
                <w:b/>
              </w:rPr>
              <w:t xml:space="preserve">DEBEN rebajarse en todo caso las siguientes partidas, porque siguen  formando parte de la R.L.I., aunque  las excluye el art. 21: </w:t>
            </w:r>
          </w:p>
          <w:p w:rsidR="009E58DC" w:rsidRDefault="009E58DC" w:rsidP="00A660F9">
            <w:pPr>
              <w:pStyle w:val="Prrafodelista"/>
              <w:numPr>
                <w:ilvl w:val="0"/>
                <w:numId w:val="8"/>
              </w:numPr>
              <w:autoSpaceDE w:val="0"/>
              <w:autoSpaceDN w:val="0"/>
              <w:adjustRightInd w:val="0"/>
              <w:jc w:val="both"/>
              <w:rPr>
                <w:rFonts w:ascii="Bookman Old Style" w:hAnsi="Bookman Old Style" w:cs="Courier"/>
              </w:rPr>
            </w:pPr>
            <w:r w:rsidRPr="009E58DC">
              <w:rPr>
                <w:rFonts w:ascii="Bookman Old Style" w:hAnsi="Bookman Old Style" w:cs="Courier"/>
              </w:rPr>
              <w:lastRenderedPageBreak/>
              <w:t xml:space="preserve">Los intereses, reajustes y multas </w:t>
            </w:r>
            <w:r>
              <w:rPr>
                <w:rFonts w:ascii="Bookman Old Style" w:hAnsi="Bookman Old Style" w:cs="Courier"/>
              </w:rPr>
              <w:t xml:space="preserve"> </w:t>
            </w:r>
            <w:r w:rsidRPr="009E58DC">
              <w:rPr>
                <w:rFonts w:ascii="Bookman Old Style" w:hAnsi="Bookman Old Style" w:cs="Courier"/>
              </w:rPr>
              <w:t xml:space="preserve">de orden tributario pagados al Fisco </w:t>
            </w:r>
            <w:r>
              <w:rPr>
                <w:rFonts w:ascii="Bookman Old Style" w:hAnsi="Bookman Old Style" w:cs="Courier"/>
              </w:rPr>
              <w:t xml:space="preserve"> </w:t>
            </w:r>
            <w:r w:rsidRPr="009E58DC">
              <w:rPr>
                <w:rFonts w:ascii="Bookman Old Style" w:hAnsi="Bookman Old Style" w:cs="Courier"/>
              </w:rPr>
              <w:t xml:space="preserve">y Municipalidades, </w:t>
            </w:r>
          </w:p>
          <w:p w:rsidR="009E58DC" w:rsidRDefault="009E58DC" w:rsidP="00A660F9">
            <w:pPr>
              <w:pStyle w:val="Prrafodelista"/>
              <w:numPr>
                <w:ilvl w:val="0"/>
                <w:numId w:val="8"/>
              </w:numPr>
              <w:autoSpaceDE w:val="0"/>
              <w:autoSpaceDN w:val="0"/>
              <w:adjustRightInd w:val="0"/>
              <w:jc w:val="both"/>
              <w:rPr>
                <w:rFonts w:ascii="Bookman Old Style" w:hAnsi="Bookman Old Style" w:cs="Courier"/>
              </w:rPr>
            </w:pPr>
            <w:r w:rsidRPr="009E58DC">
              <w:rPr>
                <w:rFonts w:ascii="Bookman Old Style" w:hAnsi="Bookman Old Style" w:cs="Courier"/>
              </w:rPr>
              <w:t xml:space="preserve">El pago por patentes mineras en la </w:t>
            </w:r>
            <w:r>
              <w:rPr>
                <w:rFonts w:ascii="Bookman Old Style" w:hAnsi="Bookman Old Style" w:cs="Courier"/>
              </w:rPr>
              <w:t xml:space="preserve"> </w:t>
            </w:r>
            <w:r w:rsidRPr="009E58DC">
              <w:rPr>
                <w:rFonts w:ascii="Bookman Old Style" w:hAnsi="Bookman Old Style" w:cs="Courier"/>
              </w:rPr>
              <w:t xml:space="preserve">parte que no sean deducibles como </w:t>
            </w:r>
            <w:r>
              <w:rPr>
                <w:rFonts w:ascii="Bookman Old Style" w:hAnsi="Bookman Old Style" w:cs="Courier"/>
              </w:rPr>
              <w:t xml:space="preserve"> </w:t>
            </w:r>
            <w:r w:rsidRPr="009E58DC">
              <w:rPr>
                <w:rFonts w:ascii="Bookman Old Style" w:hAnsi="Bookman Old Style" w:cs="Courier"/>
              </w:rPr>
              <w:t xml:space="preserve">gasto, </w:t>
            </w:r>
          </w:p>
          <w:p w:rsidR="009E58DC" w:rsidRDefault="009E58DC" w:rsidP="00A660F9">
            <w:pPr>
              <w:pStyle w:val="Prrafodelista"/>
              <w:numPr>
                <w:ilvl w:val="0"/>
                <w:numId w:val="8"/>
              </w:numPr>
              <w:autoSpaceDE w:val="0"/>
              <w:autoSpaceDN w:val="0"/>
              <w:adjustRightInd w:val="0"/>
              <w:jc w:val="both"/>
              <w:rPr>
                <w:rFonts w:ascii="Bookman Old Style" w:hAnsi="Bookman Old Style" w:cs="Courier"/>
              </w:rPr>
            </w:pPr>
            <w:r w:rsidRPr="009E58DC">
              <w:rPr>
                <w:rFonts w:ascii="Bookman Old Style" w:hAnsi="Bookman Old Style" w:cs="Courier"/>
              </w:rPr>
              <w:t xml:space="preserve">Impuesto de Primera Categoría y </w:t>
            </w:r>
            <w:r>
              <w:rPr>
                <w:rFonts w:ascii="Bookman Old Style" w:hAnsi="Bookman Old Style" w:cs="Courier"/>
              </w:rPr>
              <w:t xml:space="preserve"> </w:t>
            </w:r>
            <w:r w:rsidRPr="009E58DC">
              <w:rPr>
                <w:rFonts w:ascii="Bookman Old Style" w:hAnsi="Bookman Old Style" w:cs="Courier"/>
              </w:rPr>
              <w:t xml:space="preserve">Contribuciones de Bienes Raíces, y </w:t>
            </w:r>
          </w:p>
          <w:p w:rsidR="009E58DC" w:rsidRPr="009E58DC" w:rsidRDefault="009E58DC" w:rsidP="00A660F9">
            <w:pPr>
              <w:pStyle w:val="Prrafodelista"/>
              <w:numPr>
                <w:ilvl w:val="0"/>
                <w:numId w:val="8"/>
              </w:numPr>
              <w:autoSpaceDE w:val="0"/>
              <w:autoSpaceDN w:val="0"/>
              <w:adjustRightInd w:val="0"/>
              <w:jc w:val="both"/>
              <w:rPr>
                <w:rFonts w:ascii="Bookman Old Style" w:hAnsi="Bookman Old Style" w:cs="Courier"/>
              </w:rPr>
            </w:pPr>
            <w:r w:rsidRPr="009E58DC">
              <w:rPr>
                <w:rFonts w:ascii="Bookman Old Style" w:hAnsi="Bookman Old Style" w:cs="Courier"/>
              </w:rPr>
              <w:t xml:space="preserve">Donaciones para fines culturales </w:t>
            </w:r>
            <w:r>
              <w:rPr>
                <w:rFonts w:ascii="Bookman Old Style" w:hAnsi="Bookman Old Style" w:cs="Courier"/>
              </w:rPr>
              <w:t xml:space="preserve"> </w:t>
            </w:r>
            <w:r w:rsidRPr="009E58DC">
              <w:rPr>
                <w:rFonts w:ascii="Bookman Old Style" w:hAnsi="Bookman Old Style" w:cs="Courier"/>
              </w:rPr>
              <w:t xml:space="preserve">según artículo 8° Ley 18.985/90. </w:t>
            </w:r>
          </w:p>
          <w:p w:rsidR="009E58DC" w:rsidRDefault="009E58DC" w:rsidP="009E58DC">
            <w:pPr>
              <w:autoSpaceDE w:val="0"/>
              <w:autoSpaceDN w:val="0"/>
              <w:adjustRightInd w:val="0"/>
              <w:jc w:val="both"/>
              <w:rPr>
                <w:rFonts w:ascii="Bookman Old Style" w:hAnsi="Bookman Old Style" w:cs="Courier"/>
              </w:rPr>
            </w:pPr>
          </w:p>
          <w:p w:rsidR="009E58DC" w:rsidRPr="009E58DC" w:rsidRDefault="009E58DC" w:rsidP="009E58DC">
            <w:pPr>
              <w:autoSpaceDE w:val="0"/>
              <w:autoSpaceDN w:val="0"/>
              <w:adjustRightInd w:val="0"/>
              <w:jc w:val="both"/>
              <w:rPr>
                <w:rFonts w:ascii="Bookman Old Style" w:hAnsi="Bookman Old Style" w:cs="Courier"/>
                <w:b/>
              </w:rPr>
            </w:pPr>
            <w:r w:rsidRPr="009E58DC">
              <w:rPr>
                <w:rFonts w:ascii="Bookman Old Style" w:hAnsi="Bookman Old Style" w:cs="Courier"/>
                <w:b/>
              </w:rPr>
              <w:t xml:space="preserve">NO deben rebajarse las siguientes  partidas: </w:t>
            </w: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b/>
              </w:rPr>
              <w:t>a)</w:t>
            </w:r>
            <w:r w:rsidRPr="009E58DC">
              <w:rPr>
                <w:rFonts w:ascii="Bookman Old Style" w:hAnsi="Bookman Old Style" w:cs="Courier"/>
              </w:rPr>
              <w:t xml:space="preserve"> Retiros de los socios (art. 33, </w:t>
            </w:r>
            <w:r>
              <w:rPr>
                <w:rFonts w:ascii="Bookman Old Style" w:hAnsi="Bookman Old Style" w:cs="Courier"/>
              </w:rPr>
              <w:t xml:space="preserve"> </w:t>
            </w:r>
            <w:r w:rsidRPr="009E58DC">
              <w:rPr>
                <w:rFonts w:ascii="Bookman Old Style" w:hAnsi="Bookman Old Style" w:cs="Courier"/>
              </w:rPr>
              <w:t xml:space="preserve">N° 1), letra c); </w:t>
            </w: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b/>
              </w:rPr>
              <w:t>b)</w:t>
            </w:r>
            <w:r w:rsidRPr="009E58DC">
              <w:rPr>
                <w:rFonts w:ascii="Bookman Old Style" w:hAnsi="Bookman Old Style" w:cs="Courier"/>
              </w:rPr>
              <w:t xml:space="preserve"> Sumas pagadas por bienes del </w:t>
            </w:r>
            <w:r>
              <w:rPr>
                <w:rFonts w:ascii="Bookman Old Style" w:hAnsi="Bookman Old Style" w:cs="Courier"/>
              </w:rPr>
              <w:t xml:space="preserve"> </w:t>
            </w:r>
            <w:r w:rsidRPr="009E58DC">
              <w:rPr>
                <w:rFonts w:ascii="Bookman Old Style" w:hAnsi="Bookman Old Style" w:cs="Courier"/>
              </w:rPr>
              <w:t xml:space="preserve">activo; </w:t>
            </w: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b/>
              </w:rPr>
              <w:t>c)</w:t>
            </w:r>
            <w:r w:rsidRPr="009E58DC">
              <w:rPr>
                <w:rFonts w:ascii="Bookman Old Style" w:hAnsi="Bookman Old Style" w:cs="Courier"/>
              </w:rPr>
              <w:t xml:space="preserve"> Costos, gastos y desembolsos que </w:t>
            </w:r>
            <w:r>
              <w:rPr>
                <w:rFonts w:ascii="Bookman Old Style" w:hAnsi="Bookman Old Style" w:cs="Courier"/>
              </w:rPr>
              <w:t xml:space="preserve"> </w:t>
            </w:r>
            <w:r w:rsidRPr="009E58DC">
              <w:rPr>
                <w:rFonts w:ascii="Bookman Old Style" w:hAnsi="Bookman Old Style" w:cs="Courier"/>
              </w:rPr>
              <w:t xml:space="preserve">sean imputables a ingresos no </w:t>
            </w:r>
            <w:r>
              <w:rPr>
                <w:rFonts w:ascii="Bookman Old Style" w:hAnsi="Bookman Old Style" w:cs="Courier"/>
              </w:rPr>
              <w:t xml:space="preserve"> </w:t>
            </w:r>
            <w:r w:rsidRPr="009E58DC">
              <w:rPr>
                <w:rFonts w:ascii="Bookman Old Style" w:hAnsi="Bookman Old Style" w:cs="Courier"/>
              </w:rPr>
              <w:t xml:space="preserve">reputados renta o a rentas exentas, </w:t>
            </w:r>
            <w:r>
              <w:rPr>
                <w:rFonts w:ascii="Bookman Old Style" w:hAnsi="Bookman Old Style" w:cs="Courier"/>
              </w:rPr>
              <w:t xml:space="preserve"> </w:t>
            </w:r>
            <w:r w:rsidRPr="009E58DC">
              <w:rPr>
                <w:rFonts w:ascii="Bookman Old Style" w:hAnsi="Bookman Old Style" w:cs="Courier"/>
              </w:rPr>
              <w:t xml:space="preserve">y sólo hasta el monto de estas </w:t>
            </w:r>
            <w:r>
              <w:rPr>
                <w:rFonts w:ascii="Bookman Old Style" w:hAnsi="Bookman Old Style" w:cs="Courier"/>
              </w:rPr>
              <w:t xml:space="preserve"> </w:t>
            </w:r>
            <w:r w:rsidRPr="009E58DC">
              <w:rPr>
                <w:rFonts w:ascii="Bookman Old Style" w:hAnsi="Bookman Old Style" w:cs="Courier"/>
              </w:rPr>
              <w:t xml:space="preserve">últimas (art. 33, N° 1, letra e) y </w:t>
            </w:r>
            <w:r>
              <w:rPr>
                <w:rFonts w:ascii="Bookman Old Style" w:hAnsi="Bookman Old Style" w:cs="Courier"/>
              </w:rPr>
              <w:t xml:space="preserve"> </w:t>
            </w:r>
            <w:r w:rsidRPr="009E58DC">
              <w:rPr>
                <w:rFonts w:ascii="Bookman Old Style" w:hAnsi="Bookman Old Style" w:cs="Courier"/>
              </w:rPr>
              <w:t xml:space="preserve">N° 2, letra b)). Esta norma no es </w:t>
            </w:r>
            <w:r>
              <w:rPr>
                <w:rFonts w:ascii="Bookman Old Style" w:hAnsi="Bookman Old Style" w:cs="Courier"/>
              </w:rPr>
              <w:t xml:space="preserve"> </w:t>
            </w:r>
            <w:r w:rsidRPr="009E58DC">
              <w:rPr>
                <w:rFonts w:ascii="Bookman Old Style" w:hAnsi="Bookman Old Style" w:cs="Courier"/>
              </w:rPr>
              <w:t xml:space="preserve">aplicable a las rentas y gastos </w:t>
            </w: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rPr>
              <w:t xml:space="preserve">normales y corrientes objeto del </w:t>
            </w:r>
            <w:r>
              <w:rPr>
                <w:rFonts w:ascii="Bookman Old Style" w:hAnsi="Bookman Old Style" w:cs="Courier"/>
              </w:rPr>
              <w:t xml:space="preserve"> </w:t>
            </w:r>
            <w:r w:rsidRPr="009E58DC">
              <w:rPr>
                <w:rFonts w:ascii="Bookman Old Style" w:hAnsi="Bookman Old Style" w:cs="Courier"/>
              </w:rPr>
              <w:t xml:space="preserve">negocio (Por ejemplo, exención de </w:t>
            </w:r>
            <w:r>
              <w:rPr>
                <w:rFonts w:ascii="Bookman Old Style" w:hAnsi="Bookman Old Style" w:cs="Courier"/>
              </w:rPr>
              <w:t xml:space="preserve"> </w:t>
            </w:r>
            <w:r w:rsidRPr="009E58DC">
              <w:rPr>
                <w:rFonts w:ascii="Bookman Old Style" w:hAnsi="Bookman Old Style" w:cs="Courier"/>
              </w:rPr>
              <w:t xml:space="preserve">Primera Categoría que beneficia a </w:t>
            </w:r>
            <w:r>
              <w:rPr>
                <w:rFonts w:ascii="Bookman Old Style" w:hAnsi="Bookman Old Style" w:cs="Courier"/>
              </w:rPr>
              <w:t xml:space="preserve"> </w:t>
            </w:r>
            <w:r w:rsidRPr="009E58DC">
              <w:rPr>
                <w:rFonts w:ascii="Bookman Old Style" w:hAnsi="Bookman Old Style" w:cs="Courier"/>
              </w:rPr>
              <w:t xml:space="preserve">las Zonas Francas), y </w:t>
            </w:r>
          </w:p>
          <w:p w:rsid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b/>
              </w:rPr>
              <w:t>d)</w:t>
            </w:r>
            <w:r w:rsidRPr="009E58DC">
              <w:rPr>
                <w:rFonts w:ascii="Bookman Old Style" w:hAnsi="Bookman Old Style" w:cs="Courier"/>
              </w:rPr>
              <w:t xml:space="preserve"> Gastos anticipados pagados en el </w:t>
            </w:r>
            <w:r>
              <w:rPr>
                <w:rFonts w:ascii="Bookman Old Style" w:hAnsi="Bookman Old Style" w:cs="Courier"/>
              </w:rPr>
              <w:t xml:space="preserve"> </w:t>
            </w:r>
            <w:r w:rsidRPr="009E58DC">
              <w:rPr>
                <w:rFonts w:ascii="Bookman Old Style" w:hAnsi="Bookman Old Style" w:cs="Courier"/>
              </w:rPr>
              <w:t xml:space="preserve">ejercicio y que, de acuerdo a su </w:t>
            </w:r>
            <w:r>
              <w:rPr>
                <w:rFonts w:ascii="Bookman Old Style" w:hAnsi="Bookman Old Style" w:cs="Courier"/>
              </w:rPr>
              <w:t xml:space="preserve"> </w:t>
            </w:r>
            <w:r w:rsidRPr="009E58DC">
              <w:rPr>
                <w:rFonts w:ascii="Bookman Old Style" w:hAnsi="Bookman Old Style" w:cs="Courier"/>
              </w:rPr>
              <w:t xml:space="preserve">naturaleza, deben ser aceptados </w:t>
            </w:r>
            <w:r>
              <w:rPr>
                <w:rFonts w:ascii="Bookman Old Style" w:hAnsi="Bookman Old Style" w:cs="Courier"/>
              </w:rPr>
              <w:t xml:space="preserve"> </w:t>
            </w:r>
            <w:r w:rsidRPr="009E58DC">
              <w:rPr>
                <w:rFonts w:ascii="Bookman Old Style" w:hAnsi="Bookman Old Style" w:cs="Courier"/>
              </w:rPr>
              <w:t xml:space="preserve">en ejercicios posteriores </w:t>
            </w:r>
            <w:r>
              <w:rPr>
                <w:rFonts w:ascii="Bookman Old Style" w:hAnsi="Bookman Old Style" w:cs="Courier"/>
              </w:rPr>
              <w:t xml:space="preserve"> </w:t>
            </w:r>
          </w:p>
          <w:p w:rsidR="00CE13A2" w:rsidRDefault="00CE13A2" w:rsidP="009E58DC">
            <w:pPr>
              <w:autoSpaceDE w:val="0"/>
              <w:autoSpaceDN w:val="0"/>
              <w:adjustRightInd w:val="0"/>
              <w:jc w:val="both"/>
              <w:rPr>
                <w:rFonts w:ascii="Bookman Old Style" w:hAnsi="Bookman Old Style" w:cs="Courier"/>
              </w:rPr>
            </w:pPr>
          </w:p>
          <w:p w:rsidR="009E58DC" w:rsidRP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rPr>
              <w:t xml:space="preserve">Utilidad social tributable del </w:t>
            </w:r>
            <w:r>
              <w:rPr>
                <w:rFonts w:ascii="Bookman Old Style" w:hAnsi="Bookman Old Style" w:cs="Courier"/>
              </w:rPr>
              <w:t xml:space="preserve"> </w:t>
            </w:r>
            <w:r w:rsidRPr="009E58DC">
              <w:rPr>
                <w:rFonts w:ascii="Bookman Old Style" w:hAnsi="Bookman Old Style" w:cs="Courier"/>
              </w:rPr>
              <w:t xml:space="preserve">ejercicio, sin rebaja retiros </w:t>
            </w:r>
          </w:p>
          <w:p w:rsidR="009E58DC" w:rsidRDefault="009E58DC" w:rsidP="009E58DC">
            <w:pPr>
              <w:autoSpaceDE w:val="0"/>
              <w:autoSpaceDN w:val="0"/>
              <w:adjustRightInd w:val="0"/>
              <w:jc w:val="both"/>
              <w:rPr>
                <w:rFonts w:ascii="Bookman Old Style" w:hAnsi="Bookman Old Style" w:cs="Courier"/>
              </w:rPr>
            </w:pPr>
          </w:p>
          <w:p w:rsidR="009E58DC" w:rsidRDefault="009E58DC" w:rsidP="009E58DC">
            <w:pPr>
              <w:autoSpaceDE w:val="0"/>
              <w:autoSpaceDN w:val="0"/>
              <w:adjustRightInd w:val="0"/>
              <w:jc w:val="both"/>
              <w:rPr>
                <w:rFonts w:ascii="Bookman Old Style" w:hAnsi="Bookman Old Style" w:cs="Courier"/>
              </w:rPr>
            </w:pPr>
            <w:r w:rsidRPr="009E58DC">
              <w:rPr>
                <w:rFonts w:ascii="Bookman Old Style" w:hAnsi="Bookman Old Style" w:cs="Courier"/>
              </w:rPr>
              <w:t xml:space="preserve">Remanente de utilidad social </w:t>
            </w:r>
            <w:r>
              <w:rPr>
                <w:rFonts w:ascii="Bookman Old Style" w:hAnsi="Bookman Old Style" w:cs="Courier"/>
              </w:rPr>
              <w:t xml:space="preserve"> </w:t>
            </w:r>
            <w:r w:rsidRPr="009E58DC">
              <w:rPr>
                <w:rFonts w:ascii="Bookman Old Style" w:hAnsi="Bookman Old Style" w:cs="Courier"/>
              </w:rPr>
              <w:t xml:space="preserve">tributable de ejercicios anteriores </w:t>
            </w:r>
            <w:r>
              <w:rPr>
                <w:rFonts w:ascii="Bookman Old Style" w:hAnsi="Bookman Old Style" w:cs="Courier"/>
              </w:rPr>
              <w:t xml:space="preserve"> </w:t>
            </w:r>
            <w:r w:rsidRPr="009E58DC">
              <w:rPr>
                <w:rFonts w:ascii="Bookman Old Style" w:hAnsi="Bookman Old Style" w:cs="Courier"/>
              </w:rPr>
              <w:t xml:space="preserve">reajustado, o saldo negativo </w:t>
            </w:r>
          </w:p>
          <w:p w:rsidR="009E58DC" w:rsidRPr="009E58DC" w:rsidRDefault="009E58DC" w:rsidP="009E58DC">
            <w:pPr>
              <w:autoSpaceDE w:val="0"/>
              <w:autoSpaceDN w:val="0"/>
              <w:adjustRightInd w:val="0"/>
              <w:jc w:val="both"/>
              <w:rPr>
                <w:rFonts w:ascii="Bookman Old Style" w:hAnsi="Bookman Old Style" w:cs="Courier"/>
              </w:rPr>
            </w:pPr>
          </w:p>
          <w:p w:rsidR="009E58DC" w:rsidRPr="00835632" w:rsidRDefault="009E58DC" w:rsidP="00835632">
            <w:pPr>
              <w:autoSpaceDE w:val="0"/>
              <w:autoSpaceDN w:val="0"/>
              <w:adjustRightInd w:val="0"/>
              <w:jc w:val="both"/>
              <w:rPr>
                <w:rFonts w:ascii="Bookman Old Style" w:hAnsi="Bookman Old Style" w:cs="Courier"/>
              </w:rPr>
            </w:pPr>
            <w:r w:rsidRPr="009E58DC">
              <w:rPr>
                <w:rFonts w:ascii="Bookman Old Style" w:hAnsi="Bookman Old Style" w:cs="Courier"/>
                <w:b/>
              </w:rPr>
              <w:t>5.3)</w:t>
            </w:r>
            <w:r w:rsidRPr="009E58DC">
              <w:rPr>
                <w:rFonts w:ascii="Bookman Old Style" w:hAnsi="Bookman Old Style" w:cs="Courier"/>
              </w:rPr>
              <w:t xml:space="preserve"> Excesos de retiros de ejercicios</w:t>
            </w:r>
            <w:r>
              <w:rPr>
                <w:rFonts w:ascii="Bookman Old Style" w:hAnsi="Bookman Old Style" w:cs="Courier"/>
              </w:rPr>
              <w:t xml:space="preserve"> </w:t>
            </w:r>
            <w:r w:rsidRPr="009E58DC">
              <w:rPr>
                <w:rFonts w:ascii="Bookman Old Style" w:hAnsi="Bookman Old Style" w:cs="Courier"/>
              </w:rPr>
              <w:t>anteriores reajustados y retiros</w:t>
            </w:r>
            <w:r w:rsidR="00E2319E">
              <w:rPr>
                <w:rFonts w:ascii="Bookman Old Style" w:hAnsi="Bookman Old Style" w:cs="Courier"/>
              </w:rPr>
              <w:t xml:space="preserve"> </w:t>
            </w:r>
            <w:r w:rsidR="00E2319E" w:rsidRPr="00E2319E">
              <w:rPr>
                <w:rFonts w:ascii="Bookman Old Style" w:hAnsi="Bookman Old Style" w:cs="Courier"/>
              </w:rPr>
              <w:t>efectivos e</w:t>
            </w:r>
            <w:r w:rsidR="00E2319E">
              <w:rPr>
                <w:rFonts w:ascii="Bookman Old Style" w:hAnsi="Bookman Old Style" w:cs="Courier"/>
              </w:rPr>
              <w:t xml:space="preserve">fectuados de la sociedad  </w:t>
            </w:r>
            <w:r w:rsidR="00E2319E" w:rsidRPr="00E2319E">
              <w:rPr>
                <w:rFonts w:ascii="Bookman Old Style" w:hAnsi="Bookman Old Style" w:cs="Courier"/>
              </w:rPr>
              <w:t>de pers</w:t>
            </w:r>
            <w:r w:rsidR="00E2319E">
              <w:rPr>
                <w:rFonts w:ascii="Bookman Old Style" w:hAnsi="Bookman Old Style" w:cs="Courier"/>
              </w:rPr>
              <w:t xml:space="preserve">onas en el ejercicio sin  </w:t>
            </w:r>
            <w:r w:rsidR="00E2319E" w:rsidRPr="00E2319E">
              <w:rPr>
                <w:rFonts w:ascii="Bookman Old Style" w:hAnsi="Bookman Old Style" w:cs="Courier"/>
              </w:rPr>
              <w:t>reajuste,</w:t>
            </w:r>
            <w:r w:rsidR="00E2319E">
              <w:rPr>
                <w:rFonts w:ascii="Bookman Old Style" w:hAnsi="Bookman Old Style" w:cs="Courier"/>
              </w:rPr>
              <w:t xml:space="preserve"> con tope de la utilidad  </w:t>
            </w:r>
            <w:r w:rsidR="00E2319E" w:rsidRPr="00E2319E">
              <w:rPr>
                <w:rFonts w:ascii="Bookman Old Style" w:hAnsi="Bookman Old Style" w:cs="Courier"/>
              </w:rPr>
              <w:t>tributable</w:t>
            </w:r>
            <w:r w:rsidR="00E2319E">
              <w:rPr>
                <w:rFonts w:ascii="Bookman Old Style" w:hAnsi="Bookman Old Style" w:cs="Courier"/>
              </w:rPr>
              <w:t xml:space="preserve"> que le corresponde a la  </w:t>
            </w:r>
            <w:r w:rsidR="00E2319E" w:rsidRPr="00E2319E">
              <w:rPr>
                <w:rFonts w:ascii="Bookman Old Style" w:hAnsi="Bookman Old Style" w:cs="Courier"/>
              </w:rPr>
              <w:t>agen</w:t>
            </w:r>
            <w:r w:rsidR="00E2319E">
              <w:rPr>
                <w:rFonts w:ascii="Bookman Old Style" w:hAnsi="Bookman Old Style" w:cs="Courier"/>
              </w:rPr>
              <w:t xml:space="preserve">cia extranjera, según su  </w:t>
            </w:r>
            <w:r w:rsidR="00E2319E" w:rsidRPr="00E2319E">
              <w:rPr>
                <w:rFonts w:ascii="Bookman Old Style" w:hAnsi="Bookman Old Style" w:cs="Courier"/>
              </w:rPr>
              <w:t>partici</w:t>
            </w:r>
            <w:r w:rsidR="00E2319E">
              <w:rPr>
                <w:rFonts w:ascii="Bookman Old Style" w:hAnsi="Bookman Old Style" w:cs="Courier"/>
              </w:rPr>
              <w:t xml:space="preserve">pación en las utilidades  (Ver números 3.1 y 3.2) </w:t>
            </w:r>
          </w:p>
        </w:tc>
        <w:tc>
          <w:tcPr>
            <w:tcW w:w="0" w:type="auto"/>
          </w:tcPr>
          <w:p w:rsidR="00BB06D5" w:rsidRPr="006C2ABF" w:rsidRDefault="00BB06D5"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p>
          <w:p w:rsidR="005D3427" w:rsidRDefault="005D3427" w:rsidP="00554058">
            <w:pPr>
              <w:jc w:val="both"/>
              <w:rPr>
                <w:rFonts w:ascii="Bookman Old Style" w:hAnsi="Bookman Old Style" w:cs="Times New Roman"/>
              </w:rPr>
            </w:pPr>
          </w:p>
          <w:p w:rsidR="005D3427" w:rsidRDefault="005D3427" w:rsidP="00554058">
            <w:pPr>
              <w:jc w:val="both"/>
              <w:rPr>
                <w:rFonts w:ascii="Bookman Old Style" w:hAnsi="Bookman Old Style" w:cs="Times New Roman"/>
              </w:rPr>
            </w:pPr>
          </w:p>
          <w:p w:rsidR="00835632" w:rsidRPr="006C2ABF" w:rsidRDefault="00835632" w:rsidP="00554058">
            <w:pPr>
              <w:jc w:val="both"/>
              <w:rPr>
                <w:rFonts w:ascii="Bookman Old Style" w:hAnsi="Bookman Old Style" w:cs="Times New Roman"/>
              </w:rPr>
            </w:pPr>
            <w:r w:rsidRPr="006C2ABF">
              <w:rPr>
                <w:rFonts w:ascii="Bookman Old Style" w:hAnsi="Bookman Old Style" w:cs="Times New Roman"/>
              </w:rPr>
              <w:t>$...</w:t>
            </w:r>
          </w:p>
          <w:p w:rsidR="00B20DCB" w:rsidRPr="006C2ABF" w:rsidRDefault="00B20DCB" w:rsidP="00554058">
            <w:pPr>
              <w:jc w:val="both"/>
              <w:rPr>
                <w:rFonts w:ascii="Bookman Old Style" w:hAnsi="Bookman Old Style" w:cs="Times New Roman"/>
              </w:rPr>
            </w:pPr>
          </w:p>
          <w:p w:rsidR="00B20DCB" w:rsidRPr="006C2ABF" w:rsidRDefault="00B20DCB" w:rsidP="00554058">
            <w:pPr>
              <w:jc w:val="both"/>
              <w:rPr>
                <w:rFonts w:ascii="Bookman Old Style" w:hAnsi="Bookman Old Style" w:cs="Times New Roman"/>
              </w:rPr>
            </w:pPr>
          </w:p>
          <w:p w:rsidR="00B20DCB" w:rsidRPr="006C2ABF" w:rsidRDefault="00B20DCB" w:rsidP="00554058">
            <w:pPr>
              <w:jc w:val="both"/>
              <w:rPr>
                <w:rFonts w:ascii="Bookman Old Style" w:hAnsi="Bookman Old Style" w:cs="Times New Roman"/>
              </w:rPr>
            </w:pPr>
          </w:p>
          <w:p w:rsidR="00B20DCB" w:rsidRPr="006C2ABF" w:rsidRDefault="00B20DCB" w:rsidP="00554058">
            <w:pPr>
              <w:jc w:val="both"/>
              <w:rPr>
                <w:rFonts w:ascii="Bookman Old Style" w:hAnsi="Bookman Old Style" w:cs="Times New Roman"/>
              </w:rPr>
            </w:pPr>
          </w:p>
          <w:p w:rsidR="00B20DCB" w:rsidRPr="006C2ABF" w:rsidRDefault="00B20DCB" w:rsidP="00554058">
            <w:pPr>
              <w:jc w:val="both"/>
              <w:rPr>
                <w:rFonts w:ascii="Bookman Old Style" w:hAnsi="Bookman Old Style" w:cs="Times New Roman"/>
              </w:rPr>
            </w:pPr>
          </w:p>
          <w:p w:rsidR="00B20DCB" w:rsidRPr="006C2ABF" w:rsidRDefault="00B20DCB" w:rsidP="00554058">
            <w:pPr>
              <w:jc w:val="both"/>
              <w:rPr>
                <w:rFonts w:ascii="Bookman Old Style" w:hAnsi="Bookman Old Style" w:cs="Times New Roman"/>
              </w:rPr>
            </w:pPr>
            <w:r w:rsidRPr="006C2ABF">
              <w:rPr>
                <w:rFonts w:ascii="Bookman Old Style" w:hAnsi="Bookman Old Style" w:cs="Times New Roman"/>
              </w:rPr>
              <w:t>$...</w:t>
            </w: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r w:rsidRPr="006C2ABF">
              <w:rPr>
                <w:rFonts w:ascii="Bookman Old Style" w:hAnsi="Bookman Old Style" w:cs="Times New Roman"/>
              </w:rPr>
              <w:t>$...</w:t>
            </w: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C2003" w:rsidRDefault="00CC2003" w:rsidP="00554058">
            <w:pPr>
              <w:jc w:val="both"/>
              <w:rPr>
                <w:rFonts w:ascii="Bookman Old Style" w:hAnsi="Bookman Old Style" w:cs="Times New Roman"/>
              </w:rPr>
            </w:pPr>
          </w:p>
          <w:p w:rsidR="00CC2003" w:rsidRDefault="00CC2003" w:rsidP="00554058">
            <w:pPr>
              <w:jc w:val="both"/>
              <w:rPr>
                <w:rFonts w:ascii="Bookman Old Style" w:hAnsi="Bookman Old Style" w:cs="Times New Roman"/>
              </w:rPr>
            </w:pPr>
          </w:p>
          <w:p w:rsidR="00CC2003" w:rsidRDefault="00CC2003"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r w:rsidRPr="006C2ABF">
              <w:rPr>
                <w:rFonts w:ascii="Bookman Old Style" w:hAnsi="Bookman Old Style" w:cs="Times New Roman"/>
              </w:rPr>
              <w:t>($...)</w:t>
            </w: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r w:rsidRPr="006C2ABF">
              <w:rPr>
                <w:rFonts w:ascii="Bookman Old Style" w:hAnsi="Bookman Old Style" w:cs="Times New Roman"/>
              </w:rPr>
              <w:t>$...</w:t>
            </w: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6C2ABF" w:rsidRDefault="00CE13A2" w:rsidP="00554058">
            <w:pPr>
              <w:jc w:val="both"/>
              <w:rPr>
                <w:rFonts w:ascii="Bookman Old Style" w:hAnsi="Bookman Old Style" w:cs="Times New Roman"/>
              </w:rPr>
            </w:pPr>
          </w:p>
          <w:p w:rsidR="00CE13A2" w:rsidRPr="00C260CD" w:rsidRDefault="00CE13A2" w:rsidP="00554058">
            <w:pPr>
              <w:jc w:val="both"/>
              <w:rPr>
                <w:rFonts w:ascii="Bookman Old Style" w:hAnsi="Bookman Old Style" w:cs="Times New Roman"/>
                <w:u w:val="double"/>
              </w:rPr>
            </w:pPr>
            <w:r w:rsidRPr="00C260CD">
              <w:rPr>
                <w:rFonts w:ascii="Bookman Old Style" w:hAnsi="Bookman Old Style" w:cs="Times New Roman"/>
                <w:u w:val="double"/>
              </w:rPr>
              <w:t>$...</w:t>
            </w:r>
          </w:p>
        </w:tc>
        <w:tc>
          <w:tcPr>
            <w:tcW w:w="0" w:type="auto"/>
          </w:tcPr>
          <w:p w:rsidR="00BB06D5" w:rsidRPr="006C2ABF" w:rsidRDefault="00BB06D5"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CC4011" w:rsidRPr="006C2ABF" w:rsidRDefault="00CC4011" w:rsidP="00554058">
            <w:pPr>
              <w:jc w:val="both"/>
              <w:rPr>
                <w:rFonts w:ascii="Bookman Old Style" w:hAnsi="Bookman Old Style" w:cs="Times New Roman"/>
              </w:rPr>
            </w:pPr>
            <w:r w:rsidRPr="006C2ABF">
              <w:rPr>
                <w:rFonts w:ascii="Bookman Old Style" w:hAnsi="Bookman Old Style" w:cs="Times New Roman"/>
              </w:rPr>
              <w:t>$...</w:t>
            </w:r>
          </w:p>
        </w:tc>
        <w:tc>
          <w:tcPr>
            <w:tcW w:w="0" w:type="auto"/>
          </w:tcPr>
          <w:p w:rsidR="00BB06D5" w:rsidRDefault="00BB06D5" w:rsidP="00554058">
            <w:pPr>
              <w:jc w:val="both"/>
              <w:rPr>
                <w:rFonts w:ascii="Bookman Old Style" w:hAnsi="Bookman Old Style" w:cs="Times New Roman"/>
                <w:sz w:val="24"/>
                <w:szCs w:val="24"/>
              </w:rPr>
            </w:pPr>
          </w:p>
        </w:tc>
      </w:tr>
      <w:tr w:rsidR="00BB06D5" w:rsidTr="00F650E4">
        <w:tc>
          <w:tcPr>
            <w:tcW w:w="0" w:type="auto"/>
          </w:tcPr>
          <w:p w:rsidR="00BB06D5" w:rsidRPr="00F650E4" w:rsidRDefault="00CC4011" w:rsidP="00554058">
            <w:pPr>
              <w:jc w:val="both"/>
              <w:rPr>
                <w:rFonts w:ascii="Bookman Old Style" w:hAnsi="Bookman Old Style" w:cs="Times New Roman"/>
                <w:b/>
                <w:sz w:val="24"/>
                <w:szCs w:val="24"/>
              </w:rPr>
            </w:pPr>
            <w:r>
              <w:rPr>
                <w:rFonts w:ascii="Bookman Old Style" w:hAnsi="Bookman Old Style" w:cs="Times New Roman"/>
                <w:b/>
                <w:sz w:val="24"/>
                <w:szCs w:val="24"/>
              </w:rPr>
              <w:lastRenderedPageBreak/>
              <w:t>6)</w:t>
            </w:r>
          </w:p>
        </w:tc>
        <w:tc>
          <w:tcPr>
            <w:tcW w:w="0" w:type="auto"/>
          </w:tcPr>
          <w:p w:rsidR="007E3DCC" w:rsidRPr="007E3DCC" w:rsidRDefault="007E3DCC" w:rsidP="007E3DCC">
            <w:pPr>
              <w:autoSpaceDE w:val="0"/>
              <w:autoSpaceDN w:val="0"/>
              <w:adjustRightInd w:val="0"/>
              <w:jc w:val="both"/>
              <w:rPr>
                <w:rFonts w:ascii="Bookman Old Style" w:hAnsi="Bookman Old Style" w:cs="Courier"/>
              </w:rPr>
            </w:pPr>
            <w:r w:rsidRPr="007E3DCC">
              <w:rPr>
                <w:rFonts w:ascii="Bookman Old Style" w:hAnsi="Bookman Old Style" w:cs="Courier"/>
              </w:rPr>
              <w:t xml:space="preserve">Reinversión de utilidades </w:t>
            </w:r>
            <w:r>
              <w:rPr>
                <w:rFonts w:ascii="Bookman Old Style" w:hAnsi="Bookman Old Style" w:cs="Courier"/>
              </w:rPr>
              <w:t xml:space="preserve"> </w:t>
            </w:r>
            <w:r w:rsidRPr="007E3DCC">
              <w:rPr>
                <w:rFonts w:ascii="Bookman Old Style" w:hAnsi="Bookman Old Style" w:cs="Courier"/>
              </w:rPr>
              <w:t xml:space="preserve">tributables de otras empresas, sin </w:t>
            </w:r>
            <w:r>
              <w:rPr>
                <w:rFonts w:ascii="Bookman Old Style" w:hAnsi="Bookman Old Style" w:cs="Courier"/>
              </w:rPr>
              <w:t xml:space="preserve"> </w:t>
            </w:r>
            <w:r w:rsidRPr="007E3DCC">
              <w:rPr>
                <w:rFonts w:ascii="Bookman Old Style" w:hAnsi="Bookman Old Style" w:cs="Courier"/>
              </w:rPr>
              <w:t xml:space="preserve">reajuste, financiadas con retiros </w:t>
            </w:r>
            <w:r>
              <w:rPr>
                <w:rFonts w:ascii="Bookman Old Style" w:hAnsi="Bookman Old Style" w:cs="Courier"/>
              </w:rPr>
              <w:t xml:space="preserve"> </w:t>
            </w:r>
            <w:r w:rsidRPr="007E3DCC">
              <w:rPr>
                <w:rFonts w:ascii="Bookman Old Style" w:hAnsi="Bookman Old Style" w:cs="Courier"/>
              </w:rPr>
              <w:t xml:space="preserve">del FUT. de una empresa individual </w:t>
            </w:r>
            <w:r>
              <w:rPr>
                <w:rFonts w:ascii="Bookman Old Style" w:hAnsi="Bookman Old Style" w:cs="Courier"/>
              </w:rPr>
              <w:t xml:space="preserve"> </w:t>
            </w:r>
            <w:r w:rsidRPr="007E3DCC">
              <w:rPr>
                <w:rFonts w:ascii="Bookman Old Style" w:hAnsi="Bookman Old Style" w:cs="Courier"/>
              </w:rPr>
              <w:t xml:space="preserve">o sociedad de personas, o con el </w:t>
            </w:r>
            <w:r>
              <w:rPr>
                <w:rFonts w:ascii="Bookman Old Style" w:hAnsi="Bookman Old Style" w:cs="Courier"/>
              </w:rPr>
              <w:t xml:space="preserve"> </w:t>
            </w:r>
            <w:r w:rsidRPr="007E3DCC">
              <w:rPr>
                <w:rFonts w:ascii="Bookman Old Style" w:hAnsi="Bookman Old Style" w:cs="Courier"/>
              </w:rPr>
              <w:t xml:space="preserve">mayor valor obtenido en la </w:t>
            </w:r>
            <w:r>
              <w:rPr>
                <w:rFonts w:ascii="Bookman Old Style" w:hAnsi="Bookman Old Style" w:cs="Courier"/>
              </w:rPr>
              <w:t xml:space="preserve"> </w:t>
            </w:r>
            <w:r w:rsidRPr="007E3DCC">
              <w:rPr>
                <w:rFonts w:ascii="Bookman Old Style" w:hAnsi="Bookman Old Style" w:cs="Courier"/>
              </w:rPr>
              <w:t xml:space="preserve">enajenación de </w:t>
            </w:r>
            <w:r w:rsidRPr="007E3DCC">
              <w:rPr>
                <w:rFonts w:ascii="Bookman Old Style" w:hAnsi="Bookman Old Style" w:cs="Courier"/>
              </w:rPr>
              <w:lastRenderedPageBreak/>
              <w:t xml:space="preserve">derechos sociales, </w:t>
            </w:r>
            <w:r>
              <w:rPr>
                <w:rFonts w:ascii="Bookman Old Style" w:hAnsi="Bookman Old Style" w:cs="Courier"/>
              </w:rPr>
              <w:t xml:space="preserve"> </w:t>
            </w:r>
            <w:r w:rsidRPr="007E3DCC">
              <w:rPr>
                <w:rFonts w:ascii="Bookman Old Style" w:hAnsi="Bookman Old Style" w:cs="Courier"/>
              </w:rPr>
              <w:t xml:space="preserve">según art. 14, Letra A); N° 1, </w:t>
            </w:r>
            <w:r>
              <w:rPr>
                <w:rFonts w:ascii="Bookman Old Style" w:hAnsi="Bookman Old Style" w:cs="Courier"/>
              </w:rPr>
              <w:t xml:space="preserve"> </w:t>
            </w:r>
            <w:r w:rsidRPr="007E3DCC">
              <w:rPr>
                <w:rFonts w:ascii="Bookman Old Style" w:hAnsi="Bookman Old Style" w:cs="Courier"/>
              </w:rPr>
              <w:t xml:space="preserve">letra c. </w:t>
            </w:r>
          </w:p>
          <w:p w:rsidR="007E3DCC" w:rsidRDefault="007E3DCC" w:rsidP="007E3DCC">
            <w:pPr>
              <w:autoSpaceDE w:val="0"/>
              <w:autoSpaceDN w:val="0"/>
              <w:adjustRightInd w:val="0"/>
              <w:jc w:val="both"/>
              <w:rPr>
                <w:rFonts w:ascii="Bookman Old Style" w:hAnsi="Bookman Old Style" w:cs="Courier"/>
              </w:rPr>
            </w:pPr>
          </w:p>
          <w:p w:rsidR="007E3DCC" w:rsidRPr="007E3DCC" w:rsidRDefault="007E3DCC" w:rsidP="007E3DCC">
            <w:pPr>
              <w:autoSpaceDE w:val="0"/>
              <w:autoSpaceDN w:val="0"/>
              <w:adjustRightInd w:val="0"/>
              <w:jc w:val="both"/>
              <w:rPr>
                <w:rFonts w:ascii="Bookman Old Style" w:hAnsi="Bookman Old Style" w:cs="Courier"/>
              </w:rPr>
            </w:pPr>
            <w:r w:rsidRPr="007E3DCC">
              <w:rPr>
                <w:rFonts w:ascii="Bookman Old Style" w:hAnsi="Bookman Old Style" w:cs="Courier"/>
              </w:rPr>
              <w:t xml:space="preserve">Empresa de origen: </w:t>
            </w:r>
          </w:p>
          <w:p w:rsidR="007E3DCC" w:rsidRPr="007E3DCC" w:rsidRDefault="007E3DCC" w:rsidP="007E3DCC">
            <w:pPr>
              <w:autoSpaceDE w:val="0"/>
              <w:autoSpaceDN w:val="0"/>
              <w:adjustRightInd w:val="0"/>
              <w:jc w:val="both"/>
              <w:rPr>
                <w:rFonts w:ascii="Bookman Old Style" w:hAnsi="Bookman Old Style" w:cs="Courier"/>
              </w:rPr>
            </w:pPr>
            <w:r w:rsidRPr="007E3DCC">
              <w:rPr>
                <w:rFonts w:ascii="Bookman Old Style" w:hAnsi="Bookman Old Style" w:cs="Courier"/>
              </w:rPr>
              <w:t xml:space="preserve">RUT: </w:t>
            </w:r>
          </w:p>
          <w:p w:rsidR="00BB06D5" w:rsidRDefault="007E3DCC" w:rsidP="007E3DCC">
            <w:pPr>
              <w:jc w:val="both"/>
              <w:rPr>
                <w:rFonts w:ascii="Bookman Old Style" w:hAnsi="Bookman Old Style" w:cs="Times New Roman"/>
                <w:sz w:val="24"/>
                <w:szCs w:val="24"/>
              </w:rPr>
            </w:pPr>
            <w:r w:rsidRPr="007E3DCC">
              <w:rPr>
                <w:rFonts w:ascii="Bookman Old Style" w:hAnsi="Bookman Old Style" w:cs="Courier"/>
              </w:rPr>
              <w:t>Fecha del aporte:</w:t>
            </w:r>
          </w:p>
        </w:tc>
        <w:tc>
          <w:tcPr>
            <w:tcW w:w="0" w:type="auto"/>
          </w:tcPr>
          <w:p w:rsidR="00BB06D5" w:rsidRDefault="00BB06D5" w:rsidP="00554058">
            <w:pPr>
              <w:jc w:val="both"/>
              <w:rPr>
                <w:rFonts w:ascii="Bookman Old Style" w:hAnsi="Bookman Old Style" w:cs="Times New Roman"/>
                <w:sz w:val="24"/>
                <w:szCs w:val="24"/>
              </w:rPr>
            </w:pPr>
          </w:p>
        </w:tc>
        <w:tc>
          <w:tcPr>
            <w:tcW w:w="0" w:type="auto"/>
          </w:tcPr>
          <w:p w:rsidR="00BB06D5" w:rsidRDefault="00BB06D5"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C260CD" w:rsidRDefault="00C260CD" w:rsidP="00554058">
            <w:pPr>
              <w:jc w:val="both"/>
              <w:rPr>
                <w:rFonts w:ascii="Bookman Old Style" w:hAnsi="Bookman Old Style" w:cs="Times New Roman"/>
              </w:rPr>
            </w:pPr>
          </w:p>
          <w:p w:rsidR="00C260CD" w:rsidRDefault="00C260CD" w:rsidP="00554058">
            <w:pPr>
              <w:jc w:val="both"/>
              <w:rPr>
                <w:rFonts w:ascii="Bookman Old Style" w:hAnsi="Bookman Old Style" w:cs="Times New Roman"/>
              </w:rPr>
            </w:pPr>
          </w:p>
          <w:p w:rsidR="00A7644B" w:rsidRPr="00C260CD" w:rsidRDefault="00A7644B" w:rsidP="00554058">
            <w:pPr>
              <w:jc w:val="both"/>
              <w:rPr>
                <w:rFonts w:ascii="Bookman Old Style" w:hAnsi="Bookman Old Style" w:cs="Times New Roman"/>
              </w:rPr>
            </w:pPr>
            <w:r w:rsidRPr="00C260CD">
              <w:rPr>
                <w:rFonts w:ascii="Bookman Old Style" w:hAnsi="Bookman Old Style" w:cs="Times New Roman"/>
              </w:rPr>
              <w:t>$...</w:t>
            </w:r>
          </w:p>
        </w:tc>
        <w:tc>
          <w:tcPr>
            <w:tcW w:w="0" w:type="auto"/>
          </w:tcPr>
          <w:p w:rsidR="00BB06D5" w:rsidRDefault="00BB06D5" w:rsidP="00554058">
            <w:pPr>
              <w:jc w:val="both"/>
              <w:rPr>
                <w:rFonts w:ascii="Bookman Old Style" w:hAnsi="Bookman Old Style" w:cs="Times New Roman"/>
                <w:sz w:val="24"/>
                <w:szCs w:val="24"/>
              </w:rPr>
            </w:pPr>
          </w:p>
        </w:tc>
      </w:tr>
      <w:tr w:rsidR="00BB06D5" w:rsidTr="00F650E4">
        <w:tc>
          <w:tcPr>
            <w:tcW w:w="0" w:type="auto"/>
          </w:tcPr>
          <w:p w:rsidR="00BB06D5" w:rsidRPr="00F650E4" w:rsidRDefault="00A7644B" w:rsidP="00554058">
            <w:pPr>
              <w:jc w:val="both"/>
              <w:rPr>
                <w:rFonts w:ascii="Bookman Old Style" w:hAnsi="Bookman Old Style" w:cs="Times New Roman"/>
                <w:b/>
                <w:sz w:val="24"/>
                <w:szCs w:val="24"/>
              </w:rPr>
            </w:pPr>
            <w:r>
              <w:rPr>
                <w:rFonts w:ascii="Bookman Old Style" w:hAnsi="Bookman Old Style" w:cs="Times New Roman"/>
                <w:b/>
                <w:sz w:val="24"/>
                <w:szCs w:val="24"/>
              </w:rPr>
              <w:lastRenderedPageBreak/>
              <w:t>7)</w:t>
            </w:r>
          </w:p>
        </w:tc>
        <w:tc>
          <w:tcPr>
            <w:tcW w:w="0" w:type="auto"/>
          </w:tcPr>
          <w:p w:rsidR="00BB06D5" w:rsidRPr="00A7644B" w:rsidRDefault="00A7644B" w:rsidP="00A7644B">
            <w:pPr>
              <w:autoSpaceDE w:val="0"/>
              <w:autoSpaceDN w:val="0"/>
              <w:adjustRightInd w:val="0"/>
              <w:jc w:val="both"/>
              <w:rPr>
                <w:rFonts w:ascii="Bookman Old Style" w:hAnsi="Bookman Old Style" w:cs="Courier"/>
              </w:rPr>
            </w:pPr>
            <w:r w:rsidRPr="00A7644B">
              <w:rPr>
                <w:rFonts w:ascii="Bookman Old Style" w:hAnsi="Bookman Old Style" w:cs="Courier"/>
              </w:rPr>
              <w:t xml:space="preserve">Rentas exentas del impuesto de </w:t>
            </w:r>
            <w:r>
              <w:rPr>
                <w:rFonts w:ascii="Bookman Old Style" w:hAnsi="Bookman Old Style" w:cs="Courier"/>
              </w:rPr>
              <w:t xml:space="preserve"> </w:t>
            </w:r>
            <w:r w:rsidRPr="00A7644B">
              <w:rPr>
                <w:rFonts w:ascii="Bookman Old Style" w:hAnsi="Bookman Old Style" w:cs="Courier"/>
              </w:rPr>
              <w:t xml:space="preserve">primera categoría, pero afectas al </w:t>
            </w:r>
            <w:r>
              <w:rPr>
                <w:rFonts w:ascii="Bookman Old Style" w:hAnsi="Bookman Old Style" w:cs="Courier"/>
              </w:rPr>
              <w:t xml:space="preserve"> </w:t>
            </w:r>
            <w:r w:rsidRPr="00A7644B">
              <w:rPr>
                <w:rFonts w:ascii="Bookman Old Style" w:hAnsi="Bookman Old Style" w:cs="Courier"/>
              </w:rPr>
              <w:t xml:space="preserve">impuesto Global Complementario o </w:t>
            </w:r>
            <w:r>
              <w:rPr>
                <w:rFonts w:ascii="Bookman Old Style" w:hAnsi="Bookman Old Style" w:cs="Courier"/>
              </w:rPr>
              <w:t xml:space="preserve"> </w:t>
            </w:r>
            <w:r w:rsidRPr="00A7644B">
              <w:rPr>
                <w:rFonts w:ascii="Bookman Old Style" w:hAnsi="Bookman Old Style" w:cs="Courier"/>
              </w:rPr>
              <w:t xml:space="preserve">Adicional (como ser: dividendos </w:t>
            </w:r>
            <w:r>
              <w:rPr>
                <w:rFonts w:ascii="Bookman Old Style" w:hAnsi="Bookman Old Style" w:cs="Courier"/>
              </w:rPr>
              <w:t xml:space="preserve"> </w:t>
            </w:r>
            <w:r w:rsidRPr="00A7644B">
              <w:rPr>
                <w:rFonts w:ascii="Bookman Old Style" w:hAnsi="Bookman Old Style" w:cs="Courier"/>
              </w:rPr>
              <w:t xml:space="preserve">repartidos por sociedades anónimas </w:t>
            </w:r>
            <w:r>
              <w:rPr>
                <w:rFonts w:ascii="Bookman Old Style" w:hAnsi="Bookman Old Style" w:cs="Courier"/>
              </w:rPr>
              <w:t xml:space="preserve"> </w:t>
            </w:r>
            <w:r w:rsidRPr="00A7644B">
              <w:rPr>
                <w:rFonts w:ascii="Bookman Old Style" w:hAnsi="Bookman Old Style" w:cs="Courier"/>
              </w:rPr>
              <w:t xml:space="preserve">y en comandita por acciones) y </w:t>
            </w:r>
            <w:r>
              <w:rPr>
                <w:rFonts w:ascii="Bookman Old Style" w:hAnsi="Bookman Old Style" w:cs="Courier"/>
              </w:rPr>
              <w:t xml:space="preserve"> </w:t>
            </w:r>
            <w:r w:rsidRPr="00A7644B">
              <w:rPr>
                <w:rFonts w:ascii="Bookman Old Style" w:hAnsi="Bookman Old Style" w:cs="Courier"/>
              </w:rPr>
              <w:t xml:space="preserve">cualquier otro ingreso percibido en </w:t>
            </w:r>
            <w:r>
              <w:rPr>
                <w:rFonts w:ascii="Bookman Old Style" w:hAnsi="Bookman Old Style" w:cs="Courier"/>
              </w:rPr>
              <w:t xml:space="preserve"> </w:t>
            </w:r>
            <w:r w:rsidRPr="00A7644B">
              <w:rPr>
                <w:rFonts w:ascii="Bookman Old Style" w:hAnsi="Bookman Old Style" w:cs="Courier"/>
              </w:rPr>
              <w:t>el ejercicio que sea tributable y que</w:t>
            </w:r>
            <w:r>
              <w:rPr>
                <w:rFonts w:ascii="Bookman Old Style" w:hAnsi="Bookman Old Style" w:cs="Courier"/>
              </w:rPr>
              <w:t xml:space="preserve"> </w:t>
            </w:r>
            <w:r w:rsidRPr="00A7644B">
              <w:rPr>
                <w:rFonts w:ascii="Bookman Old Style" w:hAnsi="Bookman Old Style" w:cs="Courier"/>
              </w:rPr>
              <w:t xml:space="preserve">no se encuentre comprendido en otro </w:t>
            </w:r>
            <w:r>
              <w:rPr>
                <w:rFonts w:ascii="Bookman Old Style" w:hAnsi="Bookman Old Style" w:cs="Courier"/>
              </w:rPr>
              <w:t xml:space="preserve"> </w:t>
            </w:r>
            <w:r w:rsidRPr="00A7644B">
              <w:rPr>
                <w:rFonts w:ascii="Bookman Old Style" w:hAnsi="Bookman Old Style" w:cs="Courier"/>
              </w:rPr>
              <w:t xml:space="preserve">número. Sin reajuste. (Indicar </w:t>
            </w:r>
            <w:r>
              <w:rPr>
                <w:rFonts w:ascii="Bookman Old Style" w:hAnsi="Bookman Old Style" w:cs="Courier"/>
              </w:rPr>
              <w:t xml:space="preserve"> </w:t>
            </w:r>
            <w:r w:rsidRPr="00A7644B">
              <w:rPr>
                <w:rFonts w:ascii="Bookman Old Style" w:hAnsi="Bookman Old Style" w:cs="Courier"/>
              </w:rPr>
              <w:t>detalle)</w:t>
            </w:r>
          </w:p>
        </w:tc>
        <w:tc>
          <w:tcPr>
            <w:tcW w:w="0" w:type="auto"/>
          </w:tcPr>
          <w:p w:rsidR="00BB06D5" w:rsidRDefault="00BB06D5" w:rsidP="00554058">
            <w:pPr>
              <w:jc w:val="both"/>
              <w:rPr>
                <w:rFonts w:ascii="Bookman Old Style" w:hAnsi="Bookman Old Style" w:cs="Times New Roman"/>
                <w:sz w:val="24"/>
                <w:szCs w:val="24"/>
              </w:rPr>
            </w:pPr>
          </w:p>
        </w:tc>
        <w:tc>
          <w:tcPr>
            <w:tcW w:w="0" w:type="auto"/>
          </w:tcPr>
          <w:p w:rsidR="00BB06D5" w:rsidRDefault="00BB06D5"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Default="00A7644B" w:rsidP="00554058">
            <w:pPr>
              <w:jc w:val="both"/>
              <w:rPr>
                <w:rFonts w:ascii="Bookman Old Style" w:hAnsi="Bookman Old Style" w:cs="Times New Roman"/>
                <w:sz w:val="24"/>
                <w:szCs w:val="24"/>
              </w:rPr>
            </w:pPr>
          </w:p>
          <w:p w:rsidR="00A7644B" w:rsidRPr="002E2116" w:rsidRDefault="00A7644B" w:rsidP="00554058">
            <w:pPr>
              <w:jc w:val="both"/>
              <w:rPr>
                <w:rFonts w:ascii="Bookman Old Style" w:hAnsi="Bookman Old Style" w:cs="Times New Roman"/>
              </w:rPr>
            </w:pPr>
            <w:r w:rsidRPr="002E2116">
              <w:rPr>
                <w:rFonts w:ascii="Bookman Old Style" w:hAnsi="Bookman Old Style" w:cs="Times New Roman"/>
              </w:rPr>
              <w:t>$...</w:t>
            </w:r>
          </w:p>
        </w:tc>
        <w:tc>
          <w:tcPr>
            <w:tcW w:w="0" w:type="auto"/>
          </w:tcPr>
          <w:p w:rsidR="00BB06D5" w:rsidRDefault="00BB06D5" w:rsidP="00554058">
            <w:pPr>
              <w:jc w:val="both"/>
              <w:rPr>
                <w:rFonts w:ascii="Bookman Old Style" w:hAnsi="Bookman Old Style" w:cs="Times New Roman"/>
                <w:sz w:val="24"/>
                <w:szCs w:val="24"/>
              </w:rPr>
            </w:pPr>
          </w:p>
        </w:tc>
      </w:tr>
      <w:tr w:rsidR="00BB06D5" w:rsidTr="00F650E4">
        <w:tc>
          <w:tcPr>
            <w:tcW w:w="0" w:type="auto"/>
          </w:tcPr>
          <w:p w:rsidR="00BB06D5" w:rsidRPr="000F0A4A" w:rsidRDefault="000638CA" w:rsidP="00554058">
            <w:pPr>
              <w:jc w:val="both"/>
              <w:rPr>
                <w:rFonts w:ascii="Bookman Old Style" w:hAnsi="Bookman Old Style" w:cs="Times New Roman"/>
                <w:b/>
                <w:sz w:val="24"/>
                <w:szCs w:val="24"/>
              </w:rPr>
            </w:pPr>
            <w:r w:rsidRPr="000F0A4A">
              <w:rPr>
                <w:rFonts w:ascii="Bookman Old Style" w:hAnsi="Bookman Old Style" w:cs="Times New Roman"/>
                <w:b/>
                <w:sz w:val="24"/>
                <w:szCs w:val="24"/>
              </w:rPr>
              <w:t>8)</w:t>
            </w:r>
          </w:p>
        </w:tc>
        <w:tc>
          <w:tcPr>
            <w:tcW w:w="0" w:type="auto"/>
          </w:tcPr>
          <w:p w:rsidR="00CB448D" w:rsidRPr="00CB448D" w:rsidRDefault="00CB448D" w:rsidP="00CB448D">
            <w:pPr>
              <w:autoSpaceDE w:val="0"/>
              <w:autoSpaceDN w:val="0"/>
              <w:adjustRightInd w:val="0"/>
              <w:jc w:val="both"/>
              <w:rPr>
                <w:rFonts w:ascii="Bookman Old Style" w:hAnsi="Bookman Old Style" w:cs="Courier"/>
              </w:rPr>
            </w:pPr>
            <w:r w:rsidRPr="00CB448D">
              <w:rPr>
                <w:rFonts w:ascii="Bookman Old Style" w:hAnsi="Bookman Old Style" w:cs="Courier"/>
              </w:rPr>
              <w:t xml:space="preserve">Rentas presuntas o participación </w:t>
            </w:r>
            <w:r>
              <w:rPr>
                <w:rFonts w:ascii="Bookman Old Style" w:hAnsi="Bookman Old Style" w:cs="Courier"/>
              </w:rPr>
              <w:t xml:space="preserve"> </w:t>
            </w:r>
            <w:r w:rsidRPr="00CB448D">
              <w:rPr>
                <w:rFonts w:ascii="Bookman Old Style" w:hAnsi="Bookman Old Style" w:cs="Courier"/>
              </w:rPr>
              <w:t xml:space="preserve">en rentas presuntas, excepto en el </w:t>
            </w:r>
            <w:r>
              <w:rPr>
                <w:rFonts w:ascii="Bookman Old Style" w:hAnsi="Bookman Old Style" w:cs="Courier"/>
              </w:rPr>
              <w:t xml:space="preserve"> </w:t>
            </w:r>
            <w:r w:rsidRPr="00CB448D">
              <w:rPr>
                <w:rFonts w:ascii="Bookman Old Style" w:hAnsi="Bookman Old Style" w:cs="Courier"/>
              </w:rPr>
              <w:t xml:space="preserve">caso de agencia de empresas </w:t>
            </w:r>
            <w:r>
              <w:rPr>
                <w:rFonts w:ascii="Bookman Old Style" w:hAnsi="Bookman Old Style" w:cs="Courier"/>
              </w:rPr>
              <w:t xml:space="preserve"> </w:t>
            </w:r>
            <w:r w:rsidRPr="00CB448D">
              <w:rPr>
                <w:rFonts w:ascii="Bookman Old Style" w:hAnsi="Bookman Old Style" w:cs="Courier"/>
              </w:rPr>
              <w:t xml:space="preserve">extranjeras. (No absorbidas por </w:t>
            </w:r>
            <w:r>
              <w:rPr>
                <w:rFonts w:ascii="Bookman Old Style" w:hAnsi="Bookman Old Style" w:cs="Courier"/>
              </w:rPr>
              <w:t xml:space="preserve"> </w:t>
            </w:r>
            <w:r w:rsidRPr="00CB448D">
              <w:rPr>
                <w:rFonts w:ascii="Bookman Old Style" w:hAnsi="Bookman Old Style" w:cs="Courier"/>
              </w:rPr>
              <w:t>pérdidas tributarias de actividades</w:t>
            </w:r>
            <w:r>
              <w:rPr>
                <w:rFonts w:ascii="Bookman Old Style" w:hAnsi="Bookman Old Style" w:cs="Courier"/>
              </w:rPr>
              <w:t xml:space="preserve"> </w:t>
            </w:r>
            <w:r w:rsidRPr="00CB448D">
              <w:rPr>
                <w:rFonts w:ascii="Bookman Old Style" w:hAnsi="Bookman Old Style" w:cs="Courier"/>
              </w:rPr>
              <w:t xml:space="preserve">sujetas a renta efectiva) </w:t>
            </w:r>
          </w:p>
          <w:p w:rsidR="00CB448D" w:rsidRPr="00CB448D" w:rsidRDefault="00CB448D" w:rsidP="00CB448D">
            <w:pPr>
              <w:autoSpaceDE w:val="0"/>
              <w:autoSpaceDN w:val="0"/>
              <w:adjustRightInd w:val="0"/>
              <w:jc w:val="both"/>
              <w:rPr>
                <w:rFonts w:ascii="Bookman Old Style" w:hAnsi="Bookman Old Style" w:cs="Courier"/>
              </w:rPr>
            </w:pPr>
            <w:r w:rsidRPr="00CB448D">
              <w:rPr>
                <w:rFonts w:ascii="Bookman Old Style" w:hAnsi="Bookman Old Style" w:cs="Courier"/>
              </w:rPr>
              <w:t xml:space="preserve">Empresa: RUT: </w:t>
            </w:r>
          </w:p>
          <w:p w:rsidR="00CB448D" w:rsidRPr="00CB448D" w:rsidRDefault="00CB448D" w:rsidP="00CB448D">
            <w:pPr>
              <w:autoSpaceDE w:val="0"/>
              <w:autoSpaceDN w:val="0"/>
              <w:adjustRightInd w:val="0"/>
              <w:jc w:val="both"/>
              <w:rPr>
                <w:rFonts w:ascii="Bookman Old Style" w:hAnsi="Bookman Old Style" w:cs="Courier"/>
              </w:rPr>
            </w:pPr>
            <w:r w:rsidRPr="00CB448D">
              <w:rPr>
                <w:rFonts w:ascii="Bookman Old Style" w:hAnsi="Bookman Old Style" w:cs="Courier"/>
              </w:rPr>
              <w:t xml:space="preserve">Actividad: </w:t>
            </w:r>
          </w:p>
          <w:p w:rsidR="00BB06D5" w:rsidRPr="00CB448D" w:rsidRDefault="00CB448D" w:rsidP="00CB448D">
            <w:pPr>
              <w:autoSpaceDE w:val="0"/>
              <w:autoSpaceDN w:val="0"/>
              <w:adjustRightInd w:val="0"/>
              <w:jc w:val="both"/>
              <w:rPr>
                <w:rFonts w:ascii="Courier" w:hAnsi="Courier" w:cs="Courier"/>
                <w:sz w:val="20"/>
                <w:szCs w:val="20"/>
              </w:rPr>
            </w:pPr>
            <w:r w:rsidRPr="00CB448D">
              <w:rPr>
                <w:rFonts w:ascii="Bookman Old Style" w:hAnsi="Bookman Old Style" w:cs="Courier"/>
              </w:rPr>
              <w:t>Renta presunta total $.......</w:t>
            </w:r>
            <w:r>
              <w:rPr>
                <w:rFonts w:ascii="Courier" w:hAnsi="Courier" w:cs="Courier"/>
                <w:sz w:val="20"/>
                <w:szCs w:val="20"/>
              </w:rPr>
              <w:t xml:space="preserve"> </w:t>
            </w:r>
          </w:p>
        </w:tc>
        <w:tc>
          <w:tcPr>
            <w:tcW w:w="0" w:type="auto"/>
          </w:tcPr>
          <w:p w:rsidR="00BB06D5" w:rsidRDefault="00BB06D5" w:rsidP="00554058">
            <w:pPr>
              <w:jc w:val="both"/>
              <w:rPr>
                <w:rFonts w:ascii="Bookman Old Style" w:hAnsi="Bookman Old Style" w:cs="Times New Roman"/>
                <w:sz w:val="24"/>
                <w:szCs w:val="24"/>
              </w:rPr>
            </w:pPr>
          </w:p>
        </w:tc>
        <w:tc>
          <w:tcPr>
            <w:tcW w:w="0" w:type="auto"/>
          </w:tcPr>
          <w:p w:rsidR="00BB06D5" w:rsidRDefault="00BB06D5" w:rsidP="00554058">
            <w:pPr>
              <w:jc w:val="both"/>
              <w:rPr>
                <w:rFonts w:ascii="Bookman Old Style" w:hAnsi="Bookman Old Style" w:cs="Times New Roman"/>
                <w:sz w:val="24"/>
                <w:szCs w:val="24"/>
              </w:rPr>
            </w:pPr>
          </w:p>
          <w:p w:rsidR="00CB448D" w:rsidRDefault="00CB448D" w:rsidP="00554058">
            <w:pPr>
              <w:jc w:val="both"/>
              <w:rPr>
                <w:rFonts w:ascii="Bookman Old Style" w:hAnsi="Bookman Old Style" w:cs="Times New Roman"/>
                <w:sz w:val="24"/>
                <w:szCs w:val="24"/>
              </w:rPr>
            </w:pPr>
          </w:p>
          <w:p w:rsidR="00CB448D" w:rsidRDefault="00CB448D" w:rsidP="00554058">
            <w:pPr>
              <w:jc w:val="both"/>
              <w:rPr>
                <w:rFonts w:ascii="Bookman Old Style" w:hAnsi="Bookman Old Style" w:cs="Times New Roman"/>
                <w:sz w:val="24"/>
                <w:szCs w:val="24"/>
              </w:rPr>
            </w:pPr>
          </w:p>
          <w:p w:rsidR="002E2116" w:rsidRDefault="002E2116" w:rsidP="00554058">
            <w:pPr>
              <w:jc w:val="both"/>
              <w:rPr>
                <w:rFonts w:ascii="Bookman Old Style" w:hAnsi="Bookman Old Style" w:cs="Times New Roman"/>
              </w:rPr>
            </w:pPr>
          </w:p>
          <w:p w:rsidR="00CB448D" w:rsidRPr="002E2116" w:rsidRDefault="00CB448D" w:rsidP="00554058">
            <w:pPr>
              <w:jc w:val="both"/>
              <w:rPr>
                <w:rFonts w:ascii="Bookman Old Style" w:hAnsi="Bookman Old Style" w:cs="Times New Roman"/>
              </w:rPr>
            </w:pPr>
            <w:r w:rsidRPr="002E2116">
              <w:rPr>
                <w:rFonts w:ascii="Bookman Old Style" w:hAnsi="Bookman Old Style" w:cs="Times New Roman"/>
              </w:rPr>
              <w:t>$...</w:t>
            </w:r>
          </w:p>
        </w:tc>
        <w:tc>
          <w:tcPr>
            <w:tcW w:w="0" w:type="auto"/>
          </w:tcPr>
          <w:p w:rsidR="00BB06D5" w:rsidRDefault="00BB06D5" w:rsidP="00554058">
            <w:pPr>
              <w:jc w:val="both"/>
              <w:rPr>
                <w:rFonts w:ascii="Bookman Old Style" w:hAnsi="Bookman Old Style" w:cs="Times New Roman"/>
                <w:sz w:val="24"/>
                <w:szCs w:val="24"/>
              </w:rPr>
            </w:pPr>
          </w:p>
        </w:tc>
      </w:tr>
      <w:tr w:rsidR="00CB448D" w:rsidTr="002E2116">
        <w:tc>
          <w:tcPr>
            <w:tcW w:w="0" w:type="auto"/>
            <w:gridSpan w:val="4"/>
          </w:tcPr>
          <w:p w:rsidR="00CB448D" w:rsidRPr="00CB448D" w:rsidRDefault="00CB448D" w:rsidP="00554058">
            <w:pPr>
              <w:jc w:val="both"/>
              <w:rPr>
                <w:rFonts w:ascii="Bookman Old Style" w:hAnsi="Bookman Old Style" w:cs="Times New Roman"/>
                <w:b/>
                <w:sz w:val="24"/>
                <w:szCs w:val="24"/>
              </w:rPr>
            </w:pPr>
            <w:r w:rsidRPr="00CB448D">
              <w:rPr>
                <w:rFonts w:ascii="Bookman Old Style" w:hAnsi="Bookman Old Style" w:cs="Times New Roman"/>
                <w:b/>
                <w:sz w:val="24"/>
                <w:szCs w:val="24"/>
              </w:rPr>
              <w:t>SUMAS</w:t>
            </w:r>
          </w:p>
        </w:tc>
        <w:tc>
          <w:tcPr>
            <w:tcW w:w="0" w:type="auto"/>
          </w:tcPr>
          <w:p w:rsidR="00CB448D" w:rsidRPr="002E2116" w:rsidRDefault="00CB448D" w:rsidP="00554058">
            <w:pPr>
              <w:jc w:val="both"/>
              <w:rPr>
                <w:rFonts w:ascii="Bookman Old Style" w:hAnsi="Bookman Old Style" w:cs="Times New Roman"/>
                <w:u w:val="single"/>
              </w:rPr>
            </w:pPr>
            <w:r w:rsidRPr="002E2116">
              <w:rPr>
                <w:rFonts w:ascii="Bookman Old Style" w:hAnsi="Bookman Old Style" w:cs="Times New Roman"/>
                <w:u w:val="single"/>
              </w:rPr>
              <w:t>$...</w:t>
            </w:r>
          </w:p>
        </w:tc>
      </w:tr>
      <w:tr w:rsidR="00CB448D" w:rsidTr="002E2116">
        <w:tc>
          <w:tcPr>
            <w:tcW w:w="0" w:type="auto"/>
            <w:gridSpan w:val="4"/>
          </w:tcPr>
          <w:p w:rsidR="00CB448D" w:rsidRDefault="00CB448D" w:rsidP="00CB448D">
            <w:pPr>
              <w:autoSpaceDE w:val="0"/>
              <w:autoSpaceDN w:val="0"/>
              <w:adjustRightInd w:val="0"/>
              <w:rPr>
                <w:rFonts w:ascii="Courier" w:hAnsi="Courier" w:cs="Courier"/>
                <w:sz w:val="20"/>
                <w:szCs w:val="20"/>
              </w:rPr>
            </w:pPr>
          </w:p>
          <w:p w:rsidR="00CB448D" w:rsidRPr="00CB448D" w:rsidRDefault="00CB448D" w:rsidP="00CB448D">
            <w:pPr>
              <w:autoSpaceDE w:val="0"/>
              <w:autoSpaceDN w:val="0"/>
              <w:adjustRightInd w:val="0"/>
              <w:jc w:val="both"/>
              <w:rPr>
                <w:rFonts w:ascii="Bookman Old Style" w:hAnsi="Bookman Old Style" w:cs="Courier"/>
                <w:b/>
              </w:rPr>
            </w:pPr>
            <w:r w:rsidRPr="00CB448D">
              <w:rPr>
                <w:rFonts w:ascii="Bookman Old Style" w:hAnsi="Bookman Old Style" w:cs="Courier"/>
                <w:b/>
              </w:rPr>
              <w:t>FUT. ANTES DE IMPUTACIONES DE RETIROS DEL EJERCICIO (Positivo o negativo)</w:t>
            </w:r>
          </w:p>
          <w:p w:rsidR="00CB448D" w:rsidRPr="00CB448D" w:rsidRDefault="00CB448D" w:rsidP="00CB448D">
            <w:pPr>
              <w:autoSpaceDE w:val="0"/>
              <w:autoSpaceDN w:val="0"/>
              <w:adjustRightInd w:val="0"/>
              <w:jc w:val="both"/>
              <w:rPr>
                <w:rFonts w:ascii="Bookman Old Style" w:hAnsi="Bookman Old Style" w:cs="Courier"/>
              </w:rPr>
            </w:pPr>
          </w:p>
        </w:tc>
        <w:tc>
          <w:tcPr>
            <w:tcW w:w="0" w:type="auto"/>
          </w:tcPr>
          <w:p w:rsidR="00CB448D" w:rsidRPr="002E2116" w:rsidRDefault="00CB448D" w:rsidP="00554058">
            <w:pPr>
              <w:jc w:val="both"/>
              <w:rPr>
                <w:rFonts w:ascii="Bookman Old Style" w:hAnsi="Bookman Old Style" w:cs="Times New Roman"/>
              </w:rPr>
            </w:pPr>
          </w:p>
          <w:p w:rsidR="00CB448D" w:rsidRPr="002E2116" w:rsidRDefault="00CB448D" w:rsidP="00554058">
            <w:pPr>
              <w:jc w:val="both"/>
              <w:rPr>
                <w:rFonts w:ascii="Bookman Old Style" w:hAnsi="Bookman Old Style" w:cs="Times New Roman"/>
              </w:rPr>
            </w:pPr>
            <w:r w:rsidRPr="002E2116">
              <w:rPr>
                <w:rFonts w:ascii="Bookman Old Style" w:hAnsi="Bookman Old Style" w:cs="Times New Roman"/>
              </w:rPr>
              <w:t>$...</w:t>
            </w:r>
          </w:p>
        </w:tc>
      </w:tr>
      <w:tr w:rsidR="00CB448D" w:rsidTr="002E2116">
        <w:tc>
          <w:tcPr>
            <w:tcW w:w="0" w:type="auto"/>
            <w:gridSpan w:val="5"/>
          </w:tcPr>
          <w:p w:rsidR="00CB448D" w:rsidRDefault="00CB448D" w:rsidP="00CB448D">
            <w:pPr>
              <w:autoSpaceDE w:val="0"/>
              <w:autoSpaceDN w:val="0"/>
              <w:adjustRightInd w:val="0"/>
              <w:jc w:val="both"/>
              <w:rPr>
                <w:rFonts w:ascii="Bookman Old Style" w:hAnsi="Bookman Old Style" w:cs="Courier"/>
              </w:rPr>
            </w:pPr>
          </w:p>
          <w:p w:rsidR="00CB448D" w:rsidRPr="00CB448D" w:rsidRDefault="00CB448D" w:rsidP="00CB448D">
            <w:pPr>
              <w:autoSpaceDE w:val="0"/>
              <w:autoSpaceDN w:val="0"/>
              <w:adjustRightInd w:val="0"/>
              <w:jc w:val="both"/>
              <w:rPr>
                <w:rFonts w:ascii="Bookman Old Style" w:hAnsi="Bookman Old Style" w:cs="Courier"/>
                <w:b/>
              </w:rPr>
            </w:pPr>
            <w:r w:rsidRPr="00CB448D">
              <w:rPr>
                <w:rFonts w:ascii="Bookman Old Style" w:hAnsi="Bookman Old Style" w:cs="Courier"/>
                <w:b/>
              </w:rPr>
              <w:t>IMPUTACIONES AL FUT (Sólo en el caso que sea positivo y hasta ese monto)</w:t>
            </w:r>
          </w:p>
          <w:p w:rsidR="00CB448D" w:rsidRPr="00CB448D" w:rsidRDefault="00CB448D" w:rsidP="00CB448D">
            <w:pPr>
              <w:autoSpaceDE w:val="0"/>
              <w:autoSpaceDN w:val="0"/>
              <w:adjustRightInd w:val="0"/>
              <w:jc w:val="both"/>
              <w:rPr>
                <w:rFonts w:ascii="Bookman Old Style" w:hAnsi="Bookman Old Style" w:cs="Courier"/>
              </w:rPr>
            </w:pPr>
          </w:p>
        </w:tc>
      </w:tr>
      <w:tr w:rsidR="00BB06D5" w:rsidRPr="003E0E9B" w:rsidTr="00F650E4">
        <w:tc>
          <w:tcPr>
            <w:tcW w:w="0" w:type="auto"/>
          </w:tcPr>
          <w:p w:rsidR="00BB06D5" w:rsidRPr="000F0A4A" w:rsidRDefault="00051710" w:rsidP="00554058">
            <w:pPr>
              <w:jc w:val="both"/>
              <w:rPr>
                <w:rFonts w:ascii="Bookman Old Style" w:hAnsi="Bookman Old Style" w:cs="Times New Roman"/>
                <w:b/>
                <w:sz w:val="24"/>
                <w:szCs w:val="24"/>
              </w:rPr>
            </w:pPr>
            <w:r w:rsidRPr="000F0A4A">
              <w:rPr>
                <w:rFonts w:ascii="Bookman Old Style" w:hAnsi="Bookman Old Style" w:cs="Times New Roman"/>
                <w:b/>
                <w:sz w:val="24"/>
                <w:szCs w:val="24"/>
              </w:rPr>
              <w:t>9)</w:t>
            </w:r>
          </w:p>
        </w:tc>
        <w:tc>
          <w:tcPr>
            <w:tcW w:w="0" w:type="auto"/>
          </w:tcPr>
          <w:p w:rsidR="00BB06D5" w:rsidRPr="003E0E9B" w:rsidRDefault="00DE4163" w:rsidP="00DE4163">
            <w:pPr>
              <w:jc w:val="both"/>
              <w:rPr>
                <w:rFonts w:ascii="Bookman Old Style" w:hAnsi="Bookman Old Style" w:cs="Times New Roman"/>
              </w:rPr>
            </w:pPr>
            <w:r w:rsidRPr="00DE4163">
              <w:rPr>
                <w:rFonts w:ascii="Bookman Old Style" w:hAnsi="Bookman Old Style" w:cs="Times New Roman"/>
              </w:rPr>
              <w:t>Rentas p</w:t>
            </w:r>
            <w:r>
              <w:rPr>
                <w:rFonts w:ascii="Bookman Old Style" w:hAnsi="Bookman Old Style" w:cs="Times New Roman"/>
              </w:rPr>
              <w:t xml:space="preserve">resuntas incluidas en el  </w:t>
            </w:r>
            <w:r w:rsidRPr="00DE4163">
              <w:rPr>
                <w:rFonts w:ascii="Bookman Old Style" w:hAnsi="Bookman Old Style" w:cs="Times New Roman"/>
              </w:rPr>
              <w:t>N° 8 anterio</w:t>
            </w:r>
            <w:r>
              <w:rPr>
                <w:rFonts w:ascii="Bookman Old Style" w:hAnsi="Bookman Old Style" w:cs="Times New Roman"/>
              </w:rPr>
              <w:t xml:space="preserve">r.- En el caso de socios, </w:t>
            </w:r>
            <w:r w:rsidRPr="00DE4163">
              <w:rPr>
                <w:rFonts w:ascii="Bookman Old Style" w:hAnsi="Bookman Old Style" w:cs="Times New Roman"/>
              </w:rPr>
              <w:t>ide</w:t>
            </w:r>
            <w:r>
              <w:rPr>
                <w:rFonts w:ascii="Bookman Old Style" w:hAnsi="Bookman Old Style" w:cs="Times New Roman"/>
              </w:rPr>
              <w:t xml:space="preserve">ntificarlos e indicar el  </w:t>
            </w:r>
            <w:r w:rsidRPr="00DE4163">
              <w:rPr>
                <w:rFonts w:ascii="Bookman Old Style" w:hAnsi="Bookman Old Style" w:cs="Times New Roman"/>
              </w:rPr>
              <w:t xml:space="preserve">porcentaje de su </w:t>
            </w:r>
            <w:r>
              <w:rPr>
                <w:rFonts w:ascii="Bookman Old Style" w:hAnsi="Bookman Old Style" w:cs="Times New Roman"/>
              </w:rPr>
              <w:t xml:space="preserve">participación </w:t>
            </w:r>
          </w:p>
        </w:tc>
        <w:tc>
          <w:tcPr>
            <w:tcW w:w="0" w:type="auto"/>
          </w:tcPr>
          <w:p w:rsidR="00BB06D5" w:rsidRPr="003E0E9B" w:rsidRDefault="00BB06D5" w:rsidP="00554058">
            <w:pPr>
              <w:jc w:val="both"/>
              <w:rPr>
                <w:rFonts w:ascii="Bookman Old Style" w:hAnsi="Bookman Old Style" w:cs="Times New Roman"/>
              </w:rPr>
            </w:pPr>
          </w:p>
        </w:tc>
        <w:tc>
          <w:tcPr>
            <w:tcW w:w="0" w:type="auto"/>
          </w:tcPr>
          <w:p w:rsidR="00BB06D5" w:rsidRPr="003E0E9B" w:rsidRDefault="00BB06D5" w:rsidP="00554058">
            <w:pPr>
              <w:jc w:val="both"/>
              <w:rPr>
                <w:rFonts w:ascii="Bookman Old Style" w:hAnsi="Bookman Old Style" w:cs="Times New Roman"/>
              </w:rPr>
            </w:pPr>
          </w:p>
        </w:tc>
        <w:tc>
          <w:tcPr>
            <w:tcW w:w="0" w:type="auto"/>
          </w:tcPr>
          <w:p w:rsidR="00BB06D5" w:rsidRDefault="00BB06D5" w:rsidP="00554058">
            <w:pPr>
              <w:jc w:val="both"/>
              <w:rPr>
                <w:rFonts w:ascii="Bookman Old Style" w:hAnsi="Bookman Old Style" w:cs="Times New Roman"/>
              </w:rPr>
            </w:pPr>
          </w:p>
          <w:p w:rsidR="00DE4163" w:rsidRDefault="00DE4163" w:rsidP="00554058">
            <w:pPr>
              <w:jc w:val="both"/>
              <w:rPr>
                <w:rFonts w:ascii="Bookman Old Style" w:hAnsi="Bookman Old Style" w:cs="Times New Roman"/>
              </w:rPr>
            </w:pPr>
          </w:p>
          <w:p w:rsidR="00DE4163" w:rsidRPr="00DE4163" w:rsidRDefault="00DE4163" w:rsidP="00554058">
            <w:pPr>
              <w:jc w:val="both"/>
              <w:rPr>
                <w:rFonts w:ascii="Bookman Old Style" w:hAnsi="Bookman Old Style" w:cs="Times New Roman"/>
                <w:u w:val="single"/>
              </w:rPr>
            </w:pPr>
            <w:r w:rsidRPr="00DE4163">
              <w:rPr>
                <w:rFonts w:ascii="Bookman Old Style" w:hAnsi="Bookman Old Style" w:cs="Times New Roman"/>
                <w:u w:val="single"/>
              </w:rPr>
              <w:t>($...)</w:t>
            </w:r>
          </w:p>
        </w:tc>
      </w:tr>
      <w:tr w:rsidR="00DE4163" w:rsidRPr="003E0E9B" w:rsidTr="002A0189">
        <w:tc>
          <w:tcPr>
            <w:tcW w:w="0" w:type="auto"/>
            <w:gridSpan w:val="4"/>
          </w:tcPr>
          <w:p w:rsidR="00DE4163" w:rsidRPr="00DE4163" w:rsidRDefault="00DE4163" w:rsidP="00554058">
            <w:pPr>
              <w:jc w:val="both"/>
              <w:rPr>
                <w:rFonts w:ascii="Bookman Old Style" w:hAnsi="Bookman Old Style" w:cs="Times New Roman"/>
                <w:b/>
              </w:rPr>
            </w:pPr>
          </w:p>
          <w:p w:rsidR="00DE4163" w:rsidRPr="00DE4163" w:rsidRDefault="00DE4163" w:rsidP="00554058">
            <w:pPr>
              <w:jc w:val="both"/>
              <w:rPr>
                <w:rFonts w:ascii="Bookman Old Style" w:hAnsi="Bookman Old Style" w:cs="Times New Roman"/>
                <w:b/>
              </w:rPr>
            </w:pPr>
            <w:r w:rsidRPr="00DE4163">
              <w:rPr>
                <w:rFonts w:ascii="Bookman Old Style" w:hAnsi="Bookman Old Style" w:cs="Times New Roman"/>
                <w:b/>
              </w:rPr>
              <w:t>Saldo Ingresos (o subtotal del FUT negativo)</w:t>
            </w:r>
          </w:p>
          <w:p w:rsidR="00DE4163" w:rsidRPr="00DE4163" w:rsidRDefault="00DE4163" w:rsidP="00554058">
            <w:pPr>
              <w:jc w:val="both"/>
              <w:rPr>
                <w:rFonts w:ascii="Bookman Old Style" w:hAnsi="Bookman Old Style" w:cs="Times New Roman"/>
                <w:b/>
              </w:rPr>
            </w:pPr>
          </w:p>
        </w:tc>
        <w:tc>
          <w:tcPr>
            <w:tcW w:w="0" w:type="auto"/>
          </w:tcPr>
          <w:p w:rsidR="00DE4163" w:rsidRPr="00DE4163" w:rsidRDefault="00DE4163" w:rsidP="00554058">
            <w:pPr>
              <w:jc w:val="both"/>
              <w:rPr>
                <w:rFonts w:ascii="Bookman Old Style" w:hAnsi="Bookman Old Style" w:cs="Times New Roman"/>
                <w:b/>
              </w:rPr>
            </w:pPr>
          </w:p>
          <w:p w:rsidR="00DE4163" w:rsidRPr="00DE4163" w:rsidRDefault="00DE4163" w:rsidP="00554058">
            <w:pPr>
              <w:jc w:val="both"/>
              <w:rPr>
                <w:rFonts w:ascii="Bookman Old Style" w:hAnsi="Bookman Old Style" w:cs="Times New Roman"/>
                <w:b/>
              </w:rPr>
            </w:pPr>
            <w:r w:rsidRPr="00DE4163">
              <w:rPr>
                <w:rFonts w:ascii="Bookman Old Style" w:hAnsi="Bookman Old Style" w:cs="Times New Roman"/>
                <w:b/>
              </w:rPr>
              <w:t>$...</w:t>
            </w:r>
          </w:p>
        </w:tc>
      </w:tr>
      <w:tr w:rsidR="00BB06D5" w:rsidRPr="003E0E9B" w:rsidTr="00F650E4">
        <w:tc>
          <w:tcPr>
            <w:tcW w:w="0" w:type="auto"/>
          </w:tcPr>
          <w:p w:rsidR="00BB06D5" w:rsidRPr="000F0A4A" w:rsidRDefault="00DE4163" w:rsidP="00554058">
            <w:pPr>
              <w:jc w:val="both"/>
              <w:rPr>
                <w:rFonts w:ascii="Bookman Old Style" w:hAnsi="Bookman Old Style" w:cs="Times New Roman"/>
                <w:b/>
                <w:sz w:val="24"/>
                <w:szCs w:val="24"/>
              </w:rPr>
            </w:pPr>
            <w:r>
              <w:rPr>
                <w:rFonts w:ascii="Bookman Old Style" w:hAnsi="Bookman Old Style" w:cs="Times New Roman"/>
                <w:b/>
                <w:sz w:val="24"/>
                <w:szCs w:val="24"/>
              </w:rPr>
              <w:t>10)</w:t>
            </w:r>
          </w:p>
        </w:tc>
        <w:tc>
          <w:tcPr>
            <w:tcW w:w="0" w:type="auto"/>
          </w:tcPr>
          <w:p w:rsidR="00A84B27" w:rsidRPr="00A84B27" w:rsidRDefault="00A84B27" w:rsidP="00A84B27">
            <w:pPr>
              <w:jc w:val="both"/>
              <w:rPr>
                <w:rFonts w:ascii="Bookman Old Style" w:hAnsi="Bookman Old Style" w:cs="Times New Roman"/>
                <w:b/>
              </w:rPr>
            </w:pPr>
            <w:r w:rsidRPr="00A84B27">
              <w:rPr>
                <w:rFonts w:ascii="Bookman Old Style" w:hAnsi="Bookman Old Style" w:cs="Times New Roman"/>
                <w:b/>
              </w:rPr>
              <w:t xml:space="preserve">Retiros.- </w:t>
            </w:r>
          </w:p>
          <w:p w:rsidR="00A84B27" w:rsidRPr="003233C6" w:rsidRDefault="00A84B27" w:rsidP="003233C6">
            <w:pPr>
              <w:autoSpaceDE w:val="0"/>
              <w:autoSpaceDN w:val="0"/>
              <w:adjustRightInd w:val="0"/>
              <w:jc w:val="both"/>
              <w:rPr>
                <w:rFonts w:ascii="Bookman Old Style" w:hAnsi="Bookman Old Style" w:cs="Courier"/>
              </w:rPr>
            </w:pPr>
            <w:r>
              <w:rPr>
                <w:rFonts w:ascii="Bookman Old Style" w:hAnsi="Bookman Old Style" w:cs="Times New Roman"/>
              </w:rPr>
              <w:t xml:space="preserve">Se rebajan en primer  </w:t>
            </w:r>
            <w:r w:rsidRPr="00A84B27">
              <w:rPr>
                <w:rFonts w:ascii="Bookman Old Style" w:hAnsi="Bookman Old Style" w:cs="Times New Roman"/>
              </w:rPr>
              <w:t>lug</w:t>
            </w:r>
            <w:r>
              <w:rPr>
                <w:rFonts w:ascii="Bookman Old Style" w:hAnsi="Bookman Old Style" w:cs="Times New Roman"/>
              </w:rPr>
              <w:t xml:space="preserve">ar excesos de retiros de  ejercicios anteriores y  </w:t>
            </w:r>
            <w:r w:rsidRPr="00A84B27">
              <w:rPr>
                <w:rFonts w:ascii="Bookman Old Style" w:hAnsi="Bookman Old Style" w:cs="Times New Roman"/>
              </w:rPr>
              <w:t>posteriormen</w:t>
            </w:r>
            <w:r>
              <w:rPr>
                <w:rFonts w:ascii="Bookman Old Style" w:hAnsi="Bookman Old Style" w:cs="Times New Roman"/>
              </w:rPr>
              <w:t xml:space="preserve">te los retiros efectivos  </w:t>
            </w:r>
            <w:r w:rsidRPr="00A84B27">
              <w:rPr>
                <w:rFonts w:ascii="Bookman Old Style" w:hAnsi="Bookman Old Style" w:cs="Times New Roman"/>
              </w:rPr>
              <w:t>del ejer</w:t>
            </w:r>
            <w:r>
              <w:rPr>
                <w:rFonts w:ascii="Bookman Old Style" w:hAnsi="Bookman Old Style" w:cs="Times New Roman"/>
              </w:rPr>
              <w:t xml:space="preserve">cicio, efectuados por el  </w:t>
            </w:r>
            <w:r w:rsidRPr="00A84B27">
              <w:rPr>
                <w:rFonts w:ascii="Bookman Old Style" w:hAnsi="Bookman Old Style" w:cs="Times New Roman"/>
              </w:rPr>
              <w:t>contribuyente individual, socios</w:t>
            </w:r>
            <w:r>
              <w:rPr>
                <w:rFonts w:ascii="Bookman Old Style" w:hAnsi="Bookman Old Style" w:cs="Times New Roman"/>
              </w:rPr>
              <w:t xml:space="preserve"> </w:t>
            </w:r>
            <w:r w:rsidRPr="003233C6">
              <w:rPr>
                <w:rFonts w:ascii="Bookman Old Style" w:hAnsi="Bookman Old Style" w:cs="Courier"/>
              </w:rPr>
              <w:t>o agenci</w:t>
            </w:r>
            <w:r w:rsidR="003233C6" w:rsidRPr="003233C6">
              <w:rPr>
                <w:rFonts w:ascii="Bookman Old Style" w:hAnsi="Bookman Old Style" w:cs="Courier"/>
              </w:rPr>
              <w:t xml:space="preserve">as extranjeras. (Incluye </w:t>
            </w:r>
            <w:r w:rsidR="003233C6">
              <w:rPr>
                <w:rFonts w:ascii="Bookman Old Style" w:hAnsi="Bookman Old Style" w:cs="Courier"/>
              </w:rPr>
              <w:t xml:space="preserve"> </w:t>
            </w:r>
            <w:r w:rsidRPr="003233C6">
              <w:rPr>
                <w:rFonts w:ascii="Bookman Old Style" w:hAnsi="Bookman Old Style" w:cs="Courier"/>
              </w:rPr>
              <w:t>los préstam</w:t>
            </w:r>
            <w:r w:rsidR="003233C6" w:rsidRPr="003233C6">
              <w:rPr>
                <w:rFonts w:ascii="Bookman Old Style" w:hAnsi="Bookman Old Style" w:cs="Courier"/>
              </w:rPr>
              <w:t>os hechos a los socios).</w:t>
            </w:r>
          </w:p>
          <w:p w:rsidR="003233C6" w:rsidRDefault="003233C6" w:rsidP="003233C6">
            <w:pPr>
              <w:autoSpaceDE w:val="0"/>
              <w:autoSpaceDN w:val="0"/>
              <w:adjustRightInd w:val="0"/>
              <w:jc w:val="both"/>
              <w:rPr>
                <w:rFonts w:ascii="Bookman Old Style" w:hAnsi="Bookman Old Style" w:cs="Courier"/>
              </w:rPr>
            </w:pPr>
          </w:p>
          <w:p w:rsidR="00A84B27" w:rsidRDefault="00A84B27" w:rsidP="003233C6">
            <w:pPr>
              <w:autoSpaceDE w:val="0"/>
              <w:autoSpaceDN w:val="0"/>
              <w:adjustRightInd w:val="0"/>
              <w:jc w:val="both"/>
              <w:rPr>
                <w:rFonts w:ascii="Bookman Old Style" w:hAnsi="Bookman Old Style" w:cs="Courier"/>
              </w:rPr>
            </w:pPr>
            <w:r w:rsidRPr="003233C6">
              <w:rPr>
                <w:rFonts w:ascii="Bookman Old Style" w:hAnsi="Bookman Old Style" w:cs="Courier"/>
              </w:rPr>
              <w:t>Los excesos de retiro</w:t>
            </w:r>
            <w:r w:rsidR="003233C6" w:rsidRPr="003233C6">
              <w:rPr>
                <w:rFonts w:ascii="Bookman Old Style" w:hAnsi="Bookman Old Style" w:cs="Courier"/>
              </w:rPr>
              <w:t xml:space="preserve">s se deben </w:t>
            </w:r>
            <w:r w:rsidR="003233C6">
              <w:rPr>
                <w:rFonts w:ascii="Bookman Old Style" w:hAnsi="Bookman Old Style" w:cs="Courier"/>
              </w:rPr>
              <w:t xml:space="preserve"> </w:t>
            </w:r>
            <w:r w:rsidRPr="003233C6">
              <w:rPr>
                <w:rFonts w:ascii="Bookman Old Style" w:hAnsi="Bookman Old Style" w:cs="Courier"/>
              </w:rPr>
              <w:t>reajustar po</w:t>
            </w:r>
            <w:r w:rsidR="003233C6" w:rsidRPr="003233C6">
              <w:rPr>
                <w:rFonts w:ascii="Bookman Old Style" w:hAnsi="Bookman Old Style" w:cs="Courier"/>
              </w:rPr>
              <w:t>r la variación del I.P.C.</w:t>
            </w:r>
            <w:r w:rsidR="003233C6">
              <w:rPr>
                <w:rFonts w:ascii="Bookman Old Style" w:hAnsi="Bookman Old Style" w:cs="Courier"/>
              </w:rPr>
              <w:t xml:space="preserve"> </w:t>
            </w:r>
            <w:r w:rsidRPr="003233C6">
              <w:rPr>
                <w:rFonts w:ascii="Bookman Old Style" w:hAnsi="Bookman Old Style" w:cs="Courier"/>
              </w:rPr>
              <w:t>que correspo</w:t>
            </w:r>
            <w:r w:rsidR="003233C6" w:rsidRPr="003233C6">
              <w:rPr>
                <w:rFonts w:ascii="Bookman Old Style" w:hAnsi="Bookman Old Style" w:cs="Courier"/>
              </w:rPr>
              <w:t>nda al período pertinente</w:t>
            </w:r>
            <w:r w:rsidR="003233C6">
              <w:rPr>
                <w:rFonts w:ascii="Bookman Old Style" w:hAnsi="Bookman Old Style" w:cs="Courier"/>
              </w:rPr>
              <w:t xml:space="preserve"> </w:t>
            </w:r>
            <w:r w:rsidRPr="003233C6">
              <w:rPr>
                <w:rFonts w:ascii="Bookman Old Style" w:hAnsi="Bookman Old Style" w:cs="Courier"/>
              </w:rPr>
              <w:t xml:space="preserve">del ejercicio en que se </w:t>
            </w:r>
            <w:r w:rsidRPr="003233C6">
              <w:rPr>
                <w:rFonts w:ascii="Bookman Old Style" w:hAnsi="Bookman Old Style" w:cs="Courier"/>
              </w:rPr>
              <w:lastRenderedPageBreak/>
              <w:t>efectuó el</w:t>
            </w:r>
            <w:r w:rsidR="003233C6">
              <w:rPr>
                <w:rFonts w:ascii="Bookman Old Style" w:hAnsi="Bookman Old Style" w:cs="Courier"/>
              </w:rPr>
              <w:t xml:space="preserve"> </w:t>
            </w:r>
            <w:r w:rsidRPr="003233C6">
              <w:rPr>
                <w:rFonts w:ascii="Bookman Old Style" w:hAnsi="Bookman Old Style" w:cs="Courier"/>
              </w:rPr>
              <w:t xml:space="preserve">retiro y, además, por el o los </w:t>
            </w:r>
            <w:r w:rsidR="003233C6">
              <w:rPr>
                <w:rFonts w:ascii="Bookman Old Style" w:hAnsi="Bookman Old Style" w:cs="Courier"/>
              </w:rPr>
              <w:t xml:space="preserve"> </w:t>
            </w:r>
            <w:r w:rsidRPr="003233C6">
              <w:rPr>
                <w:rFonts w:ascii="Bookman Old Style" w:hAnsi="Bookman Old Style" w:cs="Courier"/>
              </w:rPr>
              <w:t xml:space="preserve">ejercicios siguientes hasta que </w:t>
            </w:r>
            <w:r w:rsidR="003233C6">
              <w:rPr>
                <w:rFonts w:ascii="Bookman Old Style" w:hAnsi="Bookman Old Style" w:cs="Courier"/>
              </w:rPr>
              <w:t xml:space="preserve"> </w:t>
            </w:r>
            <w:r w:rsidRPr="003233C6">
              <w:rPr>
                <w:rFonts w:ascii="Bookman Old Style" w:hAnsi="Bookman Old Style" w:cs="Courier"/>
              </w:rPr>
              <w:t xml:space="preserve">puedan imputarse a la utilidad </w:t>
            </w:r>
            <w:r w:rsidR="003233C6">
              <w:rPr>
                <w:rFonts w:ascii="Bookman Old Style" w:hAnsi="Bookman Old Style" w:cs="Courier"/>
              </w:rPr>
              <w:t xml:space="preserve"> </w:t>
            </w:r>
            <w:r w:rsidRPr="003233C6">
              <w:rPr>
                <w:rFonts w:ascii="Bookman Old Style" w:hAnsi="Bookman Old Style" w:cs="Courier"/>
              </w:rPr>
              <w:t xml:space="preserve">tributable. Los retiros efectivos </w:t>
            </w:r>
            <w:r w:rsidR="003233C6">
              <w:rPr>
                <w:rFonts w:ascii="Bookman Old Style" w:hAnsi="Bookman Old Style" w:cs="Courier"/>
              </w:rPr>
              <w:t xml:space="preserve"> </w:t>
            </w:r>
            <w:r w:rsidRPr="003233C6">
              <w:rPr>
                <w:rFonts w:ascii="Bookman Old Style" w:hAnsi="Bookman Old Style" w:cs="Courier"/>
              </w:rPr>
              <w:t>se reajustan por la variación del</w:t>
            </w:r>
            <w:r w:rsidR="003233C6">
              <w:rPr>
                <w:rFonts w:ascii="Bookman Old Style" w:hAnsi="Bookman Old Style" w:cs="Courier"/>
              </w:rPr>
              <w:t xml:space="preserve"> </w:t>
            </w:r>
            <w:r w:rsidRPr="003233C6">
              <w:rPr>
                <w:rFonts w:ascii="Bookman Old Style" w:hAnsi="Bookman Old Style" w:cs="Courier"/>
              </w:rPr>
              <w:t xml:space="preserve">I.P.C. que corresponda al período </w:t>
            </w:r>
            <w:r w:rsidR="003233C6">
              <w:rPr>
                <w:rFonts w:ascii="Bookman Old Style" w:hAnsi="Bookman Old Style" w:cs="Courier"/>
              </w:rPr>
              <w:t xml:space="preserve"> </w:t>
            </w:r>
            <w:r w:rsidRPr="003233C6">
              <w:rPr>
                <w:rFonts w:ascii="Bookman Old Style" w:hAnsi="Bookman Old Style" w:cs="Courier"/>
              </w:rPr>
              <w:t xml:space="preserve">pertinente del ejercicio en que </w:t>
            </w:r>
            <w:r w:rsidR="003233C6">
              <w:rPr>
                <w:rFonts w:ascii="Bookman Old Style" w:hAnsi="Bookman Old Style" w:cs="Courier"/>
              </w:rPr>
              <w:t xml:space="preserve"> </w:t>
            </w:r>
            <w:r w:rsidRPr="003233C6">
              <w:rPr>
                <w:rFonts w:ascii="Bookman Old Style" w:hAnsi="Bookman Old Style" w:cs="Courier"/>
              </w:rPr>
              <w:t>se efectuaron.</w:t>
            </w:r>
          </w:p>
          <w:p w:rsidR="003233C6" w:rsidRDefault="003233C6" w:rsidP="003233C6">
            <w:pPr>
              <w:autoSpaceDE w:val="0"/>
              <w:autoSpaceDN w:val="0"/>
              <w:adjustRightInd w:val="0"/>
              <w:jc w:val="both"/>
              <w:rPr>
                <w:rFonts w:ascii="Bookman Old Style" w:hAnsi="Bookman Old Style" w:cs="Courier"/>
              </w:rPr>
            </w:pPr>
          </w:p>
          <w:p w:rsidR="003233C6" w:rsidRDefault="003233C6" w:rsidP="003233C6">
            <w:pPr>
              <w:autoSpaceDE w:val="0"/>
              <w:autoSpaceDN w:val="0"/>
              <w:adjustRightInd w:val="0"/>
              <w:jc w:val="both"/>
              <w:rPr>
                <w:rFonts w:ascii="Bookman Old Style" w:hAnsi="Bookman Old Style" w:cs="Courier"/>
              </w:rPr>
            </w:pPr>
          </w:p>
          <w:p w:rsidR="003233C6" w:rsidRPr="003233C6" w:rsidRDefault="003233C6" w:rsidP="003233C6">
            <w:pPr>
              <w:autoSpaceDE w:val="0"/>
              <w:autoSpaceDN w:val="0"/>
              <w:adjustRightInd w:val="0"/>
              <w:jc w:val="both"/>
              <w:rPr>
                <w:rFonts w:ascii="Bookman Old Style" w:hAnsi="Bookman Old Style" w:cs="Courier"/>
              </w:rPr>
            </w:pPr>
          </w:p>
          <w:p w:rsidR="00A84B27" w:rsidRPr="003233C6" w:rsidRDefault="00A84B27" w:rsidP="003233C6">
            <w:pPr>
              <w:autoSpaceDE w:val="0"/>
              <w:autoSpaceDN w:val="0"/>
              <w:adjustRightInd w:val="0"/>
              <w:jc w:val="both"/>
              <w:rPr>
                <w:rFonts w:ascii="Bookman Old Style" w:hAnsi="Bookman Old Style" w:cs="Courier"/>
              </w:rPr>
            </w:pPr>
            <w:r w:rsidRPr="00A93111">
              <w:rPr>
                <w:rFonts w:ascii="Bookman Old Style" w:hAnsi="Bookman Old Style" w:cs="Courier"/>
                <w:b/>
              </w:rPr>
              <w:t>10.1)</w:t>
            </w:r>
            <w:r w:rsidRPr="003233C6">
              <w:rPr>
                <w:rFonts w:ascii="Bookman Old Style" w:hAnsi="Bookman Old Style" w:cs="Courier"/>
              </w:rPr>
              <w:t xml:space="preserve"> En el caso que los retiros sólo</w:t>
            </w:r>
            <w:r w:rsidR="00A93111">
              <w:rPr>
                <w:rFonts w:ascii="Bookman Old Style" w:hAnsi="Bookman Old Style" w:cs="Courier"/>
              </w:rPr>
              <w:t xml:space="preserve"> </w:t>
            </w:r>
            <w:r w:rsidRPr="003233C6">
              <w:rPr>
                <w:rFonts w:ascii="Bookman Old Style" w:hAnsi="Bookman Old Style" w:cs="Courier"/>
              </w:rPr>
              <w:t xml:space="preserve">correspondan a la empresa y no sea </w:t>
            </w:r>
            <w:r w:rsidR="00A93111">
              <w:rPr>
                <w:rFonts w:ascii="Bookman Old Style" w:hAnsi="Bookman Old Style" w:cs="Courier"/>
              </w:rPr>
              <w:t xml:space="preserve"> </w:t>
            </w:r>
            <w:r w:rsidRPr="003233C6">
              <w:rPr>
                <w:rFonts w:ascii="Bookman Old Style" w:hAnsi="Bookman Old Style" w:cs="Courier"/>
              </w:rPr>
              <w:t>ésta socia de otra, efectuar el</w:t>
            </w:r>
            <w:r w:rsidR="00A93111">
              <w:rPr>
                <w:rFonts w:ascii="Bookman Old Style" w:hAnsi="Bookman Old Style" w:cs="Courier"/>
              </w:rPr>
              <w:t xml:space="preserve"> </w:t>
            </w:r>
            <w:r w:rsidRPr="003233C6">
              <w:rPr>
                <w:rFonts w:ascii="Bookman Old Style" w:hAnsi="Bookman Old Style" w:cs="Courier"/>
              </w:rPr>
              <w:t xml:space="preserve">siguiente registro: </w:t>
            </w:r>
          </w:p>
          <w:p w:rsidR="00A93111" w:rsidRDefault="00A93111" w:rsidP="003233C6">
            <w:pPr>
              <w:autoSpaceDE w:val="0"/>
              <w:autoSpaceDN w:val="0"/>
              <w:adjustRightInd w:val="0"/>
              <w:jc w:val="both"/>
              <w:rPr>
                <w:rFonts w:ascii="Bookman Old Style" w:hAnsi="Bookman Old Style" w:cs="Courier"/>
              </w:rPr>
            </w:pPr>
          </w:p>
          <w:p w:rsidR="00A84B27" w:rsidRPr="003233C6" w:rsidRDefault="00A84B27" w:rsidP="003233C6">
            <w:pPr>
              <w:autoSpaceDE w:val="0"/>
              <w:autoSpaceDN w:val="0"/>
              <w:adjustRightInd w:val="0"/>
              <w:jc w:val="both"/>
              <w:rPr>
                <w:rFonts w:ascii="Bookman Old Style" w:hAnsi="Bookman Old Style" w:cs="Courier"/>
              </w:rPr>
            </w:pPr>
            <w:r w:rsidRPr="00A93111">
              <w:rPr>
                <w:rFonts w:ascii="Bookman Old Style" w:hAnsi="Bookman Old Style" w:cs="Courier"/>
                <w:b/>
              </w:rPr>
              <w:t>10.1.1)</w:t>
            </w:r>
            <w:r w:rsidRPr="003233C6">
              <w:rPr>
                <w:rFonts w:ascii="Bookman Old Style" w:hAnsi="Bookman Old Style" w:cs="Courier"/>
              </w:rPr>
              <w:t xml:space="preserve"> Detalle del empresario, </w:t>
            </w:r>
            <w:r w:rsidR="00A93111">
              <w:rPr>
                <w:rFonts w:ascii="Bookman Old Style" w:hAnsi="Bookman Old Style" w:cs="Courier"/>
              </w:rPr>
              <w:t xml:space="preserve"> </w:t>
            </w:r>
            <w:r w:rsidRPr="003233C6">
              <w:rPr>
                <w:rFonts w:ascii="Bookman Old Style" w:hAnsi="Bookman Old Style" w:cs="Courier"/>
              </w:rPr>
              <w:t xml:space="preserve">agencia extranjera o por cada socio:  </w:t>
            </w:r>
          </w:p>
          <w:tbl>
            <w:tblPr>
              <w:tblStyle w:val="Tablaconcuadrcula"/>
              <w:tblW w:w="0" w:type="auto"/>
              <w:tblLook w:val="04A0" w:firstRow="1" w:lastRow="0" w:firstColumn="1" w:lastColumn="0" w:noHBand="0" w:noVBand="1"/>
            </w:tblPr>
            <w:tblGrid>
              <w:gridCol w:w="808"/>
              <w:gridCol w:w="1006"/>
              <w:gridCol w:w="1206"/>
              <w:gridCol w:w="1559"/>
            </w:tblGrid>
            <w:tr w:rsidR="00A93111" w:rsidTr="00A93111">
              <w:tc>
                <w:tcPr>
                  <w:tcW w:w="1144" w:type="dxa"/>
                </w:tcPr>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Mes</w:t>
                  </w:r>
                </w:p>
              </w:tc>
              <w:tc>
                <w:tcPr>
                  <w:tcW w:w="1145" w:type="dxa"/>
                </w:tcPr>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Monto</w:t>
                  </w:r>
                </w:p>
              </w:tc>
              <w:tc>
                <w:tcPr>
                  <w:tcW w:w="1145" w:type="dxa"/>
                </w:tcPr>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Factor</w:t>
                  </w:r>
                </w:p>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Reajuste</w:t>
                  </w:r>
                </w:p>
              </w:tc>
              <w:tc>
                <w:tcPr>
                  <w:tcW w:w="1145" w:type="dxa"/>
                </w:tcPr>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Monto (1)</w:t>
                  </w:r>
                </w:p>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 xml:space="preserve">Actualizado </w:t>
                  </w:r>
                </w:p>
              </w:tc>
            </w:tr>
            <w:tr w:rsidR="00A93111" w:rsidTr="00A93111">
              <w:tc>
                <w:tcPr>
                  <w:tcW w:w="1144" w:type="dxa"/>
                </w:tcPr>
                <w:p w:rsidR="00A93111" w:rsidRDefault="00A93111" w:rsidP="003233C6">
                  <w:pPr>
                    <w:autoSpaceDE w:val="0"/>
                    <w:autoSpaceDN w:val="0"/>
                    <w:adjustRightInd w:val="0"/>
                    <w:jc w:val="both"/>
                    <w:rPr>
                      <w:rFonts w:ascii="Bookman Old Style" w:hAnsi="Bookman Old Style" w:cs="Courier"/>
                    </w:rPr>
                  </w:pPr>
                </w:p>
              </w:tc>
              <w:tc>
                <w:tcPr>
                  <w:tcW w:w="1145" w:type="dxa"/>
                </w:tcPr>
                <w:p w:rsidR="00A93111" w:rsidRDefault="00A93111" w:rsidP="003233C6">
                  <w:pPr>
                    <w:autoSpaceDE w:val="0"/>
                    <w:autoSpaceDN w:val="0"/>
                    <w:adjustRightInd w:val="0"/>
                    <w:jc w:val="both"/>
                    <w:rPr>
                      <w:rFonts w:ascii="Bookman Old Style" w:hAnsi="Bookman Old Style" w:cs="Courier"/>
                    </w:rPr>
                  </w:pPr>
                </w:p>
              </w:tc>
              <w:tc>
                <w:tcPr>
                  <w:tcW w:w="1145" w:type="dxa"/>
                </w:tcPr>
                <w:p w:rsidR="00A93111" w:rsidRDefault="00A93111" w:rsidP="003233C6">
                  <w:pPr>
                    <w:autoSpaceDE w:val="0"/>
                    <w:autoSpaceDN w:val="0"/>
                    <w:adjustRightInd w:val="0"/>
                    <w:jc w:val="both"/>
                    <w:rPr>
                      <w:rFonts w:ascii="Bookman Old Style" w:hAnsi="Bookman Old Style" w:cs="Courier"/>
                    </w:rPr>
                  </w:pPr>
                </w:p>
              </w:tc>
              <w:tc>
                <w:tcPr>
                  <w:tcW w:w="1145" w:type="dxa"/>
                </w:tcPr>
                <w:p w:rsidR="00A93111" w:rsidRDefault="00A93111" w:rsidP="003233C6">
                  <w:pPr>
                    <w:autoSpaceDE w:val="0"/>
                    <w:autoSpaceDN w:val="0"/>
                    <w:adjustRightInd w:val="0"/>
                    <w:jc w:val="both"/>
                    <w:rPr>
                      <w:rFonts w:ascii="Bookman Old Style" w:hAnsi="Bookman Old Style" w:cs="Courier"/>
                    </w:rPr>
                  </w:pPr>
                </w:p>
              </w:tc>
            </w:tr>
          </w:tbl>
          <w:p w:rsidR="00A93111" w:rsidRDefault="00A93111" w:rsidP="003233C6">
            <w:pPr>
              <w:autoSpaceDE w:val="0"/>
              <w:autoSpaceDN w:val="0"/>
              <w:adjustRightInd w:val="0"/>
              <w:jc w:val="both"/>
              <w:rPr>
                <w:rFonts w:ascii="Bookman Old Style" w:hAnsi="Bookman Old Style" w:cs="Courier"/>
              </w:rPr>
            </w:pPr>
          </w:p>
          <w:tbl>
            <w:tblPr>
              <w:tblStyle w:val="Tablaconcuadrcula"/>
              <w:tblW w:w="0" w:type="auto"/>
              <w:tblLook w:val="04A0" w:firstRow="1" w:lastRow="0" w:firstColumn="1" w:lastColumn="0" w:noHBand="0" w:noVBand="1"/>
            </w:tblPr>
            <w:tblGrid>
              <w:gridCol w:w="2183"/>
              <w:gridCol w:w="2396"/>
            </w:tblGrid>
            <w:tr w:rsidR="00A93111" w:rsidTr="00A93111">
              <w:tc>
                <w:tcPr>
                  <w:tcW w:w="0" w:type="auto"/>
                </w:tcPr>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 del Total Retirado</w:t>
                  </w:r>
                </w:p>
              </w:tc>
              <w:tc>
                <w:tcPr>
                  <w:tcW w:w="0" w:type="auto"/>
                </w:tcPr>
                <w:p w:rsidR="00A93111" w:rsidRPr="00A93111" w:rsidRDefault="00A93111"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 xml:space="preserve">Monto (2) Actualizado </w:t>
                  </w:r>
                </w:p>
              </w:tc>
            </w:tr>
            <w:tr w:rsidR="00A93111" w:rsidTr="00A93111">
              <w:tc>
                <w:tcPr>
                  <w:tcW w:w="0" w:type="auto"/>
                </w:tcPr>
                <w:p w:rsidR="00A93111" w:rsidRDefault="00A93111" w:rsidP="003233C6">
                  <w:pPr>
                    <w:autoSpaceDE w:val="0"/>
                    <w:autoSpaceDN w:val="0"/>
                    <w:adjustRightInd w:val="0"/>
                    <w:jc w:val="both"/>
                    <w:rPr>
                      <w:rFonts w:ascii="Bookman Old Style" w:hAnsi="Bookman Old Style" w:cs="Courier"/>
                    </w:rPr>
                  </w:pPr>
                </w:p>
              </w:tc>
              <w:tc>
                <w:tcPr>
                  <w:tcW w:w="0" w:type="auto"/>
                </w:tcPr>
                <w:p w:rsidR="00A93111" w:rsidRDefault="00A93111" w:rsidP="003233C6">
                  <w:pPr>
                    <w:autoSpaceDE w:val="0"/>
                    <w:autoSpaceDN w:val="0"/>
                    <w:adjustRightInd w:val="0"/>
                    <w:jc w:val="both"/>
                    <w:rPr>
                      <w:rFonts w:ascii="Bookman Old Style" w:hAnsi="Bookman Old Style" w:cs="Courier"/>
                    </w:rPr>
                  </w:pPr>
                </w:p>
              </w:tc>
            </w:tr>
          </w:tbl>
          <w:p w:rsidR="00A93111" w:rsidRDefault="00A93111" w:rsidP="003233C6">
            <w:pPr>
              <w:autoSpaceDE w:val="0"/>
              <w:autoSpaceDN w:val="0"/>
              <w:adjustRightInd w:val="0"/>
              <w:jc w:val="both"/>
              <w:rPr>
                <w:rFonts w:ascii="Bookman Old Style" w:hAnsi="Bookman Old Style" w:cs="Courier"/>
              </w:rPr>
            </w:pPr>
          </w:p>
          <w:p w:rsidR="00A93111" w:rsidRDefault="00A93111" w:rsidP="003233C6">
            <w:pPr>
              <w:autoSpaceDE w:val="0"/>
              <w:autoSpaceDN w:val="0"/>
              <w:adjustRightInd w:val="0"/>
              <w:jc w:val="both"/>
              <w:rPr>
                <w:rFonts w:ascii="Bookman Old Style" w:hAnsi="Bookman Old Style" w:cs="Courier"/>
              </w:rPr>
            </w:pPr>
          </w:p>
          <w:p w:rsidR="00A84B27" w:rsidRPr="00A93111" w:rsidRDefault="00A84B27"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 xml:space="preserve">SE DEDUCE: Total de retiros </w:t>
            </w:r>
            <w:r w:rsidR="00A93111" w:rsidRPr="00A93111">
              <w:rPr>
                <w:rFonts w:ascii="Bookman Old Style" w:hAnsi="Bookman Old Style" w:cs="Courier"/>
                <w:b/>
              </w:rPr>
              <w:t xml:space="preserve"> </w:t>
            </w:r>
            <w:r w:rsidRPr="00A93111">
              <w:rPr>
                <w:rFonts w:ascii="Bookman Old Style" w:hAnsi="Bookman Old Style" w:cs="Courier"/>
                <w:b/>
              </w:rPr>
              <w:t xml:space="preserve">reajustados </w:t>
            </w:r>
          </w:p>
          <w:p w:rsidR="00A93111" w:rsidRPr="003233C6" w:rsidRDefault="00A93111" w:rsidP="003233C6">
            <w:pPr>
              <w:autoSpaceDE w:val="0"/>
              <w:autoSpaceDN w:val="0"/>
              <w:adjustRightInd w:val="0"/>
              <w:jc w:val="both"/>
              <w:rPr>
                <w:rFonts w:ascii="Bookman Old Style" w:hAnsi="Bookman Old Style" w:cs="Courier"/>
              </w:rPr>
            </w:pPr>
          </w:p>
          <w:p w:rsidR="00A84B27" w:rsidRPr="003233C6" w:rsidRDefault="00A84B27" w:rsidP="003233C6">
            <w:pPr>
              <w:autoSpaceDE w:val="0"/>
              <w:autoSpaceDN w:val="0"/>
              <w:adjustRightInd w:val="0"/>
              <w:jc w:val="both"/>
              <w:rPr>
                <w:rFonts w:ascii="Bookman Old Style" w:hAnsi="Bookman Old Style" w:cs="Courier"/>
              </w:rPr>
            </w:pPr>
            <w:r w:rsidRPr="003233C6">
              <w:rPr>
                <w:rFonts w:ascii="Bookman Old Style" w:hAnsi="Bookman Old Style" w:cs="Courier"/>
              </w:rPr>
              <w:t>(1) Corresponde este monto cuando</w:t>
            </w:r>
            <w:r w:rsidR="00A93111">
              <w:rPr>
                <w:rFonts w:ascii="Bookman Old Style" w:hAnsi="Bookman Old Style" w:cs="Courier"/>
              </w:rPr>
              <w:t xml:space="preserve"> </w:t>
            </w:r>
            <w:r w:rsidRPr="003233C6">
              <w:rPr>
                <w:rFonts w:ascii="Bookman Old Style" w:hAnsi="Bookman Old Style" w:cs="Courier"/>
              </w:rPr>
              <w:t xml:space="preserve">los retiros, con reajuste, sean </w:t>
            </w:r>
            <w:r w:rsidR="00A93111">
              <w:rPr>
                <w:rFonts w:ascii="Bookman Old Style" w:hAnsi="Bookman Old Style" w:cs="Courier"/>
              </w:rPr>
              <w:t xml:space="preserve"> </w:t>
            </w:r>
            <w:r w:rsidRPr="003233C6">
              <w:rPr>
                <w:rFonts w:ascii="Bookman Old Style" w:hAnsi="Bookman Old Style" w:cs="Courier"/>
              </w:rPr>
              <w:t xml:space="preserve">iguales o inferiores al "Saldo </w:t>
            </w:r>
            <w:r w:rsidR="00A93111">
              <w:rPr>
                <w:rFonts w:ascii="Bookman Old Style" w:hAnsi="Bookman Old Style" w:cs="Courier"/>
              </w:rPr>
              <w:t xml:space="preserve"> </w:t>
            </w:r>
            <w:r w:rsidRPr="003233C6">
              <w:rPr>
                <w:rFonts w:ascii="Bookman Old Style" w:hAnsi="Bookman Old Style" w:cs="Courier"/>
              </w:rPr>
              <w:t xml:space="preserve">Ingresos". </w:t>
            </w:r>
          </w:p>
          <w:p w:rsidR="00A84B27" w:rsidRPr="003233C6" w:rsidRDefault="00A84B27" w:rsidP="003233C6">
            <w:pPr>
              <w:autoSpaceDE w:val="0"/>
              <w:autoSpaceDN w:val="0"/>
              <w:adjustRightInd w:val="0"/>
              <w:jc w:val="both"/>
              <w:rPr>
                <w:rFonts w:ascii="Bookman Old Style" w:hAnsi="Bookman Old Style" w:cs="Courier"/>
              </w:rPr>
            </w:pPr>
            <w:r w:rsidRPr="003233C6">
              <w:rPr>
                <w:rFonts w:ascii="Bookman Old Style" w:hAnsi="Bookman Old Style" w:cs="Courier"/>
              </w:rPr>
              <w:t xml:space="preserve">(2) Corresponde este monto cuando </w:t>
            </w:r>
            <w:r w:rsidR="00A93111">
              <w:rPr>
                <w:rFonts w:ascii="Bookman Old Style" w:hAnsi="Bookman Old Style" w:cs="Courier"/>
              </w:rPr>
              <w:t xml:space="preserve"> </w:t>
            </w:r>
            <w:r w:rsidRPr="003233C6">
              <w:rPr>
                <w:rFonts w:ascii="Bookman Old Style" w:hAnsi="Bookman Old Style" w:cs="Courier"/>
              </w:rPr>
              <w:t xml:space="preserve">los retiros, con reajuste, sean </w:t>
            </w:r>
            <w:r w:rsidR="00A93111">
              <w:rPr>
                <w:rFonts w:ascii="Bookman Old Style" w:hAnsi="Bookman Old Style" w:cs="Courier"/>
              </w:rPr>
              <w:t xml:space="preserve"> </w:t>
            </w:r>
            <w:r w:rsidRPr="003233C6">
              <w:rPr>
                <w:rFonts w:ascii="Bookman Old Style" w:hAnsi="Bookman Old Style" w:cs="Courier"/>
              </w:rPr>
              <w:t>superiores al "Saldo Ingresos".</w:t>
            </w:r>
          </w:p>
          <w:p w:rsidR="00A93111" w:rsidRDefault="00A93111" w:rsidP="003233C6">
            <w:pPr>
              <w:autoSpaceDE w:val="0"/>
              <w:autoSpaceDN w:val="0"/>
              <w:adjustRightInd w:val="0"/>
              <w:jc w:val="both"/>
              <w:rPr>
                <w:rFonts w:ascii="Bookman Old Style" w:hAnsi="Bookman Old Style" w:cs="Courier"/>
              </w:rPr>
            </w:pPr>
          </w:p>
          <w:p w:rsidR="00A84B27" w:rsidRPr="003233C6" w:rsidRDefault="00A84B27" w:rsidP="003233C6">
            <w:pPr>
              <w:autoSpaceDE w:val="0"/>
              <w:autoSpaceDN w:val="0"/>
              <w:adjustRightInd w:val="0"/>
              <w:jc w:val="both"/>
              <w:rPr>
                <w:rFonts w:ascii="Bookman Old Style" w:hAnsi="Bookman Old Style" w:cs="Courier"/>
              </w:rPr>
            </w:pPr>
            <w:r w:rsidRPr="00A93111">
              <w:rPr>
                <w:rFonts w:ascii="Bookman Old Style" w:hAnsi="Bookman Old Style" w:cs="Courier"/>
                <w:b/>
              </w:rPr>
              <w:t>10.2)</w:t>
            </w:r>
            <w:r w:rsidRPr="003233C6">
              <w:rPr>
                <w:rFonts w:ascii="Bookman Old Style" w:hAnsi="Bookman Old Style" w:cs="Courier"/>
              </w:rPr>
              <w:t xml:space="preserve"> En el caso que los retiros, </w:t>
            </w:r>
            <w:r w:rsidR="00A93111">
              <w:rPr>
                <w:rFonts w:ascii="Bookman Old Style" w:hAnsi="Bookman Old Style" w:cs="Courier"/>
              </w:rPr>
              <w:t xml:space="preserve"> </w:t>
            </w:r>
            <w:r w:rsidRPr="003233C6">
              <w:rPr>
                <w:rFonts w:ascii="Bookman Old Style" w:hAnsi="Bookman Old Style" w:cs="Courier"/>
              </w:rPr>
              <w:t xml:space="preserve">con reajuste, sean de un monto </w:t>
            </w:r>
            <w:r w:rsidR="00A93111">
              <w:rPr>
                <w:rFonts w:ascii="Bookman Old Style" w:hAnsi="Bookman Old Style" w:cs="Courier"/>
              </w:rPr>
              <w:t xml:space="preserve"> </w:t>
            </w:r>
            <w:r w:rsidRPr="003233C6">
              <w:rPr>
                <w:rFonts w:ascii="Bookman Old Style" w:hAnsi="Bookman Old Style" w:cs="Courier"/>
              </w:rPr>
              <w:t>igual o inferior al "Saldo Ingresos",</w:t>
            </w:r>
            <w:r w:rsidR="00A93111">
              <w:rPr>
                <w:rFonts w:ascii="Bookman Old Style" w:hAnsi="Bookman Old Style" w:cs="Courier"/>
              </w:rPr>
              <w:t xml:space="preserve"> </w:t>
            </w:r>
            <w:r w:rsidRPr="003233C6">
              <w:rPr>
                <w:rFonts w:ascii="Bookman Old Style" w:hAnsi="Bookman Old Style" w:cs="Courier"/>
              </w:rPr>
              <w:t>y que la empresa sea socia de otra,</w:t>
            </w:r>
            <w:r w:rsidR="00A93111">
              <w:rPr>
                <w:rFonts w:ascii="Bookman Old Style" w:hAnsi="Bookman Old Style" w:cs="Courier"/>
              </w:rPr>
              <w:t xml:space="preserve"> </w:t>
            </w:r>
            <w:r w:rsidRPr="003233C6">
              <w:rPr>
                <w:rFonts w:ascii="Bookman Old Style" w:hAnsi="Bookman Old Style" w:cs="Courier"/>
              </w:rPr>
              <w:t xml:space="preserve">efectuar el siguiente registro: </w:t>
            </w:r>
          </w:p>
          <w:p w:rsidR="00A93111" w:rsidRDefault="00A93111" w:rsidP="003233C6">
            <w:pPr>
              <w:autoSpaceDE w:val="0"/>
              <w:autoSpaceDN w:val="0"/>
              <w:adjustRightInd w:val="0"/>
              <w:jc w:val="both"/>
              <w:rPr>
                <w:rFonts w:ascii="Bookman Old Style" w:hAnsi="Bookman Old Style" w:cs="Courier"/>
              </w:rPr>
            </w:pPr>
          </w:p>
          <w:p w:rsidR="00A84B27" w:rsidRPr="003233C6" w:rsidRDefault="00A84B27" w:rsidP="003233C6">
            <w:pPr>
              <w:autoSpaceDE w:val="0"/>
              <w:autoSpaceDN w:val="0"/>
              <w:adjustRightInd w:val="0"/>
              <w:jc w:val="both"/>
              <w:rPr>
                <w:rFonts w:ascii="Bookman Old Style" w:hAnsi="Bookman Old Style" w:cs="Courier"/>
              </w:rPr>
            </w:pPr>
            <w:r w:rsidRPr="00A93111">
              <w:rPr>
                <w:rFonts w:ascii="Bookman Old Style" w:hAnsi="Bookman Old Style" w:cs="Courier"/>
                <w:b/>
              </w:rPr>
              <w:t>10.2.1)</w:t>
            </w:r>
            <w:r w:rsidRPr="003233C6">
              <w:rPr>
                <w:rFonts w:ascii="Bookman Old Style" w:hAnsi="Bookman Old Style" w:cs="Courier"/>
              </w:rPr>
              <w:t xml:space="preserve"> Detalle del empresario, </w:t>
            </w:r>
            <w:r w:rsidR="00A93111">
              <w:rPr>
                <w:rFonts w:ascii="Bookman Old Style" w:hAnsi="Bookman Old Style" w:cs="Courier"/>
              </w:rPr>
              <w:t xml:space="preserve"> </w:t>
            </w:r>
            <w:r w:rsidRPr="003233C6">
              <w:rPr>
                <w:rFonts w:ascii="Bookman Old Style" w:hAnsi="Bookman Old Style" w:cs="Courier"/>
              </w:rPr>
              <w:t>agencia extranjera o por cada socio:</w:t>
            </w:r>
          </w:p>
          <w:tbl>
            <w:tblPr>
              <w:tblStyle w:val="Tablaconcuadrcula"/>
              <w:tblW w:w="0" w:type="auto"/>
              <w:tblLook w:val="04A0" w:firstRow="1" w:lastRow="0" w:firstColumn="1" w:lastColumn="0" w:noHBand="0" w:noVBand="1"/>
            </w:tblPr>
            <w:tblGrid>
              <w:gridCol w:w="808"/>
              <w:gridCol w:w="1006"/>
              <w:gridCol w:w="1206"/>
              <w:gridCol w:w="1559"/>
            </w:tblGrid>
            <w:tr w:rsidR="00A93111" w:rsidRPr="00A93111" w:rsidTr="002A0189">
              <w:tc>
                <w:tcPr>
                  <w:tcW w:w="1144" w:type="dxa"/>
                </w:tcPr>
                <w:p w:rsidR="00A93111" w:rsidRPr="00A93111" w:rsidRDefault="00A93111" w:rsidP="00A93111">
                  <w:pPr>
                    <w:autoSpaceDE w:val="0"/>
                    <w:autoSpaceDN w:val="0"/>
                    <w:adjustRightInd w:val="0"/>
                    <w:jc w:val="both"/>
                    <w:rPr>
                      <w:rFonts w:ascii="Bookman Old Style" w:hAnsi="Bookman Old Style" w:cs="Courier"/>
                      <w:b/>
                    </w:rPr>
                  </w:pPr>
                  <w:r w:rsidRPr="00A93111">
                    <w:rPr>
                      <w:rFonts w:ascii="Bookman Old Style" w:hAnsi="Bookman Old Style" w:cs="Courier"/>
                      <w:b/>
                    </w:rPr>
                    <w:t>Mes</w:t>
                  </w:r>
                </w:p>
              </w:tc>
              <w:tc>
                <w:tcPr>
                  <w:tcW w:w="1145" w:type="dxa"/>
                </w:tcPr>
                <w:p w:rsidR="00A93111" w:rsidRPr="00A93111" w:rsidRDefault="00A93111" w:rsidP="00A93111">
                  <w:pPr>
                    <w:autoSpaceDE w:val="0"/>
                    <w:autoSpaceDN w:val="0"/>
                    <w:adjustRightInd w:val="0"/>
                    <w:jc w:val="both"/>
                    <w:rPr>
                      <w:rFonts w:ascii="Bookman Old Style" w:hAnsi="Bookman Old Style" w:cs="Courier"/>
                      <w:b/>
                    </w:rPr>
                  </w:pPr>
                  <w:r w:rsidRPr="00A93111">
                    <w:rPr>
                      <w:rFonts w:ascii="Bookman Old Style" w:hAnsi="Bookman Old Style" w:cs="Courier"/>
                      <w:b/>
                    </w:rPr>
                    <w:t>Monto</w:t>
                  </w:r>
                </w:p>
              </w:tc>
              <w:tc>
                <w:tcPr>
                  <w:tcW w:w="1145" w:type="dxa"/>
                </w:tcPr>
                <w:p w:rsidR="00A93111" w:rsidRPr="00A93111" w:rsidRDefault="00A93111" w:rsidP="00A93111">
                  <w:pPr>
                    <w:autoSpaceDE w:val="0"/>
                    <w:autoSpaceDN w:val="0"/>
                    <w:adjustRightInd w:val="0"/>
                    <w:jc w:val="both"/>
                    <w:rPr>
                      <w:rFonts w:ascii="Bookman Old Style" w:hAnsi="Bookman Old Style" w:cs="Courier"/>
                      <w:b/>
                    </w:rPr>
                  </w:pPr>
                  <w:r w:rsidRPr="00A93111">
                    <w:rPr>
                      <w:rFonts w:ascii="Bookman Old Style" w:hAnsi="Bookman Old Style" w:cs="Courier"/>
                      <w:b/>
                    </w:rPr>
                    <w:t>Factor</w:t>
                  </w:r>
                </w:p>
                <w:p w:rsidR="00A93111" w:rsidRPr="00A93111" w:rsidRDefault="00A93111" w:rsidP="00A93111">
                  <w:pPr>
                    <w:autoSpaceDE w:val="0"/>
                    <w:autoSpaceDN w:val="0"/>
                    <w:adjustRightInd w:val="0"/>
                    <w:jc w:val="both"/>
                    <w:rPr>
                      <w:rFonts w:ascii="Bookman Old Style" w:hAnsi="Bookman Old Style" w:cs="Courier"/>
                      <w:b/>
                    </w:rPr>
                  </w:pPr>
                  <w:r w:rsidRPr="00A93111">
                    <w:rPr>
                      <w:rFonts w:ascii="Bookman Old Style" w:hAnsi="Bookman Old Style" w:cs="Courier"/>
                      <w:b/>
                    </w:rPr>
                    <w:t>Reajuste</w:t>
                  </w:r>
                </w:p>
              </w:tc>
              <w:tc>
                <w:tcPr>
                  <w:tcW w:w="1145" w:type="dxa"/>
                </w:tcPr>
                <w:p w:rsidR="00A93111" w:rsidRPr="00A93111" w:rsidRDefault="00A93111" w:rsidP="00A93111">
                  <w:pPr>
                    <w:autoSpaceDE w:val="0"/>
                    <w:autoSpaceDN w:val="0"/>
                    <w:adjustRightInd w:val="0"/>
                    <w:jc w:val="both"/>
                    <w:rPr>
                      <w:rFonts w:ascii="Bookman Old Style" w:hAnsi="Bookman Old Style" w:cs="Courier"/>
                      <w:b/>
                    </w:rPr>
                  </w:pPr>
                  <w:r w:rsidRPr="00A93111">
                    <w:rPr>
                      <w:rFonts w:ascii="Bookman Old Style" w:hAnsi="Bookman Old Style" w:cs="Courier"/>
                      <w:b/>
                    </w:rPr>
                    <w:t>Monto</w:t>
                  </w:r>
                  <w:r>
                    <w:rPr>
                      <w:rFonts w:ascii="Bookman Old Style" w:hAnsi="Bookman Old Style" w:cs="Courier"/>
                      <w:b/>
                    </w:rPr>
                    <w:t xml:space="preserve"> </w:t>
                  </w:r>
                </w:p>
                <w:p w:rsidR="00A93111" w:rsidRPr="00A93111" w:rsidRDefault="00A93111" w:rsidP="00A93111">
                  <w:pPr>
                    <w:autoSpaceDE w:val="0"/>
                    <w:autoSpaceDN w:val="0"/>
                    <w:adjustRightInd w:val="0"/>
                    <w:jc w:val="both"/>
                    <w:rPr>
                      <w:rFonts w:ascii="Bookman Old Style" w:hAnsi="Bookman Old Style" w:cs="Courier"/>
                      <w:b/>
                    </w:rPr>
                  </w:pPr>
                  <w:r w:rsidRPr="00A93111">
                    <w:rPr>
                      <w:rFonts w:ascii="Bookman Old Style" w:hAnsi="Bookman Old Style" w:cs="Courier"/>
                      <w:b/>
                    </w:rPr>
                    <w:t xml:space="preserve">Actualizado </w:t>
                  </w:r>
                </w:p>
              </w:tc>
            </w:tr>
            <w:tr w:rsidR="00A93111" w:rsidTr="002A0189">
              <w:tc>
                <w:tcPr>
                  <w:tcW w:w="1144" w:type="dxa"/>
                </w:tcPr>
                <w:p w:rsidR="00A93111" w:rsidRDefault="00A93111" w:rsidP="00A93111">
                  <w:pPr>
                    <w:autoSpaceDE w:val="0"/>
                    <w:autoSpaceDN w:val="0"/>
                    <w:adjustRightInd w:val="0"/>
                    <w:jc w:val="both"/>
                    <w:rPr>
                      <w:rFonts w:ascii="Bookman Old Style" w:hAnsi="Bookman Old Style" w:cs="Courier"/>
                    </w:rPr>
                  </w:pPr>
                </w:p>
              </w:tc>
              <w:tc>
                <w:tcPr>
                  <w:tcW w:w="1145" w:type="dxa"/>
                </w:tcPr>
                <w:p w:rsidR="00A93111" w:rsidRDefault="00A93111" w:rsidP="00A93111">
                  <w:pPr>
                    <w:autoSpaceDE w:val="0"/>
                    <w:autoSpaceDN w:val="0"/>
                    <w:adjustRightInd w:val="0"/>
                    <w:jc w:val="both"/>
                    <w:rPr>
                      <w:rFonts w:ascii="Bookman Old Style" w:hAnsi="Bookman Old Style" w:cs="Courier"/>
                    </w:rPr>
                  </w:pPr>
                </w:p>
              </w:tc>
              <w:tc>
                <w:tcPr>
                  <w:tcW w:w="1145" w:type="dxa"/>
                </w:tcPr>
                <w:p w:rsidR="00A93111" w:rsidRDefault="00A93111" w:rsidP="00A93111">
                  <w:pPr>
                    <w:autoSpaceDE w:val="0"/>
                    <w:autoSpaceDN w:val="0"/>
                    <w:adjustRightInd w:val="0"/>
                    <w:jc w:val="both"/>
                    <w:rPr>
                      <w:rFonts w:ascii="Bookman Old Style" w:hAnsi="Bookman Old Style" w:cs="Courier"/>
                    </w:rPr>
                  </w:pPr>
                </w:p>
              </w:tc>
              <w:tc>
                <w:tcPr>
                  <w:tcW w:w="1145" w:type="dxa"/>
                </w:tcPr>
                <w:p w:rsidR="00A93111" w:rsidRDefault="00A93111" w:rsidP="00A93111">
                  <w:pPr>
                    <w:autoSpaceDE w:val="0"/>
                    <w:autoSpaceDN w:val="0"/>
                    <w:adjustRightInd w:val="0"/>
                    <w:jc w:val="both"/>
                    <w:rPr>
                      <w:rFonts w:ascii="Bookman Old Style" w:hAnsi="Bookman Old Style" w:cs="Courier"/>
                    </w:rPr>
                  </w:pPr>
                </w:p>
              </w:tc>
            </w:tr>
          </w:tbl>
          <w:p w:rsidR="00A93111" w:rsidRDefault="00A93111" w:rsidP="003233C6">
            <w:pPr>
              <w:autoSpaceDE w:val="0"/>
              <w:autoSpaceDN w:val="0"/>
              <w:adjustRightInd w:val="0"/>
              <w:jc w:val="both"/>
              <w:rPr>
                <w:rFonts w:ascii="Bookman Old Style" w:hAnsi="Bookman Old Style" w:cs="Courier"/>
              </w:rPr>
            </w:pPr>
          </w:p>
          <w:p w:rsidR="00A93111" w:rsidRDefault="00A93111" w:rsidP="003233C6">
            <w:pPr>
              <w:autoSpaceDE w:val="0"/>
              <w:autoSpaceDN w:val="0"/>
              <w:adjustRightInd w:val="0"/>
              <w:jc w:val="both"/>
              <w:rPr>
                <w:rFonts w:ascii="Bookman Old Style" w:hAnsi="Bookman Old Style" w:cs="Courier"/>
              </w:rPr>
            </w:pPr>
          </w:p>
          <w:p w:rsidR="00A84B27" w:rsidRPr="00A93111" w:rsidRDefault="00A84B27" w:rsidP="003233C6">
            <w:pPr>
              <w:autoSpaceDE w:val="0"/>
              <w:autoSpaceDN w:val="0"/>
              <w:adjustRightInd w:val="0"/>
              <w:jc w:val="both"/>
              <w:rPr>
                <w:rFonts w:ascii="Bookman Old Style" w:hAnsi="Bookman Old Style" w:cs="Courier"/>
                <w:b/>
              </w:rPr>
            </w:pPr>
            <w:r w:rsidRPr="00A93111">
              <w:rPr>
                <w:rFonts w:ascii="Bookman Old Style" w:hAnsi="Bookman Old Style" w:cs="Courier"/>
                <w:b/>
              </w:rPr>
              <w:t xml:space="preserve">SE DEDUCE: Total de retiros </w:t>
            </w:r>
            <w:r w:rsidR="00A93111" w:rsidRPr="00A93111">
              <w:rPr>
                <w:rFonts w:ascii="Bookman Old Style" w:hAnsi="Bookman Old Style" w:cs="Courier"/>
                <w:b/>
              </w:rPr>
              <w:t xml:space="preserve"> </w:t>
            </w:r>
            <w:r w:rsidRPr="00A93111">
              <w:rPr>
                <w:rFonts w:ascii="Bookman Old Style" w:hAnsi="Bookman Old Style" w:cs="Courier"/>
                <w:b/>
              </w:rPr>
              <w:t xml:space="preserve">reajustados </w:t>
            </w:r>
          </w:p>
          <w:p w:rsidR="00A93111" w:rsidRDefault="00A93111" w:rsidP="003233C6">
            <w:pPr>
              <w:autoSpaceDE w:val="0"/>
              <w:autoSpaceDN w:val="0"/>
              <w:adjustRightInd w:val="0"/>
              <w:jc w:val="both"/>
              <w:rPr>
                <w:rFonts w:ascii="Bookman Old Style" w:hAnsi="Bookman Old Style" w:cs="Courier"/>
              </w:rPr>
            </w:pPr>
          </w:p>
          <w:p w:rsidR="00804721" w:rsidRPr="00804721" w:rsidRDefault="00A84B27" w:rsidP="00804721">
            <w:pPr>
              <w:autoSpaceDE w:val="0"/>
              <w:autoSpaceDN w:val="0"/>
              <w:adjustRightInd w:val="0"/>
              <w:jc w:val="both"/>
              <w:rPr>
                <w:rFonts w:ascii="Bookman Old Style" w:hAnsi="Bookman Old Style" w:cs="Courier"/>
              </w:rPr>
            </w:pPr>
            <w:r w:rsidRPr="00A93111">
              <w:rPr>
                <w:rFonts w:ascii="Bookman Old Style" w:hAnsi="Bookman Old Style" w:cs="Courier"/>
                <w:b/>
              </w:rPr>
              <w:t>10.3)</w:t>
            </w:r>
            <w:r w:rsidRPr="003233C6">
              <w:rPr>
                <w:rFonts w:ascii="Bookman Old Style" w:hAnsi="Bookman Old Style" w:cs="Courier"/>
              </w:rPr>
              <w:t xml:space="preserve"> En el caso que los retiros,</w:t>
            </w:r>
            <w:r w:rsidR="00804721">
              <w:rPr>
                <w:rFonts w:ascii="Bookman Old Style" w:hAnsi="Bookman Old Style" w:cs="Courier"/>
              </w:rPr>
              <w:t xml:space="preserve"> </w:t>
            </w:r>
            <w:r w:rsidR="00804721" w:rsidRPr="00804721">
              <w:rPr>
                <w:rFonts w:ascii="Bookman Old Style" w:hAnsi="Bookman Old Style" w:cs="Courier"/>
              </w:rPr>
              <w:t xml:space="preserve">con reajuste, sean de un monto </w:t>
            </w:r>
            <w:r w:rsidR="00804721">
              <w:rPr>
                <w:rFonts w:ascii="Bookman Old Style" w:hAnsi="Bookman Old Style" w:cs="Courier"/>
              </w:rPr>
              <w:t xml:space="preserve"> </w:t>
            </w:r>
            <w:r w:rsidR="00804721" w:rsidRPr="00804721">
              <w:rPr>
                <w:rFonts w:ascii="Bookman Old Style" w:hAnsi="Bookman Old Style" w:cs="Courier"/>
              </w:rPr>
              <w:t>superior al "Saldo Ingresos", y que</w:t>
            </w:r>
            <w:r w:rsidR="00804721">
              <w:rPr>
                <w:rFonts w:ascii="Bookman Old Style" w:hAnsi="Bookman Old Style" w:cs="Courier"/>
              </w:rPr>
              <w:t xml:space="preserve"> </w:t>
            </w:r>
            <w:r w:rsidR="00804721" w:rsidRPr="00804721">
              <w:rPr>
                <w:rFonts w:ascii="Bookman Old Style" w:hAnsi="Bookman Old Style" w:cs="Courier"/>
              </w:rPr>
              <w:t xml:space="preserve">la empresa sea socia de otra con </w:t>
            </w:r>
            <w:r w:rsidR="00804721">
              <w:rPr>
                <w:rFonts w:ascii="Bookman Old Style" w:hAnsi="Bookman Old Style" w:cs="Courier"/>
              </w:rPr>
              <w:t xml:space="preserve"> </w:t>
            </w:r>
            <w:r w:rsidR="00804721" w:rsidRPr="00804721">
              <w:rPr>
                <w:rFonts w:ascii="Bookman Old Style" w:hAnsi="Bookman Old Style" w:cs="Courier"/>
              </w:rPr>
              <w:t xml:space="preserve">utilidades no retiradas. </w:t>
            </w:r>
          </w:p>
          <w:p w:rsidR="00804721" w:rsidRDefault="00804721" w:rsidP="00804721">
            <w:pPr>
              <w:autoSpaceDE w:val="0"/>
              <w:autoSpaceDN w:val="0"/>
              <w:adjustRightInd w:val="0"/>
              <w:jc w:val="both"/>
              <w:rPr>
                <w:rFonts w:ascii="Bookman Old Style" w:hAnsi="Bookman Old Style" w:cs="Courier"/>
              </w:rPr>
            </w:pP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b/>
              </w:rPr>
              <w:t>10.3.1)</w:t>
            </w:r>
            <w:r w:rsidRPr="00804721">
              <w:rPr>
                <w:rFonts w:ascii="Bookman Old Style" w:hAnsi="Bookman Old Style" w:cs="Courier"/>
              </w:rPr>
              <w:t xml:space="preserve"> Se agrega: El saldo positivo </w:t>
            </w:r>
            <w:r>
              <w:rPr>
                <w:rFonts w:ascii="Bookman Old Style" w:hAnsi="Bookman Old Style" w:cs="Courier"/>
              </w:rPr>
              <w:t xml:space="preserve"> </w:t>
            </w:r>
            <w:r w:rsidRPr="00804721">
              <w:rPr>
                <w:rFonts w:ascii="Bookman Old Style" w:hAnsi="Bookman Old Style" w:cs="Courier"/>
              </w:rPr>
              <w:t xml:space="preserve">del FUT de la(s) empresa(s), socia </w:t>
            </w:r>
            <w:r w:rsidR="009A5B3F">
              <w:rPr>
                <w:rFonts w:ascii="Bookman Old Style" w:hAnsi="Bookman Old Style" w:cs="Courier"/>
              </w:rPr>
              <w:t xml:space="preserve"> </w:t>
            </w:r>
            <w:r w:rsidRPr="00804721">
              <w:rPr>
                <w:rFonts w:ascii="Bookman Old Style" w:hAnsi="Bookman Old Style" w:cs="Courier"/>
              </w:rPr>
              <w:t xml:space="preserve">(S) al término del ejercicio, </w:t>
            </w:r>
            <w:r w:rsidR="009A5B3F">
              <w:rPr>
                <w:rFonts w:ascii="Bookman Old Style" w:hAnsi="Bookman Old Style" w:cs="Courier"/>
              </w:rPr>
              <w:t xml:space="preserve"> </w:t>
            </w:r>
            <w:r w:rsidRPr="00804721">
              <w:rPr>
                <w:rFonts w:ascii="Bookman Old Style" w:hAnsi="Bookman Old Style" w:cs="Courier"/>
              </w:rPr>
              <w:t>rebajados los retiros de los socios:</w:t>
            </w:r>
          </w:p>
          <w:p w:rsidR="00804721" w:rsidRPr="009A5B3F" w:rsidRDefault="00804721" w:rsidP="00A660F9">
            <w:pPr>
              <w:pStyle w:val="Prrafodelista"/>
              <w:numPr>
                <w:ilvl w:val="0"/>
                <w:numId w:val="9"/>
              </w:numPr>
              <w:autoSpaceDE w:val="0"/>
              <w:autoSpaceDN w:val="0"/>
              <w:adjustRightInd w:val="0"/>
              <w:jc w:val="both"/>
              <w:rPr>
                <w:rFonts w:ascii="Bookman Old Style" w:hAnsi="Bookman Old Style" w:cs="Courier"/>
              </w:rPr>
            </w:pPr>
            <w:r w:rsidRPr="009A5B3F">
              <w:rPr>
                <w:rFonts w:ascii="Bookman Old Style" w:hAnsi="Bookman Old Style" w:cs="Courier"/>
              </w:rPr>
              <w:t>Sociedad: RUT: Monto:</w:t>
            </w:r>
          </w:p>
          <w:p w:rsidR="00804721" w:rsidRPr="009A5B3F" w:rsidRDefault="00804721" w:rsidP="00A660F9">
            <w:pPr>
              <w:pStyle w:val="Prrafodelista"/>
              <w:numPr>
                <w:ilvl w:val="0"/>
                <w:numId w:val="9"/>
              </w:numPr>
              <w:autoSpaceDE w:val="0"/>
              <w:autoSpaceDN w:val="0"/>
              <w:adjustRightInd w:val="0"/>
              <w:jc w:val="both"/>
              <w:rPr>
                <w:rFonts w:ascii="Bookman Old Style" w:hAnsi="Bookman Old Style" w:cs="Courier"/>
              </w:rPr>
            </w:pPr>
            <w:r w:rsidRPr="009A5B3F">
              <w:rPr>
                <w:rFonts w:ascii="Bookman Old Style" w:hAnsi="Bookman Old Style" w:cs="Courier"/>
              </w:rPr>
              <w:t xml:space="preserve">Sociedad: RUT: Monto: </w:t>
            </w:r>
          </w:p>
          <w:p w:rsidR="009A5B3F" w:rsidRDefault="009A5B3F" w:rsidP="00804721">
            <w:pPr>
              <w:autoSpaceDE w:val="0"/>
              <w:autoSpaceDN w:val="0"/>
              <w:adjustRightInd w:val="0"/>
              <w:jc w:val="both"/>
              <w:rPr>
                <w:rFonts w:ascii="Bookman Old Style" w:hAnsi="Bookman Old Style" w:cs="Courier"/>
              </w:rPr>
            </w:pP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rPr>
              <w:t>(Se puede optar por agregar solamente</w:t>
            </w:r>
            <w:r w:rsidR="009A5B3F">
              <w:rPr>
                <w:rFonts w:ascii="Bookman Old Style" w:hAnsi="Bookman Old Style" w:cs="Courier"/>
              </w:rPr>
              <w:t xml:space="preserve"> </w:t>
            </w:r>
            <w:r w:rsidRPr="00804721">
              <w:rPr>
                <w:rFonts w:ascii="Bookman Old Style" w:hAnsi="Bookman Old Style" w:cs="Courier"/>
              </w:rPr>
              <w:t>hasta el monto necesario para cubrir</w:t>
            </w:r>
            <w:r w:rsidR="009A5B3F">
              <w:rPr>
                <w:rFonts w:ascii="Bookman Old Style" w:hAnsi="Bookman Old Style" w:cs="Courier"/>
              </w:rPr>
              <w:t xml:space="preserve"> </w:t>
            </w:r>
            <w:r w:rsidRPr="00804721">
              <w:rPr>
                <w:rFonts w:ascii="Bookman Old Style" w:hAnsi="Bookman Old Style" w:cs="Courier"/>
              </w:rPr>
              <w:t xml:space="preserve">el exceso de retiro, caso en el cual </w:t>
            </w:r>
            <w:r w:rsidR="009A5B3F">
              <w:rPr>
                <w:rFonts w:ascii="Bookman Old Style" w:hAnsi="Bookman Old Style" w:cs="Courier"/>
              </w:rPr>
              <w:t xml:space="preserve"> </w:t>
            </w:r>
            <w:r w:rsidRPr="00804721">
              <w:rPr>
                <w:rFonts w:ascii="Bookman Old Style" w:hAnsi="Bookman Old Style" w:cs="Courier"/>
              </w:rPr>
              <w:t xml:space="preserve">no proceden las anotaciones indicadas </w:t>
            </w:r>
            <w:r w:rsidR="009A5B3F">
              <w:rPr>
                <w:rFonts w:ascii="Bookman Old Style" w:hAnsi="Bookman Old Style" w:cs="Courier"/>
              </w:rPr>
              <w:t xml:space="preserve"> </w:t>
            </w:r>
            <w:r w:rsidRPr="00804721">
              <w:rPr>
                <w:rFonts w:ascii="Bookman Old Style" w:hAnsi="Bookman Old Style" w:cs="Courier"/>
              </w:rPr>
              <w:t xml:space="preserve">en el punto 10.3.3 siguiente) </w:t>
            </w:r>
          </w:p>
          <w:p w:rsidR="009A5B3F" w:rsidRDefault="009A5B3F" w:rsidP="00804721">
            <w:pPr>
              <w:autoSpaceDE w:val="0"/>
              <w:autoSpaceDN w:val="0"/>
              <w:adjustRightInd w:val="0"/>
              <w:jc w:val="both"/>
              <w:rPr>
                <w:rFonts w:ascii="Bookman Old Style" w:hAnsi="Bookman Old Style" w:cs="Courier"/>
              </w:rPr>
            </w:pPr>
          </w:p>
          <w:p w:rsidR="00804721" w:rsidRPr="009A5B3F" w:rsidRDefault="00804721" w:rsidP="00804721">
            <w:pPr>
              <w:autoSpaceDE w:val="0"/>
              <w:autoSpaceDN w:val="0"/>
              <w:adjustRightInd w:val="0"/>
              <w:jc w:val="both"/>
              <w:rPr>
                <w:rFonts w:ascii="Bookman Old Style" w:hAnsi="Bookman Old Style" w:cs="Courier"/>
                <w:b/>
              </w:rPr>
            </w:pPr>
            <w:r w:rsidRPr="009A5B3F">
              <w:rPr>
                <w:rFonts w:ascii="Bookman Old Style" w:hAnsi="Bookman Old Style" w:cs="Courier"/>
                <w:b/>
              </w:rPr>
              <w:t>Subtotal con Utilidad Social</w:t>
            </w:r>
            <w:r w:rsidR="009A5B3F" w:rsidRPr="009A5B3F">
              <w:rPr>
                <w:rFonts w:ascii="Bookman Old Style" w:hAnsi="Bookman Old Style" w:cs="Courier"/>
                <w:b/>
              </w:rPr>
              <w:t xml:space="preserve"> </w:t>
            </w:r>
            <w:r w:rsidRPr="009A5B3F">
              <w:rPr>
                <w:rFonts w:ascii="Bookman Old Style" w:hAnsi="Bookman Old Style" w:cs="Courier"/>
                <w:b/>
              </w:rPr>
              <w:t xml:space="preserve">Devengada </w:t>
            </w:r>
          </w:p>
          <w:p w:rsidR="009A5B3F" w:rsidRDefault="009A5B3F" w:rsidP="00804721">
            <w:pPr>
              <w:autoSpaceDE w:val="0"/>
              <w:autoSpaceDN w:val="0"/>
              <w:adjustRightInd w:val="0"/>
              <w:jc w:val="both"/>
              <w:rPr>
                <w:rFonts w:ascii="Bookman Old Style" w:hAnsi="Bookman Old Style" w:cs="Courier"/>
              </w:rPr>
            </w:pPr>
          </w:p>
          <w:p w:rsidR="00804721" w:rsidRPr="00804721" w:rsidRDefault="00804721" w:rsidP="00804721">
            <w:pPr>
              <w:autoSpaceDE w:val="0"/>
              <w:autoSpaceDN w:val="0"/>
              <w:adjustRightInd w:val="0"/>
              <w:jc w:val="both"/>
              <w:rPr>
                <w:rFonts w:ascii="Bookman Old Style" w:hAnsi="Bookman Old Style" w:cs="Courier"/>
              </w:rPr>
            </w:pPr>
            <w:r w:rsidRPr="009A5B3F">
              <w:rPr>
                <w:rFonts w:ascii="Bookman Old Style" w:hAnsi="Bookman Old Style" w:cs="Courier"/>
                <w:b/>
              </w:rPr>
              <w:t>10.3.2)</w:t>
            </w:r>
            <w:r w:rsidRPr="00804721">
              <w:rPr>
                <w:rFonts w:ascii="Bookman Old Style" w:hAnsi="Bookman Old Style" w:cs="Courier"/>
              </w:rPr>
              <w:t xml:space="preserve"> Detalle del empresario, </w:t>
            </w:r>
            <w:r w:rsidR="009A5B3F">
              <w:rPr>
                <w:rFonts w:ascii="Bookman Old Style" w:hAnsi="Bookman Old Style" w:cs="Courier"/>
              </w:rPr>
              <w:t xml:space="preserve"> </w:t>
            </w:r>
            <w:r w:rsidRPr="00804721">
              <w:rPr>
                <w:rFonts w:ascii="Bookman Old Style" w:hAnsi="Bookman Old Style" w:cs="Courier"/>
              </w:rPr>
              <w:t xml:space="preserve">agencia extranjera o por cada socio: </w:t>
            </w:r>
          </w:p>
          <w:p w:rsidR="009A5B3F" w:rsidRDefault="009A5B3F" w:rsidP="00804721">
            <w:pPr>
              <w:autoSpaceDE w:val="0"/>
              <w:autoSpaceDN w:val="0"/>
              <w:adjustRightInd w:val="0"/>
              <w:jc w:val="both"/>
              <w:rPr>
                <w:rFonts w:ascii="Bookman Old Style" w:hAnsi="Bookman Old Style" w:cs="Courier"/>
              </w:rPr>
            </w:pPr>
          </w:p>
          <w:tbl>
            <w:tblPr>
              <w:tblStyle w:val="Tablaconcuadrcula"/>
              <w:tblW w:w="0" w:type="auto"/>
              <w:tblLook w:val="04A0" w:firstRow="1" w:lastRow="0" w:firstColumn="1" w:lastColumn="0" w:noHBand="0" w:noVBand="1"/>
            </w:tblPr>
            <w:tblGrid>
              <w:gridCol w:w="808"/>
              <w:gridCol w:w="1006"/>
              <w:gridCol w:w="1206"/>
              <w:gridCol w:w="1559"/>
            </w:tblGrid>
            <w:tr w:rsidR="00884269" w:rsidTr="002A0189">
              <w:tc>
                <w:tcPr>
                  <w:tcW w:w="1144" w:type="dxa"/>
                </w:tcPr>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Mes</w:t>
                  </w:r>
                </w:p>
              </w:tc>
              <w:tc>
                <w:tcPr>
                  <w:tcW w:w="1145" w:type="dxa"/>
                </w:tcPr>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Monto</w:t>
                  </w:r>
                </w:p>
              </w:tc>
              <w:tc>
                <w:tcPr>
                  <w:tcW w:w="1145" w:type="dxa"/>
                </w:tcPr>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Factor</w:t>
                  </w:r>
                </w:p>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Reajuste</w:t>
                  </w:r>
                </w:p>
              </w:tc>
              <w:tc>
                <w:tcPr>
                  <w:tcW w:w="1145" w:type="dxa"/>
                </w:tcPr>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Monto (1)</w:t>
                  </w:r>
                </w:p>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 xml:space="preserve">Actualizado </w:t>
                  </w:r>
                </w:p>
              </w:tc>
            </w:tr>
            <w:tr w:rsidR="00884269" w:rsidTr="002A0189">
              <w:tc>
                <w:tcPr>
                  <w:tcW w:w="1144" w:type="dxa"/>
                </w:tcPr>
                <w:p w:rsidR="00884269" w:rsidRDefault="00884269" w:rsidP="00884269">
                  <w:pPr>
                    <w:autoSpaceDE w:val="0"/>
                    <w:autoSpaceDN w:val="0"/>
                    <w:adjustRightInd w:val="0"/>
                    <w:jc w:val="both"/>
                    <w:rPr>
                      <w:rFonts w:ascii="Bookman Old Style" w:hAnsi="Bookman Old Style" w:cs="Courier"/>
                    </w:rPr>
                  </w:pPr>
                </w:p>
              </w:tc>
              <w:tc>
                <w:tcPr>
                  <w:tcW w:w="1145" w:type="dxa"/>
                </w:tcPr>
                <w:p w:rsidR="00884269" w:rsidRDefault="00884269" w:rsidP="00884269">
                  <w:pPr>
                    <w:autoSpaceDE w:val="0"/>
                    <w:autoSpaceDN w:val="0"/>
                    <w:adjustRightInd w:val="0"/>
                    <w:jc w:val="both"/>
                    <w:rPr>
                      <w:rFonts w:ascii="Bookman Old Style" w:hAnsi="Bookman Old Style" w:cs="Courier"/>
                    </w:rPr>
                  </w:pPr>
                </w:p>
              </w:tc>
              <w:tc>
                <w:tcPr>
                  <w:tcW w:w="1145" w:type="dxa"/>
                </w:tcPr>
                <w:p w:rsidR="00884269" w:rsidRDefault="00884269" w:rsidP="00884269">
                  <w:pPr>
                    <w:autoSpaceDE w:val="0"/>
                    <w:autoSpaceDN w:val="0"/>
                    <w:adjustRightInd w:val="0"/>
                    <w:jc w:val="both"/>
                    <w:rPr>
                      <w:rFonts w:ascii="Bookman Old Style" w:hAnsi="Bookman Old Style" w:cs="Courier"/>
                    </w:rPr>
                  </w:pPr>
                </w:p>
              </w:tc>
              <w:tc>
                <w:tcPr>
                  <w:tcW w:w="1145" w:type="dxa"/>
                </w:tcPr>
                <w:p w:rsidR="00884269" w:rsidRDefault="00884269" w:rsidP="00884269">
                  <w:pPr>
                    <w:autoSpaceDE w:val="0"/>
                    <w:autoSpaceDN w:val="0"/>
                    <w:adjustRightInd w:val="0"/>
                    <w:jc w:val="both"/>
                    <w:rPr>
                      <w:rFonts w:ascii="Bookman Old Style" w:hAnsi="Bookman Old Style" w:cs="Courier"/>
                    </w:rPr>
                  </w:pPr>
                </w:p>
              </w:tc>
            </w:tr>
          </w:tbl>
          <w:p w:rsidR="00884269" w:rsidRDefault="00884269" w:rsidP="00884269">
            <w:pPr>
              <w:autoSpaceDE w:val="0"/>
              <w:autoSpaceDN w:val="0"/>
              <w:adjustRightInd w:val="0"/>
              <w:jc w:val="both"/>
              <w:rPr>
                <w:rFonts w:ascii="Bookman Old Style" w:hAnsi="Bookman Old Style" w:cs="Courier"/>
              </w:rPr>
            </w:pPr>
          </w:p>
          <w:tbl>
            <w:tblPr>
              <w:tblStyle w:val="Tablaconcuadrcula"/>
              <w:tblW w:w="0" w:type="auto"/>
              <w:tblLook w:val="04A0" w:firstRow="1" w:lastRow="0" w:firstColumn="1" w:lastColumn="0" w:noHBand="0" w:noVBand="1"/>
            </w:tblPr>
            <w:tblGrid>
              <w:gridCol w:w="2183"/>
              <w:gridCol w:w="2396"/>
            </w:tblGrid>
            <w:tr w:rsidR="00884269" w:rsidTr="002A0189">
              <w:tc>
                <w:tcPr>
                  <w:tcW w:w="0" w:type="auto"/>
                </w:tcPr>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 del Total Retirado</w:t>
                  </w:r>
                </w:p>
              </w:tc>
              <w:tc>
                <w:tcPr>
                  <w:tcW w:w="0" w:type="auto"/>
                </w:tcPr>
                <w:p w:rsidR="00884269" w:rsidRPr="00A93111" w:rsidRDefault="00884269" w:rsidP="00884269">
                  <w:pPr>
                    <w:autoSpaceDE w:val="0"/>
                    <w:autoSpaceDN w:val="0"/>
                    <w:adjustRightInd w:val="0"/>
                    <w:jc w:val="both"/>
                    <w:rPr>
                      <w:rFonts w:ascii="Bookman Old Style" w:hAnsi="Bookman Old Style" w:cs="Courier"/>
                      <w:b/>
                    </w:rPr>
                  </w:pPr>
                  <w:r w:rsidRPr="00A93111">
                    <w:rPr>
                      <w:rFonts w:ascii="Bookman Old Style" w:hAnsi="Bookman Old Style" w:cs="Courier"/>
                      <w:b/>
                    </w:rPr>
                    <w:t xml:space="preserve">Monto (2) Actualizado </w:t>
                  </w:r>
                </w:p>
              </w:tc>
            </w:tr>
            <w:tr w:rsidR="00884269" w:rsidTr="002A0189">
              <w:tc>
                <w:tcPr>
                  <w:tcW w:w="0" w:type="auto"/>
                </w:tcPr>
                <w:p w:rsidR="00884269" w:rsidRDefault="00884269" w:rsidP="00884269">
                  <w:pPr>
                    <w:autoSpaceDE w:val="0"/>
                    <w:autoSpaceDN w:val="0"/>
                    <w:adjustRightInd w:val="0"/>
                    <w:jc w:val="both"/>
                    <w:rPr>
                      <w:rFonts w:ascii="Bookman Old Style" w:hAnsi="Bookman Old Style" w:cs="Courier"/>
                    </w:rPr>
                  </w:pPr>
                </w:p>
              </w:tc>
              <w:tc>
                <w:tcPr>
                  <w:tcW w:w="0" w:type="auto"/>
                </w:tcPr>
                <w:p w:rsidR="00884269" w:rsidRDefault="00884269" w:rsidP="00884269">
                  <w:pPr>
                    <w:autoSpaceDE w:val="0"/>
                    <w:autoSpaceDN w:val="0"/>
                    <w:adjustRightInd w:val="0"/>
                    <w:jc w:val="both"/>
                    <w:rPr>
                      <w:rFonts w:ascii="Bookman Old Style" w:hAnsi="Bookman Old Style" w:cs="Courier"/>
                    </w:rPr>
                  </w:pPr>
                </w:p>
              </w:tc>
            </w:tr>
          </w:tbl>
          <w:p w:rsidR="009A5B3F" w:rsidRDefault="009A5B3F" w:rsidP="00804721">
            <w:pPr>
              <w:autoSpaceDE w:val="0"/>
              <w:autoSpaceDN w:val="0"/>
              <w:adjustRightInd w:val="0"/>
              <w:jc w:val="both"/>
              <w:rPr>
                <w:rFonts w:ascii="Bookman Old Style" w:hAnsi="Bookman Old Style" w:cs="Courier"/>
              </w:rPr>
            </w:pPr>
          </w:p>
          <w:p w:rsidR="009A5B3F" w:rsidRDefault="009A5B3F" w:rsidP="00804721">
            <w:pPr>
              <w:autoSpaceDE w:val="0"/>
              <w:autoSpaceDN w:val="0"/>
              <w:adjustRightInd w:val="0"/>
              <w:jc w:val="both"/>
              <w:rPr>
                <w:rFonts w:ascii="Bookman Old Style" w:hAnsi="Bookman Old Style" w:cs="Courier"/>
              </w:rPr>
            </w:pPr>
          </w:p>
          <w:p w:rsidR="00804721" w:rsidRPr="00884269" w:rsidRDefault="00804721" w:rsidP="00804721">
            <w:pPr>
              <w:autoSpaceDE w:val="0"/>
              <w:autoSpaceDN w:val="0"/>
              <w:adjustRightInd w:val="0"/>
              <w:jc w:val="both"/>
              <w:rPr>
                <w:rFonts w:ascii="Bookman Old Style" w:hAnsi="Bookman Old Style" w:cs="Courier"/>
                <w:b/>
              </w:rPr>
            </w:pPr>
            <w:r w:rsidRPr="00884269">
              <w:rPr>
                <w:rFonts w:ascii="Bookman Old Style" w:hAnsi="Bookman Old Style" w:cs="Courier"/>
                <w:b/>
              </w:rPr>
              <w:t xml:space="preserve">SE DEDUCE: Total de retiros </w:t>
            </w:r>
            <w:r w:rsidR="00884269" w:rsidRPr="00884269">
              <w:rPr>
                <w:rFonts w:ascii="Bookman Old Style" w:hAnsi="Bookman Old Style" w:cs="Courier"/>
                <w:b/>
              </w:rPr>
              <w:t xml:space="preserve"> </w:t>
            </w:r>
            <w:r w:rsidRPr="00884269">
              <w:rPr>
                <w:rFonts w:ascii="Bookman Old Style" w:hAnsi="Bookman Old Style" w:cs="Courier"/>
                <w:b/>
              </w:rPr>
              <w:t xml:space="preserve">reajustados </w:t>
            </w:r>
          </w:p>
          <w:p w:rsidR="00884269" w:rsidRDefault="00884269" w:rsidP="00804721">
            <w:pPr>
              <w:autoSpaceDE w:val="0"/>
              <w:autoSpaceDN w:val="0"/>
              <w:adjustRightInd w:val="0"/>
              <w:jc w:val="both"/>
              <w:rPr>
                <w:rFonts w:ascii="Bookman Old Style" w:hAnsi="Bookman Old Style" w:cs="Courier"/>
              </w:rPr>
            </w:pP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rPr>
              <w:t xml:space="preserve">(1) Corresponde este monto cuando </w:t>
            </w:r>
            <w:r w:rsidR="00884269">
              <w:rPr>
                <w:rFonts w:ascii="Bookman Old Style" w:hAnsi="Bookman Old Style" w:cs="Courier"/>
              </w:rPr>
              <w:t xml:space="preserve"> </w:t>
            </w:r>
            <w:r w:rsidRPr="00804721">
              <w:rPr>
                <w:rFonts w:ascii="Bookman Old Style" w:hAnsi="Bookman Old Style" w:cs="Courier"/>
              </w:rPr>
              <w:t xml:space="preserve">los retiros, con reajuste, sean </w:t>
            </w:r>
            <w:r w:rsidR="00884269">
              <w:rPr>
                <w:rFonts w:ascii="Bookman Old Style" w:hAnsi="Bookman Old Style" w:cs="Courier"/>
              </w:rPr>
              <w:t xml:space="preserve"> </w:t>
            </w:r>
            <w:r w:rsidRPr="00804721">
              <w:rPr>
                <w:rFonts w:ascii="Bookman Old Style" w:hAnsi="Bookman Old Style" w:cs="Courier"/>
              </w:rPr>
              <w:t xml:space="preserve">iguales o inferiores al "Subtotal </w:t>
            </w:r>
            <w:r w:rsidR="00884269">
              <w:rPr>
                <w:rFonts w:ascii="Bookman Old Style" w:hAnsi="Bookman Old Style" w:cs="Courier"/>
              </w:rPr>
              <w:t xml:space="preserve"> </w:t>
            </w:r>
            <w:r w:rsidRPr="00804721">
              <w:rPr>
                <w:rFonts w:ascii="Bookman Old Style" w:hAnsi="Bookman Old Style" w:cs="Courier"/>
              </w:rPr>
              <w:t xml:space="preserve">con Utilidad Social Devengada": </w:t>
            </w: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rPr>
              <w:t xml:space="preserve">(2) Corresponde este monto cuando </w:t>
            </w:r>
            <w:r w:rsidR="00884269">
              <w:rPr>
                <w:rFonts w:ascii="Bookman Old Style" w:hAnsi="Bookman Old Style" w:cs="Courier"/>
              </w:rPr>
              <w:t xml:space="preserve"> los </w:t>
            </w:r>
            <w:r w:rsidRPr="00804721">
              <w:rPr>
                <w:rFonts w:ascii="Bookman Old Style" w:hAnsi="Bookman Old Style" w:cs="Courier"/>
              </w:rPr>
              <w:t xml:space="preserve">retiros, con reajuste, sean </w:t>
            </w:r>
            <w:r w:rsidR="00884269">
              <w:rPr>
                <w:rFonts w:ascii="Bookman Old Style" w:hAnsi="Bookman Old Style" w:cs="Courier"/>
              </w:rPr>
              <w:t xml:space="preserve"> </w:t>
            </w:r>
            <w:r w:rsidRPr="00804721">
              <w:rPr>
                <w:rFonts w:ascii="Bookman Old Style" w:hAnsi="Bookman Old Style" w:cs="Courier"/>
              </w:rPr>
              <w:t xml:space="preserve">superiores al "Subtotal con Utilidad </w:t>
            </w:r>
            <w:r w:rsidR="00884269">
              <w:rPr>
                <w:rFonts w:ascii="Bookman Old Style" w:hAnsi="Bookman Old Style" w:cs="Courier"/>
              </w:rPr>
              <w:t xml:space="preserve"> </w:t>
            </w:r>
            <w:r w:rsidRPr="00804721">
              <w:rPr>
                <w:rFonts w:ascii="Bookman Old Style" w:hAnsi="Bookman Old Style" w:cs="Courier"/>
              </w:rPr>
              <w:t xml:space="preserve">Social Devengada". </w:t>
            </w:r>
          </w:p>
          <w:p w:rsidR="00D34C55" w:rsidRDefault="00D34C55" w:rsidP="00804721">
            <w:pPr>
              <w:autoSpaceDE w:val="0"/>
              <w:autoSpaceDN w:val="0"/>
              <w:adjustRightInd w:val="0"/>
              <w:jc w:val="both"/>
              <w:rPr>
                <w:rFonts w:ascii="Bookman Old Style" w:hAnsi="Bookman Old Style" w:cs="Courier"/>
              </w:rPr>
            </w:pPr>
          </w:p>
          <w:p w:rsidR="00D34C55" w:rsidRDefault="00804721" w:rsidP="00804721">
            <w:pPr>
              <w:autoSpaceDE w:val="0"/>
              <w:autoSpaceDN w:val="0"/>
              <w:adjustRightInd w:val="0"/>
              <w:jc w:val="both"/>
              <w:rPr>
                <w:rFonts w:ascii="Bookman Old Style" w:hAnsi="Bookman Old Style" w:cs="Courier"/>
              </w:rPr>
            </w:pPr>
            <w:r w:rsidRPr="00D34C55">
              <w:rPr>
                <w:rFonts w:ascii="Bookman Old Style" w:hAnsi="Bookman Old Style" w:cs="Courier"/>
                <w:b/>
              </w:rPr>
              <w:t>10.3.3)</w:t>
            </w:r>
            <w:r w:rsidRPr="00804721">
              <w:rPr>
                <w:rFonts w:ascii="Bookman Old Style" w:hAnsi="Bookman Old Style" w:cs="Courier"/>
              </w:rPr>
              <w:t xml:space="preserve"> </w:t>
            </w:r>
            <w:r w:rsidRPr="00D34C55">
              <w:rPr>
                <w:rFonts w:ascii="Bookman Old Style" w:hAnsi="Bookman Old Style" w:cs="Courier"/>
                <w:b/>
              </w:rPr>
              <w:t>Se deduce:</w:t>
            </w:r>
            <w:r w:rsidRPr="00804721">
              <w:rPr>
                <w:rFonts w:ascii="Bookman Old Style" w:hAnsi="Bookman Old Style" w:cs="Courier"/>
              </w:rPr>
              <w:t xml:space="preserve"> </w:t>
            </w: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rPr>
              <w:t xml:space="preserve">Saldo de </w:t>
            </w:r>
            <w:r w:rsidR="00884269">
              <w:rPr>
                <w:rFonts w:ascii="Bookman Old Style" w:hAnsi="Bookman Old Style" w:cs="Courier"/>
              </w:rPr>
              <w:t xml:space="preserve"> </w:t>
            </w:r>
            <w:r w:rsidRPr="00804721">
              <w:rPr>
                <w:rFonts w:ascii="Bookman Old Style" w:hAnsi="Bookman Old Style" w:cs="Courier"/>
              </w:rPr>
              <w:t xml:space="preserve">Utilidades Tributables Devengadas de </w:t>
            </w:r>
            <w:r w:rsidR="00884269">
              <w:rPr>
                <w:rFonts w:ascii="Bookman Old Style" w:hAnsi="Bookman Old Style" w:cs="Courier"/>
              </w:rPr>
              <w:t xml:space="preserve"> </w:t>
            </w:r>
            <w:r w:rsidRPr="00804721">
              <w:rPr>
                <w:rFonts w:ascii="Bookman Old Style" w:hAnsi="Bookman Old Style" w:cs="Courier"/>
              </w:rPr>
              <w:t xml:space="preserve">las empresas socias, indicando las </w:t>
            </w:r>
            <w:r w:rsidR="00884269">
              <w:rPr>
                <w:rFonts w:ascii="Bookman Old Style" w:hAnsi="Bookman Old Style" w:cs="Courier"/>
              </w:rPr>
              <w:t xml:space="preserve"> cantidades </w:t>
            </w:r>
            <w:r w:rsidRPr="00804721">
              <w:rPr>
                <w:rFonts w:ascii="Bookman Old Style" w:hAnsi="Bookman Old Style" w:cs="Courier"/>
              </w:rPr>
              <w:t>detalladas, en el orden de</w:t>
            </w:r>
            <w:r w:rsidR="00884269">
              <w:rPr>
                <w:rFonts w:ascii="Bookman Old Style" w:hAnsi="Bookman Old Style" w:cs="Courier"/>
              </w:rPr>
              <w:t xml:space="preserve"> </w:t>
            </w:r>
            <w:r w:rsidRPr="00804721">
              <w:rPr>
                <w:rFonts w:ascii="Bookman Old Style" w:hAnsi="Bookman Old Style" w:cs="Courier"/>
              </w:rPr>
              <w:t>imputación que estime el</w:t>
            </w:r>
            <w:r w:rsidR="00884269">
              <w:rPr>
                <w:rFonts w:ascii="Bookman Old Style" w:hAnsi="Bookman Old Style" w:cs="Courier"/>
              </w:rPr>
              <w:t xml:space="preserve"> </w:t>
            </w:r>
            <w:r w:rsidRPr="00804721">
              <w:rPr>
                <w:rFonts w:ascii="Bookman Old Style" w:hAnsi="Bookman Old Style" w:cs="Courier"/>
              </w:rPr>
              <w:t>contribuyente</w:t>
            </w:r>
          </w:p>
          <w:p w:rsidR="00D34C55" w:rsidRDefault="00D34C55" w:rsidP="00804721">
            <w:pPr>
              <w:autoSpaceDE w:val="0"/>
              <w:autoSpaceDN w:val="0"/>
              <w:adjustRightInd w:val="0"/>
              <w:jc w:val="both"/>
              <w:rPr>
                <w:rFonts w:ascii="Bookman Old Style" w:hAnsi="Bookman Old Style" w:cs="Courier"/>
              </w:rPr>
            </w:pP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rPr>
              <w:t>Sociedad: RUT: Monto:</w:t>
            </w: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rPr>
              <w:t xml:space="preserve">Sociedad: RUT: Monto: </w:t>
            </w:r>
          </w:p>
          <w:p w:rsidR="00804721" w:rsidRPr="00804721" w:rsidRDefault="00804721" w:rsidP="00804721">
            <w:pPr>
              <w:autoSpaceDE w:val="0"/>
              <w:autoSpaceDN w:val="0"/>
              <w:adjustRightInd w:val="0"/>
              <w:jc w:val="both"/>
              <w:rPr>
                <w:rFonts w:ascii="Bookman Old Style" w:hAnsi="Bookman Old Style" w:cs="Courier"/>
              </w:rPr>
            </w:pPr>
            <w:r w:rsidRPr="00804721">
              <w:rPr>
                <w:rFonts w:ascii="Bookman Old Style" w:hAnsi="Bookman Old Style" w:cs="Courier"/>
              </w:rPr>
              <w:t>Nueva utilidad social tributable</w:t>
            </w:r>
          </w:p>
          <w:p w:rsidR="00D34C55" w:rsidRDefault="00D34C55" w:rsidP="00804721">
            <w:pPr>
              <w:jc w:val="both"/>
              <w:rPr>
                <w:rFonts w:ascii="Bookman Old Style" w:hAnsi="Bookman Old Style" w:cs="Courier"/>
              </w:rPr>
            </w:pPr>
          </w:p>
          <w:p w:rsidR="00644422" w:rsidRPr="006615B0" w:rsidRDefault="00804721" w:rsidP="00644422">
            <w:pPr>
              <w:autoSpaceDE w:val="0"/>
              <w:autoSpaceDN w:val="0"/>
              <w:adjustRightInd w:val="0"/>
              <w:jc w:val="both"/>
              <w:rPr>
                <w:rFonts w:ascii="Bookman Old Style" w:hAnsi="Bookman Old Style" w:cs="Courier"/>
                <w:b/>
              </w:rPr>
            </w:pPr>
            <w:r w:rsidRPr="006615B0">
              <w:rPr>
                <w:rFonts w:ascii="Bookman Old Style" w:hAnsi="Bookman Old Style" w:cs="Courier"/>
                <w:b/>
              </w:rPr>
              <w:t>REMANENTE DEL FUT (o saldo negativo)</w:t>
            </w:r>
            <w:r w:rsidR="00644422" w:rsidRPr="006615B0">
              <w:rPr>
                <w:rFonts w:ascii="Bookman Old Style" w:hAnsi="Bookman Old Style" w:cs="Courier"/>
                <w:b/>
              </w:rPr>
              <w:t xml:space="preserve"> para el año siguiente </w:t>
            </w:r>
          </w:p>
          <w:p w:rsidR="00644422" w:rsidRDefault="00644422" w:rsidP="00644422">
            <w:pPr>
              <w:autoSpaceDE w:val="0"/>
              <w:autoSpaceDN w:val="0"/>
              <w:adjustRightInd w:val="0"/>
              <w:jc w:val="both"/>
              <w:rPr>
                <w:rFonts w:ascii="Bookman Old Style" w:hAnsi="Bookman Old Style" w:cs="Courier"/>
              </w:rPr>
            </w:pPr>
          </w:p>
          <w:p w:rsidR="00644422" w:rsidRPr="00644422" w:rsidRDefault="00644422" w:rsidP="00644422">
            <w:pPr>
              <w:autoSpaceDE w:val="0"/>
              <w:autoSpaceDN w:val="0"/>
              <w:adjustRightInd w:val="0"/>
              <w:jc w:val="both"/>
              <w:rPr>
                <w:rFonts w:ascii="Bookman Old Style" w:hAnsi="Bookman Old Style" w:cs="Courier"/>
                <w:b/>
                <w:u w:val="single"/>
              </w:rPr>
            </w:pPr>
            <w:r w:rsidRPr="00644422">
              <w:rPr>
                <w:rFonts w:ascii="Bookman Old Style" w:hAnsi="Bookman Old Style" w:cs="Courier"/>
                <w:b/>
                <w:u w:val="single"/>
              </w:rPr>
              <w:t xml:space="preserve">Nota: </w:t>
            </w:r>
          </w:p>
          <w:p w:rsidR="00BB06D5" w:rsidRPr="00644422" w:rsidRDefault="00644422" w:rsidP="00644422">
            <w:pPr>
              <w:autoSpaceDE w:val="0"/>
              <w:autoSpaceDN w:val="0"/>
              <w:adjustRightInd w:val="0"/>
              <w:jc w:val="both"/>
              <w:rPr>
                <w:rFonts w:ascii="Bookman Old Style" w:hAnsi="Bookman Old Style" w:cs="Courier"/>
              </w:rPr>
            </w:pPr>
            <w:r w:rsidRPr="00644422">
              <w:rPr>
                <w:rFonts w:ascii="Bookman Old Style" w:hAnsi="Bookman Old Style" w:cs="Courier"/>
              </w:rPr>
              <w:t xml:space="preserve">Los retiros que en definitiva </w:t>
            </w:r>
            <w:r>
              <w:rPr>
                <w:rFonts w:ascii="Bookman Old Style" w:hAnsi="Bookman Old Style" w:cs="Courier"/>
              </w:rPr>
              <w:t xml:space="preserve"> </w:t>
            </w:r>
            <w:r w:rsidRPr="00644422">
              <w:rPr>
                <w:rFonts w:ascii="Bookman Old Style" w:hAnsi="Bookman Old Style" w:cs="Courier"/>
              </w:rPr>
              <w:t xml:space="preserve">excedan del FUT., se deben imputar </w:t>
            </w:r>
            <w:r>
              <w:rPr>
                <w:rFonts w:ascii="Bookman Old Style" w:hAnsi="Bookman Old Style" w:cs="Courier"/>
              </w:rPr>
              <w:t xml:space="preserve"> </w:t>
            </w:r>
            <w:r w:rsidRPr="00644422">
              <w:rPr>
                <w:rFonts w:ascii="Bookman Old Style" w:hAnsi="Bookman Old Style" w:cs="Courier"/>
              </w:rPr>
              <w:t xml:space="preserve">a los ingresos no tributables del </w:t>
            </w:r>
            <w:r>
              <w:rPr>
                <w:rFonts w:ascii="Bookman Old Style" w:hAnsi="Bookman Old Style" w:cs="Courier"/>
              </w:rPr>
              <w:t xml:space="preserve"> </w:t>
            </w:r>
            <w:r w:rsidRPr="00644422">
              <w:rPr>
                <w:rFonts w:ascii="Bookman Old Style" w:hAnsi="Bookman Old Style" w:cs="Courier"/>
              </w:rPr>
              <w:t>mismo ejercicio, si éstos no</w:t>
            </w:r>
            <w:r>
              <w:rPr>
                <w:rFonts w:ascii="Bookman Old Style" w:hAnsi="Bookman Old Style" w:cs="Courier"/>
              </w:rPr>
              <w:t xml:space="preserve"> </w:t>
            </w:r>
            <w:r w:rsidRPr="00644422">
              <w:rPr>
                <w:rFonts w:ascii="Bookman Old Style" w:hAnsi="Bookman Old Style" w:cs="Courier"/>
              </w:rPr>
              <w:t xml:space="preserve">existieren o fueren insuficientes, </w:t>
            </w:r>
            <w:r>
              <w:rPr>
                <w:rFonts w:ascii="Bookman Old Style" w:hAnsi="Bookman Old Style" w:cs="Courier"/>
              </w:rPr>
              <w:t xml:space="preserve"> </w:t>
            </w:r>
            <w:r w:rsidRPr="00644422">
              <w:rPr>
                <w:rFonts w:ascii="Bookman Old Style" w:hAnsi="Bookman Old Style" w:cs="Courier"/>
              </w:rPr>
              <w:t>dichos retiros o el saldo de ellos</w:t>
            </w:r>
            <w:r>
              <w:rPr>
                <w:rFonts w:ascii="Bookman Old Style" w:hAnsi="Bookman Old Style" w:cs="Courier"/>
              </w:rPr>
              <w:t xml:space="preserve"> </w:t>
            </w:r>
            <w:r w:rsidRPr="00644422">
              <w:rPr>
                <w:rFonts w:ascii="Bookman Old Style" w:hAnsi="Bookman Old Style" w:cs="Courier"/>
              </w:rPr>
              <w:t xml:space="preserve">se deben imputar al FUT, del año </w:t>
            </w:r>
            <w:r>
              <w:rPr>
                <w:rFonts w:ascii="Bookman Old Style" w:hAnsi="Bookman Old Style" w:cs="Courier"/>
              </w:rPr>
              <w:t>siguiente o subsiguiente</w:t>
            </w:r>
            <w:r w:rsidRPr="00644422">
              <w:rPr>
                <w:rFonts w:ascii="Bookman Old Style" w:hAnsi="Bookman Old Style" w:cs="Courier"/>
              </w:rPr>
              <w:t xml:space="preserve"> antes de</w:t>
            </w:r>
            <w:r>
              <w:rPr>
                <w:rFonts w:ascii="Bookman Old Style" w:hAnsi="Bookman Old Style" w:cs="Courier"/>
              </w:rPr>
              <w:t xml:space="preserve"> </w:t>
            </w:r>
            <w:r w:rsidRPr="00644422">
              <w:rPr>
                <w:rFonts w:ascii="Bookman Old Style" w:hAnsi="Bookman Old Style" w:cs="Courier"/>
              </w:rPr>
              <w:t>rebajar los retiros efectivos del</w:t>
            </w:r>
            <w:r>
              <w:rPr>
                <w:rFonts w:ascii="Bookman Old Style" w:hAnsi="Bookman Old Style" w:cs="Courier"/>
              </w:rPr>
              <w:t xml:space="preserve"> </w:t>
            </w:r>
            <w:r w:rsidRPr="00644422">
              <w:rPr>
                <w:rFonts w:ascii="Bookman Old Style" w:hAnsi="Bookman Old Style" w:cs="Courier"/>
              </w:rPr>
              <w:t>ejercicio correspondiente.</w:t>
            </w:r>
          </w:p>
        </w:tc>
        <w:tc>
          <w:tcPr>
            <w:tcW w:w="0" w:type="auto"/>
          </w:tcPr>
          <w:p w:rsidR="00BB06D5" w:rsidRDefault="00BB06D5"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p>
          <w:p w:rsidR="009A5B3F" w:rsidRDefault="009A5B3F" w:rsidP="00554058">
            <w:pPr>
              <w:jc w:val="both"/>
              <w:rPr>
                <w:rFonts w:ascii="Bookman Old Style" w:hAnsi="Bookman Old Style" w:cs="Times New Roman"/>
              </w:rPr>
            </w:pPr>
            <w:r>
              <w:rPr>
                <w:rFonts w:ascii="Bookman Old Style" w:hAnsi="Bookman Old Style" w:cs="Times New Roman"/>
              </w:rPr>
              <w:t>$...</w:t>
            </w:r>
          </w:p>
          <w:p w:rsidR="009A5B3F" w:rsidRDefault="009A5B3F" w:rsidP="00554058">
            <w:pPr>
              <w:jc w:val="both"/>
              <w:rPr>
                <w:rFonts w:ascii="Bookman Old Style" w:hAnsi="Bookman Old Style" w:cs="Times New Roman"/>
                <w:u w:val="double"/>
              </w:rPr>
            </w:pPr>
            <w:r w:rsidRPr="009A5B3F">
              <w:rPr>
                <w:rFonts w:ascii="Bookman Old Style" w:hAnsi="Bookman Old Style" w:cs="Times New Roman"/>
                <w:u w:val="double"/>
              </w:rPr>
              <w:t>$...</w:t>
            </w: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Default="00D34C55" w:rsidP="00554058">
            <w:pPr>
              <w:jc w:val="both"/>
              <w:rPr>
                <w:rFonts w:ascii="Bookman Old Style" w:hAnsi="Bookman Old Style" w:cs="Times New Roman"/>
                <w:u w:val="double"/>
              </w:rPr>
            </w:pPr>
          </w:p>
          <w:p w:rsidR="00D34C55" w:rsidRPr="00D34C55" w:rsidRDefault="00D34C55" w:rsidP="00554058">
            <w:pPr>
              <w:jc w:val="both"/>
              <w:rPr>
                <w:rFonts w:ascii="Bookman Old Style" w:hAnsi="Bookman Old Style" w:cs="Times New Roman"/>
              </w:rPr>
            </w:pPr>
            <w:r w:rsidRPr="00D34C55">
              <w:rPr>
                <w:rFonts w:ascii="Bookman Old Style" w:hAnsi="Bookman Old Style" w:cs="Times New Roman"/>
              </w:rPr>
              <w:t>$...</w:t>
            </w:r>
          </w:p>
          <w:p w:rsidR="00D34C55" w:rsidRPr="00D34C55" w:rsidRDefault="00D34C55" w:rsidP="00554058">
            <w:pPr>
              <w:jc w:val="both"/>
              <w:rPr>
                <w:rFonts w:ascii="Bookman Old Style" w:hAnsi="Bookman Old Style" w:cs="Times New Roman"/>
                <w:u w:val="single"/>
              </w:rPr>
            </w:pPr>
            <w:r w:rsidRPr="00D34C55">
              <w:rPr>
                <w:rFonts w:ascii="Bookman Old Style" w:hAnsi="Bookman Old Style" w:cs="Times New Roman"/>
                <w:u w:val="single"/>
              </w:rPr>
              <w:t>$...</w:t>
            </w:r>
          </w:p>
          <w:p w:rsidR="00D34C55" w:rsidRPr="00D34C55" w:rsidRDefault="00D34C55" w:rsidP="00554058">
            <w:pPr>
              <w:jc w:val="both"/>
              <w:rPr>
                <w:rFonts w:ascii="Bookman Old Style" w:hAnsi="Bookman Old Style" w:cs="Times New Roman"/>
                <w:u w:val="single"/>
              </w:rPr>
            </w:pPr>
            <w:r w:rsidRPr="00D34C55">
              <w:rPr>
                <w:rFonts w:ascii="Bookman Old Style" w:hAnsi="Bookman Old Style" w:cs="Times New Roman"/>
                <w:u w:val="single"/>
              </w:rPr>
              <w:t>$...</w:t>
            </w:r>
          </w:p>
        </w:tc>
        <w:tc>
          <w:tcPr>
            <w:tcW w:w="0" w:type="auto"/>
          </w:tcPr>
          <w:p w:rsidR="00BB06D5" w:rsidRPr="003E0E9B" w:rsidRDefault="00BB06D5" w:rsidP="00554058">
            <w:pPr>
              <w:jc w:val="both"/>
              <w:rPr>
                <w:rFonts w:ascii="Bookman Old Style" w:hAnsi="Bookman Old Style" w:cs="Times New Roman"/>
              </w:rPr>
            </w:pPr>
          </w:p>
        </w:tc>
        <w:tc>
          <w:tcPr>
            <w:tcW w:w="0" w:type="auto"/>
          </w:tcPr>
          <w:p w:rsidR="00BB06D5" w:rsidRDefault="00BB06D5"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rPr>
            </w:pPr>
          </w:p>
          <w:p w:rsidR="00A93111" w:rsidRDefault="00A93111" w:rsidP="00554058">
            <w:pPr>
              <w:jc w:val="both"/>
              <w:rPr>
                <w:rFonts w:ascii="Bookman Old Style" w:hAnsi="Bookman Old Style" w:cs="Times New Roman"/>
                <w:u w:val="single"/>
              </w:rPr>
            </w:pPr>
            <w:r w:rsidRPr="00DE4163">
              <w:rPr>
                <w:rFonts w:ascii="Bookman Old Style" w:hAnsi="Bookman Old Style" w:cs="Times New Roman"/>
                <w:u w:val="single"/>
              </w:rPr>
              <w:t>($...)</w:t>
            </w: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p>
          <w:p w:rsidR="00A93111" w:rsidRDefault="00A93111" w:rsidP="00554058">
            <w:pPr>
              <w:jc w:val="both"/>
              <w:rPr>
                <w:rFonts w:ascii="Bookman Old Style" w:hAnsi="Bookman Old Style" w:cs="Times New Roman"/>
                <w:u w:val="single"/>
              </w:rPr>
            </w:pPr>
            <w:r w:rsidRPr="00DE4163">
              <w:rPr>
                <w:rFonts w:ascii="Bookman Old Style" w:hAnsi="Bookman Old Style" w:cs="Times New Roman"/>
                <w:u w:val="single"/>
              </w:rPr>
              <w:t>($...)</w:t>
            </w: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r>
              <w:rPr>
                <w:rFonts w:ascii="Bookman Old Style" w:hAnsi="Bookman Old Style" w:cs="Times New Roman"/>
                <w:u w:val="single"/>
              </w:rPr>
              <w:t>$...</w:t>
            </w: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u w:val="single"/>
              </w:rPr>
            </w:pPr>
          </w:p>
          <w:p w:rsidR="009A5B3F" w:rsidRDefault="009A5B3F" w:rsidP="00554058">
            <w:pPr>
              <w:jc w:val="both"/>
              <w:rPr>
                <w:rFonts w:ascii="Bookman Old Style" w:hAnsi="Bookman Old Style" w:cs="Times New Roman"/>
              </w:rPr>
            </w:pPr>
            <w:r w:rsidRPr="009A5B3F">
              <w:rPr>
                <w:rFonts w:ascii="Bookman Old Style" w:hAnsi="Bookman Old Style" w:cs="Times New Roman"/>
              </w:rPr>
              <w:t>$...</w:t>
            </w: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b/>
              </w:rPr>
            </w:pPr>
            <w:r w:rsidRPr="00884269">
              <w:rPr>
                <w:rFonts w:ascii="Bookman Old Style" w:hAnsi="Bookman Old Style" w:cs="Times New Roman"/>
                <w:b/>
              </w:rPr>
              <w:t>($...)</w:t>
            </w: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b/>
              </w:rPr>
            </w:pPr>
          </w:p>
          <w:p w:rsidR="00D34C55" w:rsidRDefault="00D34C55" w:rsidP="00554058">
            <w:pPr>
              <w:jc w:val="both"/>
              <w:rPr>
                <w:rFonts w:ascii="Bookman Old Style" w:hAnsi="Bookman Old Style" w:cs="Times New Roman"/>
              </w:rPr>
            </w:pPr>
            <w:r w:rsidRPr="00D34C55">
              <w:rPr>
                <w:rFonts w:ascii="Bookman Old Style" w:hAnsi="Bookman Old Style" w:cs="Times New Roman"/>
              </w:rPr>
              <w:lastRenderedPageBreak/>
              <w:t>($...)</w:t>
            </w:r>
          </w:p>
          <w:p w:rsidR="006615B0" w:rsidRDefault="006615B0" w:rsidP="00554058">
            <w:pPr>
              <w:jc w:val="both"/>
              <w:rPr>
                <w:rFonts w:ascii="Bookman Old Style" w:hAnsi="Bookman Old Style" w:cs="Times New Roman"/>
              </w:rPr>
            </w:pPr>
          </w:p>
          <w:p w:rsidR="006615B0" w:rsidRDefault="006615B0" w:rsidP="00554058">
            <w:pPr>
              <w:jc w:val="both"/>
              <w:rPr>
                <w:rFonts w:ascii="Bookman Old Style" w:hAnsi="Bookman Old Style" w:cs="Times New Roman"/>
              </w:rPr>
            </w:pPr>
          </w:p>
          <w:p w:rsidR="006615B0" w:rsidRDefault="006615B0" w:rsidP="00554058">
            <w:pPr>
              <w:jc w:val="both"/>
              <w:rPr>
                <w:rFonts w:ascii="Bookman Old Style" w:hAnsi="Bookman Old Style" w:cs="Times New Roman"/>
              </w:rPr>
            </w:pPr>
          </w:p>
          <w:p w:rsidR="006615B0" w:rsidRDefault="006615B0" w:rsidP="00554058">
            <w:pPr>
              <w:jc w:val="both"/>
              <w:rPr>
                <w:rFonts w:ascii="Bookman Old Style" w:hAnsi="Bookman Old Style" w:cs="Times New Roman"/>
              </w:rPr>
            </w:pPr>
          </w:p>
          <w:p w:rsidR="006615B0" w:rsidRDefault="006615B0" w:rsidP="00554058">
            <w:pPr>
              <w:jc w:val="both"/>
              <w:rPr>
                <w:rFonts w:ascii="Bookman Old Style" w:hAnsi="Bookman Old Style" w:cs="Times New Roman"/>
              </w:rPr>
            </w:pPr>
          </w:p>
          <w:p w:rsidR="006615B0" w:rsidRDefault="006615B0" w:rsidP="00554058">
            <w:pPr>
              <w:jc w:val="both"/>
              <w:rPr>
                <w:rFonts w:ascii="Bookman Old Style" w:hAnsi="Bookman Old Style" w:cs="Times New Roman"/>
              </w:rPr>
            </w:pPr>
          </w:p>
          <w:p w:rsidR="006615B0" w:rsidRPr="006615B0" w:rsidRDefault="006615B0" w:rsidP="00554058">
            <w:pPr>
              <w:jc w:val="both"/>
              <w:rPr>
                <w:rFonts w:ascii="Bookman Old Style" w:hAnsi="Bookman Old Style" w:cs="Times New Roman"/>
                <w:b/>
              </w:rPr>
            </w:pPr>
            <w:r w:rsidRPr="006615B0">
              <w:rPr>
                <w:rFonts w:ascii="Bookman Old Style" w:hAnsi="Bookman Old Style" w:cs="Times New Roman"/>
                <w:b/>
              </w:rPr>
              <w:t>$...</w:t>
            </w: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Default="00884269" w:rsidP="00554058">
            <w:pPr>
              <w:jc w:val="both"/>
              <w:rPr>
                <w:rFonts w:ascii="Bookman Old Style" w:hAnsi="Bookman Old Style" w:cs="Times New Roman"/>
              </w:rPr>
            </w:pPr>
          </w:p>
          <w:p w:rsidR="00884269" w:rsidRPr="009A5B3F" w:rsidRDefault="00884269" w:rsidP="00554058">
            <w:pPr>
              <w:jc w:val="both"/>
              <w:rPr>
                <w:rFonts w:ascii="Bookman Old Style" w:hAnsi="Bookman Old Style" w:cs="Times New Roman"/>
              </w:rPr>
            </w:pPr>
          </w:p>
        </w:tc>
      </w:tr>
    </w:tbl>
    <w:p w:rsidR="00554058" w:rsidRDefault="00554058" w:rsidP="00554058">
      <w:pPr>
        <w:jc w:val="both"/>
        <w:rPr>
          <w:rFonts w:ascii="Bookman Old Style" w:hAnsi="Bookman Old Style" w:cs="Times New Roman"/>
        </w:rPr>
      </w:pPr>
    </w:p>
    <w:p w:rsidR="008343C6" w:rsidRDefault="008343C6" w:rsidP="00554058">
      <w:pPr>
        <w:jc w:val="both"/>
        <w:rPr>
          <w:rFonts w:ascii="Bookman Old Style" w:hAnsi="Bookman Old Style" w:cs="Times New Roman"/>
        </w:rPr>
      </w:pPr>
    </w:p>
    <w:p w:rsidR="008343C6" w:rsidRPr="003E0E9B" w:rsidRDefault="008343C6" w:rsidP="00554058">
      <w:pPr>
        <w:jc w:val="both"/>
        <w:rPr>
          <w:rFonts w:ascii="Bookman Old Style" w:hAnsi="Bookman Old Style" w:cs="Times New Roman"/>
        </w:rPr>
      </w:pPr>
    </w:p>
    <w:p w:rsidR="008343C6" w:rsidRPr="00715B9E" w:rsidRDefault="008343C6" w:rsidP="00F53FB4">
      <w:pPr>
        <w:pBdr>
          <w:top w:val="single" w:sz="4" w:space="1" w:color="auto"/>
          <w:left w:val="single" w:sz="4" w:space="4" w:color="auto"/>
          <w:bottom w:val="single" w:sz="4" w:space="1" w:color="auto"/>
          <w:right w:val="single" w:sz="4" w:space="4" w:color="auto"/>
        </w:pBdr>
        <w:spacing w:after="0"/>
        <w:jc w:val="center"/>
        <w:outlineLvl w:val="0"/>
        <w:rPr>
          <w:rFonts w:ascii="Bookman Old Style" w:hAnsi="Bookman Old Style" w:cs="Times New Roman"/>
          <w:b/>
          <w:sz w:val="24"/>
          <w:szCs w:val="24"/>
        </w:rPr>
      </w:pPr>
      <w:r>
        <w:rPr>
          <w:rFonts w:ascii="Bookman Old Style" w:hAnsi="Bookman Old Style" w:cs="Times New Roman"/>
          <w:b/>
          <w:sz w:val="24"/>
          <w:szCs w:val="24"/>
        </w:rPr>
        <w:t>ESQUEMA Nº2</w:t>
      </w:r>
    </w:p>
    <w:p w:rsidR="00554058" w:rsidRDefault="008E1BDE" w:rsidP="00554058">
      <w:pPr>
        <w:jc w:val="both"/>
        <w:rPr>
          <w:rFonts w:ascii="Bookman Old Style" w:hAnsi="Bookman Old Style" w:cs="Times New Roman"/>
          <w:sz w:val="24"/>
          <w:szCs w:val="24"/>
        </w:rPr>
      </w:pPr>
      <w:r>
        <w:rPr>
          <w:rFonts w:ascii="Bookman Old Style" w:hAnsi="Bookman Old Style" w:cs="Times New Roman"/>
          <w:sz w:val="24"/>
          <w:szCs w:val="24"/>
        </w:rPr>
        <w:t>Sociedades Anónimas, Sociedad por Acción (</w:t>
      </w:r>
      <w:proofErr w:type="spellStart"/>
      <w:r>
        <w:rPr>
          <w:rFonts w:ascii="Bookman Old Style" w:hAnsi="Bookman Old Style" w:cs="Times New Roman"/>
          <w:sz w:val="24"/>
          <w:szCs w:val="24"/>
        </w:rPr>
        <w:t>SpA</w:t>
      </w:r>
      <w:proofErr w:type="spellEnd"/>
      <w:r>
        <w:rPr>
          <w:rFonts w:ascii="Bookman Old Style" w:hAnsi="Bookman Old Style" w:cs="Times New Roman"/>
          <w:sz w:val="24"/>
          <w:szCs w:val="24"/>
        </w:rPr>
        <w:t>) y en Comandita por Acciones</w:t>
      </w:r>
      <w:r w:rsidR="0043237C">
        <w:rPr>
          <w:rFonts w:ascii="Bookman Old Style" w:hAnsi="Bookman Old Style" w:cs="Times New Roman"/>
          <w:sz w:val="24"/>
          <w:szCs w:val="24"/>
        </w:rPr>
        <w:t>.</w:t>
      </w:r>
    </w:p>
    <w:p w:rsidR="00554058" w:rsidRDefault="00554058" w:rsidP="00554058">
      <w:pPr>
        <w:jc w:val="both"/>
        <w:rPr>
          <w:rFonts w:ascii="Bookman Old Style" w:hAnsi="Bookman Old Style" w:cs="Times New Roman"/>
          <w:sz w:val="24"/>
          <w:szCs w:val="24"/>
        </w:rPr>
      </w:pPr>
    </w:p>
    <w:tbl>
      <w:tblPr>
        <w:tblStyle w:val="Tablaconcuadrcula"/>
        <w:tblW w:w="0" w:type="auto"/>
        <w:tblLook w:val="04A0" w:firstRow="1" w:lastRow="0" w:firstColumn="1" w:lastColumn="0" w:noHBand="0" w:noVBand="1"/>
      </w:tblPr>
      <w:tblGrid>
        <w:gridCol w:w="467"/>
        <w:gridCol w:w="4948"/>
        <w:gridCol w:w="1180"/>
        <w:gridCol w:w="1180"/>
        <w:gridCol w:w="1053"/>
      </w:tblGrid>
      <w:tr w:rsidR="00E014AE" w:rsidRPr="003B21E5" w:rsidTr="002A0189">
        <w:tc>
          <w:tcPr>
            <w:tcW w:w="0" w:type="auto"/>
            <w:shd w:val="clear" w:color="auto" w:fill="D9D9D9" w:themeFill="background1" w:themeFillShade="D9"/>
          </w:tcPr>
          <w:p w:rsidR="00E014AE" w:rsidRPr="003B21E5" w:rsidRDefault="00E014AE" w:rsidP="002A0189">
            <w:pPr>
              <w:jc w:val="both"/>
              <w:rPr>
                <w:rFonts w:ascii="Bookman Old Style" w:hAnsi="Bookman Old Style" w:cs="Times New Roman"/>
                <w:b/>
              </w:rPr>
            </w:pPr>
            <w:r w:rsidRPr="003B21E5">
              <w:rPr>
                <w:rFonts w:ascii="Bookman Old Style" w:hAnsi="Bookman Old Style" w:cs="Times New Roman"/>
                <w:b/>
              </w:rPr>
              <w:t>Nº</w:t>
            </w:r>
          </w:p>
        </w:tc>
        <w:tc>
          <w:tcPr>
            <w:tcW w:w="0" w:type="auto"/>
            <w:shd w:val="clear" w:color="auto" w:fill="D9D9D9" w:themeFill="background1" w:themeFillShade="D9"/>
          </w:tcPr>
          <w:p w:rsidR="00E014AE" w:rsidRPr="003B21E5" w:rsidRDefault="00E014AE" w:rsidP="002A0189">
            <w:pPr>
              <w:jc w:val="both"/>
              <w:rPr>
                <w:rFonts w:ascii="Bookman Old Style" w:hAnsi="Bookman Old Style" w:cs="Times New Roman"/>
                <w:b/>
              </w:rPr>
            </w:pPr>
            <w:r w:rsidRPr="003B21E5">
              <w:rPr>
                <w:rFonts w:ascii="Bookman Old Style" w:hAnsi="Bookman Old Style" w:cs="Times New Roman"/>
                <w:b/>
              </w:rPr>
              <w:t>Detalle</w:t>
            </w:r>
          </w:p>
        </w:tc>
        <w:tc>
          <w:tcPr>
            <w:tcW w:w="0" w:type="auto"/>
            <w:shd w:val="clear" w:color="auto" w:fill="D9D9D9" w:themeFill="background1" w:themeFillShade="D9"/>
          </w:tcPr>
          <w:p w:rsidR="00E014AE" w:rsidRPr="003B21E5" w:rsidRDefault="00E014AE" w:rsidP="002A0189">
            <w:pPr>
              <w:jc w:val="center"/>
              <w:rPr>
                <w:rFonts w:ascii="Bookman Old Style" w:hAnsi="Bookman Old Style" w:cs="Times New Roman"/>
                <w:b/>
              </w:rPr>
            </w:pPr>
            <w:r w:rsidRPr="003B21E5">
              <w:rPr>
                <w:rFonts w:ascii="Bookman Old Style" w:hAnsi="Bookman Old Style" w:cs="Times New Roman"/>
                <w:b/>
              </w:rPr>
              <w:t>Subtotal</w:t>
            </w:r>
          </w:p>
          <w:p w:rsidR="00E014AE" w:rsidRPr="003B21E5" w:rsidRDefault="00E014AE" w:rsidP="002A0189">
            <w:pPr>
              <w:jc w:val="center"/>
              <w:rPr>
                <w:rFonts w:ascii="Bookman Old Style" w:hAnsi="Bookman Old Style" w:cs="Times New Roman"/>
                <w:b/>
              </w:rPr>
            </w:pPr>
            <w:r w:rsidRPr="003B21E5">
              <w:rPr>
                <w:rFonts w:ascii="Bookman Old Style" w:hAnsi="Bookman Old Style" w:cs="Times New Roman"/>
                <w:b/>
              </w:rPr>
              <w:t>1</w:t>
            </w:r>
          </w:p>
        </w:tc>
        <w:tc>
          <w:tcPr>
            <w:tcW w:w="0" w:type="auto"/>
            <w:shd w:val="clear" w:color="auto" w:fill="D9D9D9" w:themeFill="background1" w:themeFillShade="D9"/>
          </w:tcPr>
          <w:p w:rsidR="00E014AE" w:rsidRPr="003B21E5" w:rsidRDefault="00E014AE" w:rsidP="002A0189">
            <w:pPr>
              <w:jc w:val="center"/>
              <w:rPr>
                <w:rFonts w:ascii="Bookman Old Style" w:hAnsi="Bookman Old Style" w:cs="Times New Roman"/>
                <w:b/>
              </w:rPr>
            </w:pPr>
            <w:r w:rsidRPr="003B21E5">
              <w:rPr>
                <w:rFonts w:ascii="Bookman Old Style" w:hAnsi="Bookman Old Style" w:cs="Times New Roman"/>
                <w:b/>
              </w:rPr>
              <w:t>Subtotal</w:t>
            </w:r>
          </w:p>
          <w:p w:rsidR="00E014AE" w:rsidRPr="003B21E5" w:rsidRDefault="00E014AE" w:rsidP="002A0189">
            <w:pPr>
              <w:jc w:val="center"/>
              <w:rPr>
                <w:rFonts w:ascii="Bookman Old Style" w:hAnsi="Bookman Old Style" w:cs="Times New Roman"/>
                <w:b/>
              </w:rPr>
            </w:pPr>
            <w:r>
              <w:rPr>
                <w:rFonts w:ascii="Bookman Old Style" w:hAnsi="Bookman Old Style" w:cs="Times New Roman"/>
                <w:b/>
              </w:rPr>
              <w:t>2</w:t>
            </w:r>
          </w:p>
        </w:tc>
        <w:tc>
          <w:tcPr>
            <w:tcW w:w="0" w:type="auto"/>
            <w:shd w:val="clear" w:color="auto" w:fill="D9D9D9" w:themeFill="background1" w:themeFillShade="D9"/>
          </w:tcPr>
          <w:p w:rsidR="00E014AE" w:rsidRPr="003B21E5" w:rsidRDefault="00E014AE" w:rsidP="002A0189">
            <w:pPr>
              <w:jc w:val="both"/>
              <w:rPr>
                <w:rFonts w:ascii="Bookman Old Style" w:hAnsi="Bookman Old Style" w:cs="Times New Roman"/>
                <w:b/>
              </w:rPr>
            </w:pPr>
            <w:r w:rsidRPr="003B21E5">
              <w:rPr>
                <w:rFonts w:ascii="Bookman Old Style" w:hAnsi="Bookman Old Style" w:cs="Times New Roman"/>
                <w:b/>
              </w:rPr>
              <w:t>Totales</w:t>
            </w:r>
          </w:p>
        </w:tc>
      </w:tr>
      <w:tr w:rsidR="00E014AE" w:rsidRPr="003B21E5" w:rsidTr="00E014AE">
        <w:tc>
          <w:tcPr>
            <w:tcW w:w="0" w:type="auto"/>
            <w:shd w:val="clear" w:color="auto" w:fill="FFFFFF" w:themeFill="background1"/>
          </w:tcPr>
          <w:p w:rsidR="00E014AE" w:rsidRPr="00E014AE" w:rsidRDefault="00E014AE" w:rsidP="002A0189">
            <w:pPr>
              <w:jc w:val="both"/>
              <w:rPr>
                <w:rFonts w:ascii="Bookman Old Style" w:hAnsi="Bookman Old Style" w:cs="Times New Roman"/>
                <w:b/>
                <w:sz w:val="24"/>
                <w:szCs w:val="24"/>
              </w:rPr>
            </w:pPr>
            <w:r>
              <w:rPr>
                <w:rFonts w:ascii="Bookman Old Style" w:hAnsi="Bookman Old Style" w:cs="Times New Roman"/>
                <w:b/>
                <w:sz w:val="24"/>
                <w:szCs w:val="24"/>
              </w:rPr>
              <w:t>1)</w:t>
            </w:r>
          </w:p>
        </w:tc>
        <w:tc>
          <w:tcPr>
            <w:tcW w:w="0" w:type="auto"/>
            <w:shd w:val="clear" w:color="auto" w:fill="FFFFFF" w:themeFill="background1"/>
          </w:tcPr>
          <w:p w:rsidR="00E014AE" w:rsidRPr="00E014AE" w:rsidRDefault="00E014AE" w:rsidP="00E014AE">
            <w:pPr>
              <w:autoSpaceDE w:val="0"/>
              <w:autoSpaceDN w:val="0"/>
              <w:adjustRightInd w:val="0"/>
              <w:jc w:val="both"/>
              <w:rPr>
                <w:rFonts w:ascii="Bookman Old Style" w:hAnsi="Bookman Old Style" w:cs="Courier"/>
              </w:rPr>
            </w:pPr>
            <w:r w:rsidRPr="00E014AE">
              <w:rPr>
                <w:rFonts w:ascii="Bookman Old Style" w:hAnsi="Bookman Old Style" w:cs="Courier"/>
              </w:rPr>
              <w:t xml:space="preserve">Remanente del fondo de utilidades </w:t>
            </w:r>
            <w:r>
              <w:rPr>
                <w:rFonts w:ascii="Bookman Old Style" w:hAnsi="Bookman Old Style" w:cs="Courier"/>
              </w:rPr>
              <w:t xml:space="preserve"> </w:t>
            </w:r>
            <w:r w:rsidRPr="00E014AE">
              <w:rPr>
                <w:rFonts w:ascii="Bookman Old Style" w:hAnsi="Bookman Old Style" w:cs="Courier"/>
              </w:rPr>
              <w:t>tributables (FUT) del ejercicio</w:t>
            </w:r>
            <w:r>
              <w:rPr>
                <w:rFonts w:ascii="Bookman Old Style" w:hAnsi="Bookman Old Style" w:cs="Courier"/>
              </w:rPr>
              <w:t xml:space="preserve"> </w:t>
            </w:r>
            <w:r w:rsidRPr="00E014AE">
              <w:rPr>
                <w:rFonts w:ascii="Bookman Old Style" w:hAnsi="Bookman Old Style" w:cs="Courier"/>
              </w:rPr>
              <w:t>anterior (o saldo negativo)</w:t>
            </w:r>
          </w:p>
          <w:p w:rsidR="00E014AE" w:rsidRDefault="00E014AE" w:rsidP="00E014AE">
            <w:pPr>
              <w:autoSpaceDE w:val="0"/>
              <w:autoSpaceDN w:val="0"/>
              <w:adjustRightInd w:val="0"/>
              <w:jc w:val="both"/>
              <w:rPr>
                <w:rFonts w:ascii="Bookman Old Style" w:hAnsi="Bookman Old Style" w:cs="Courier"/>
              </w:rPr>
            </w:pPr>
          </w:p>
          <w:p w:rsidR="00701D10" w:rsidRDefault="00E014AE" w:rsidP="00E014AE">
            <w:pPr>
              <w:autoSpaceDE w:val="0"/>
              <w:autoSpaceDN w:val="0"/>
              <w:adjustRightInd w:val="0"/>
              <w:jc w:val="both"/>
              <w:rPr>
                <w:rFonts w:ascii="Bookman Old Style" w:hAnsi="Bookman Old Style" w:cs="Courier"/>
              </w:rPr>
            </w:pPr>
            <w:r w:rsidRPr="00701D10">
              <w:rPr>
                <w:rFonts w:ascii="Bookman Old Style" w:hAnsi="Bookman Old Style" w:cs="Courier"/>
                <w:b/>
                <w:u w:val="single"/>
              </w:rPr>
              <w:t>MAS:</w:t>
            </w:r>
            <w:r w:rsidRPr="00E014AE">
              <w:rPr>
                <w:rFonts w:ascii="Bookman Old Style" w:hAnsi="Bookman Old Style" w:cs="Courier"/>
              </w:rPr>
              <w:t xml:space="preserve"> </w:t>
            </w:r>
          </w:p>
          <w:p w:rsidR="00E014AE" w:rsidRPr="00E014AE" w:rsidRDefault="00E014AE" w:rsidP="00E014AE">
            <w:pPr>
              <w:autoSpaceDE w:val="0"/>
              <w:autoSpaceDN w:val="0"/>
              <w:adjustRightInd w:val="0"/>
              <w:jc w:val="both"/>
              <w:rPr>
                <w:rFonts w:ascii="Bookman Old Style" w:hAnsi="Bookman Old Style" w:cs="Courier"/>
              </w:rPr>
            </w:pPr>
            <w:r w:rsidRPr="00E014AE">
              <w:rPr>
                <w:rFonts w:ascii="Bookman Old Style" w:hAnsi="Bookman Old Style" w:cs="Courier"/>
              </w:rPr>
              <w:t xml:space="preserve">Reajuste de acuerdo con el </w:t>
            </w:r>
            <w:r>
              <w:rPr>
                <w:rFonts w:ascii="Bookman Old Style" w:hAnsi="Bookman Old Style" w:cs="Courier"/>
              </w:rPr>
              <w:t xml:space="preserve"> </w:t>
            </w:r>
            <w:r w:rsidRPr="00E014AE">
              <w:rPr>
                <w:rFonts w:ascii="Bookman Old Style" w:hAnsi="Bookman Old Style" w:cs="Courier"/>
              </w:rPr>
              <w:t>porcentaje de variación experimentada</w:t>
            </w:r>
            <w:r>
              <w:rPr>
                <w:rFonts w:ascii="Bookman Old Style" w:hAnsi="Bookman Old Style" w:cs="Courier"/>
              </w:rPr>
              <w:t xml:space="preserve"> </w:t>
            </w:r>
            <w:r w:rsidRPr="00E014AE">
              <w:rPr>
                <w:rFonts w:ascii="Bookman Old Style" w:hAnsi="Bookman Old Style" w:cs="Courier"/>
              </w:rPr>
              <w:t xml:space="preserve">por el índice de precios al </w:t>
            </w:r>
            <w:r>
              <w:rPr>
                <w:rFonts w:ascii="Bookman Old Style" w:hAnsi="Bookman Old Style" w:cs="Courier"/>
              </w:rPr>
              <w:t xml:space="preserve"> </w:t>
            </w:r>
            <w:r w:rsidRPr="00E014AE">
              <w:rPr>
                <w:rFonts w:ascii="Bookman Old Style" w:hAnsi="Bookman Old Style" w:cs="Courier"/>
              </w:rPr>
              <w:t xml:space="preserve">consumidor en el período comprendido </w:t>
            </w:r>
            <w:r>
              <w:rPr>
                <w:rFonts w:ascii="Bookman Old Style" w:hAnsi="Bookman Old Style" w:cs="Courier"/>
              </w:rPr>
              <w:t xml:space="preserve"> </w:t>
            </w:r>
            <w:r w:rsidRPr="00E014AE">
              <w:rPr>
                <w:rFonts w:ascii="Bookman Old Style" w:hAnsi="Bookman Old Style" w:cs="Courier"/>
              </w:rPr>
              <w:t>entre el último día del segundo mes</w:t>
            </w:r>
            <w:r>
              <w:rPr>
                <w:rFonts w:ascii="Bookman Old Style" w:hAnsi="Bookman Old Style" w:cs="Courier"/>
              </w:rPr>
              <w:t xml:space="preserve"> </w:t>
            </w:r>
            <w:r w:rsidRPr="00E014AE">
              <w:rPr>
                <w:rFonts w:ascii="Bookman Old Style" w:hAnsi="Bookman Old Style" w:cs="Courier"/>
              </w:rPr>
              <w:t xml:space="preserve">anterior al de iniciación del </w:t>
            </w:r>
            <w:r>
              <w:rPr>
                <w:rFonts w:ascii="Bookman Old Style" w:hAnsi="Bookman Old Style" w:cs="Courier"/>
              </w:rPr>
              <w:t xml:space="preserve"> </w:t>
            </w:r>
            <w:r w:rsidRPr="00E014AE">
              <w:rPr>
                <w:rFonts w:ascii="Bookman Old Style" w:hAnsi="Bookman Old Style" w:cs="Courier"/>
              </w:rPr>
              <w:t xml:space="preserve">ejercicio y el último día del mes </w:t>
            </w:r>
            <w:r>
              <w:rPr>
                <w:rFonts w:ascii="Bookman Old Style" w:hAnsi="Bookman Old Style" w:cs="Courier"/>
              </w:rPr>
              <w:t xml:space="preserve"> </w:t>
            </w:r>
            <w:r w:rsidRPr="00E014AE">
              <w:rPr>
                <w:rFonts w:ascii="Bookman Old Style" w:hAnsi="Bookman Old Style" w:cs="Courier"/>
              </w:rPr>
              <w:t xml:space="preserve">anterior al del balance o a la </w:t>
            </w:r>
            <w:r>
              <w:rPr>
                <w:rFonts w:ascii="Bookman Old Style" w:hAnsi="Bookman Old Style" w:cs="Courier"/>
              </w:rPr>
              <w:t xml:space="preserve"> </w:t>
            </w:r>
            <w:r w:rsidRPr="00E014AE">
              <w:rPr>
                <w:rFonts w:ascii="Bookman Old Style" w:hAnsi="Bookman Old Style" w:cs="Courier"/>
              </w:rPr>
              <w:t xml:space="preserve">fecha de la distribución, según </w:t>
            </w:r>
            <w:r>
              <w:rPr>
                <w:rFonts w:ascii="Bookman Old Style" w:hAnsi="Bookman Old Style" w:cs="Courier"/>
              </w:rPr>
              <w:t xml:space="preserve"> </w:t>
            </w:r>
            <w:r w:rsidRPr="00E014AE">
              <w:rPr>
                <w:rFonts w:ascii="Bookman Old Style" w:hAnsi="Bookman Old Style" w:cs="Courier"/>
              </w:rPr>
              <w:t>corresponda</w:t>
            </w:r>
          </w:p>
          <w:p w:rsidR="00E014AE" w:rsidRDefault="00E014AE" w:rsidP="00E014AE">
            <w:pPr>
              <w:autoSpaceDE w:val="0"/>
              <w:autoSpaceDN w:val="0"/>
              <w:adjustRightInd w:val="0"/>
              <w:jc w:val="both"/>
              <w:rPr>
                <w:rFonts w:ascii="Bookman Old Style" w:hAnsi="Bookman Old Style" w:cs="Courier"/>
              </w:rPr>
            </w:pPr>
          </w:p>
          <w:p w:rsidR="00E014AE" w:rsidRPr="00701D10" w:rsidRDefault="00E014AE" w:rsidP="00E014AE">
            <w:pPr>
              <w:autoSpaceDE w:val="0"/>
              <w:autoSpaceDN w:val="0"/>
              <w:adjustRightInd w:val="0"/>
              <w:jc w:val="both"/>
              <w:rPr>
                <w:rFonts w:ascii="Bookman Old Style" w:hAnsi="Bookman Old Style" w:cs="Courier"/>
                <w:b/>
              </w:rPr>
            </w:pPr>
            <w:r w:rsidRPr="00701D10">
              <w:rPr>
                <w:rFonts w:ascii="Bookman Old Style" w:hAnsi="Bookman Old Style" w:cs="Courier"/>
                <w:b/>
              </w:rPr>
              <w:t xml:space="preserve">SUBTOTAL N° 1 (positivo o  negativo) </w:t>
            </w:r>
          </w:p>
          <w:p w:rsidR="00E014AE" w:rsidRDefault="00E014AE" w:rsidP="00E014AE">
            <w:pPr>
              <w:autoSpaceDE w:val="0"/>
              <w:autoSpaceDN w:val="0"/>
              <w:adjustRightInd w:val="0"/>
              <w:jc w:val="both"/>
              <w:rPr>
                <w:rFonts w:ascii="Bookman Old Style" w:hAnsi="Bookman Old Style" w:cs="Courier"/>
              </w:rPr>
            </w:pPr>
          </w:p>
          <w:p w:rsidR="00E014AE" w:rsidRDefault="00E014AE" w:rsidP="00E014AE">
            <w:pPr>
              <w:autoSpaceDE w:val="0"/>
              <w:autoSpaceDN w:val="0"/>
              <w:adjustRightInd w:val="0"/>
              <w:jc w:val="both"/>
              <w:rPr>
                <w:rFonts w:ascii="Bookman Old Style" w:hAnsi="Bookman Old Style" w:cs="Courier"/>
              </w:rPr>
            </w:pPr>
            <w:r w:rsidRPr="00E014AE">
              <w:rPr>
                <w:rFonts w:ascii="Bookman Old Style" w:hAnsi="Bookman Old Style" w:cs="Courier"/>
              </w:rPr>
              <w:lastRenderedPageBreak/>
              <w:t xml:space="preserve">Si el SUBTOTAL N° 1 es positivo, se </w:t>
            </w:r>
            <w:r>
              <w:rPr>
                <w:rFonts w:ascii="Bookman Old Style" w:hAnsi="Bookman Old Style" w:cs="Courier"/>
              </w:rPr>
              <w:t xml:space="preserve"> </w:t>
            </w:r>
            <w:r w:rsidRPr="00E014AE">
              <w:rPr>
                <w:rFonts w:ascii="Bookman Old Style" w:hAnsi="Bookman Old Style" w:cs="Courier"/>
              </w:rPr>
              <w:t xml:space="preserve">imputan a él en orden cronológico, </w:t>
            </w:r>
            <w:r>
              <w:rPr>
                <w:rFonts w:ascii="Bookman Old Style" w:hAnsi="Bookman Old Style" w:cs="Courier"/>
              </w:rPr>
              <w:t xml:space="preserve"> </w:t>
            </w:r>
            <w:r w:rsidRPr="00E014AE">
              <w:rPr>
                <w:rFonts w:ascii="Bookman Old Style" w:hAnsi="Bookman Old Style" w:cs="Courier"/>
              </w:rPr>
              <w:t xml:space="preserve">las siguientes cantidades, en el </w:t>
            </w:r>
            <w:r>
              <w:rPr>
                <w:rFonts w:ascii="Bookman Old Style" w:hAnsi="Bookman Old Style" w:cs="Courier"/>
              </w:rPr>
              <w:t xml:space="preserve"> </w:t>
            </w:r>
            <w:r w:rsidRPr="00E014AE">
              <w:rPr>
                <w:rFonts w:ascii="Bookman Old Style" w:hAnsi="Bookman Old Style" w:cs="Courier"/>
              </w:rPr>
              <w:t xml:space="preserve">momento de la distribución, y </w:t>
            </w:r>
            <w:r>
              <w:rPr>
                <w:rFonts w:ascii="Bookman Old Style" w:hAnsi="Bookman Old Style" w:cs="Courier"/>
              </w:rPr>
              <w:t xml:space="preserve"> </w:t>
            </w:r>
            <w:r w:rsidRPr="00E014AE">
              <w:rPr>
                <w:rFonts w:ascii="Bookman Old Style" w:hAnsi="Bookman Old Style" w:cs="Courier"/>
              </w:rPr>
              <w:t xml:space="preserve">siempre que los desembolsos por </w:t>
            </w:r>
            <w:r>
              <w:rPr>
                <w:rFonts w:ascii="Bookman Old Style" w:hAnsi="Bookman Old Style" w:cs="Courier"/>
              </w:rPr>
              <w:t xml:space="preserve"> </w:t>
            </w:r>
            <w:r w:rsidRPr="00E014AE">
              <w:rPr>
                <w:rFonts w:ascii="Bookman Old Style" w:hAnsi="Bookman Old Style" w:cs="Courier"/>
              </w:rPr>
              <w:t xml:space="preserve">concepto de gastos rechazados no </w:t>
            </w:r>
            <w:r>
              <w:rPr>
                <w:rFonts w:ascii="Bookman Old Style" w:hAnsi="Bookman Old Style" w:cs="Courier"/>
              </w:rPr>
              <w:t xml:space="preserve"> </w:t>
            </w:r>
            <w:r w:rsidRPr="00E014AE">
              <w:rPr>
                <w:rFonts w:ascii="Bookman Old Style" w:hAnsi="Bookman Old Style" w:cs="Courier"/>
              </w:rPr>
              <w:t xml:space="preserve">excedan a esa fecha este SUBTOTAL: </w:t>
            </w:r>
          </w:p>
          <w:p w:rsidR="00E014AE" w:rsidRDefault="00E014AE" w:rsidP="00E014AE">
            <w:pPr>
              <w:autoSpaceDE w:val="0"/>
              <w:autoSpaceDN w:val="0"/>
              <w:adjustRightInd w:val="0"/>
              <w:jc w:val="both"/>
              <w:rPr>
                <w:rFonts w:ascii="Bookman Old Style" w:hAnsi="Bookman Old Style" w:cs="Courier"/>
              </w:rPr>
            </w:pPr>
          </w:p>
          <w:p w:rsidR="00701D10" w:rsidRDefault="00701D10" w:rsidP="00E014AE">
            <w:pPr>
              <w:autoSpaceDE w:val="0"/>
              <w:autoSpaceDN w:val="0"/>
              <w:adjustRightInd w:val="0"/>
              <w:jc w:val="both"/>
              <w:rPr>
                <w:rFonts w:ascii="Bookman Old Style" w:hAnsi="Bookman Old Style" w:cs="Courier"/>
              </w:rPr>
            </w:pPr>
          </w:p>
          <w:p w:rsidR="00701D10" w:rsidRPr="00E014AE" w:rsidRDefault="00701D10" w:rsidP="00E014AE">
            <w:pPr>
              <w:autoSpaceDE w:val="0"/>
              <w:autoSpaceDN w:val="0"/>
              <w:adjustRightInd w:val="0"/>
              <w:jc w:val="both"/>
              <w:rPr>
                <w:rFonts w:ascii="Bookman Old Style" w:hAnsi="Bookman Old Style" w:cs="Courier"/>
              </w:rPr>
            </w:pPr>
          </w:p>
          <w:p w:rsidR="00E014AE" w:rsidRDefault="00E014AE" w:rsidP="00E014AE">
            <w:pPr>
              <w:autoSpaceDE w:val="0"/>
              <w:autoSpaceDN w:val="0"/>
              <w:adjustRightInd w:val="0"/>
              <w:jc w:val="both"/>
              <w:rPr>
                <w:rFonts w:ascii="Bookman Old Style" w:hAnsi="Bookman Old Style" w:cs="Courier"/>
              </w:rPr>
            </w:pPr>
            <w:r w:rsidRPr="00701D10">
              <w:rPr>
                <w:rFonts w:ascii="Bookman Old Style" w:hAnsi="Bookman Old Style" w:cs="Courier"/>
                <w:b/>
              </w:rPr>
              <w:t>a)</w:t>
            </w:r>
            <w:r w:rsidRPr="00E014AE">
              <w:rPr>
                <w:rFonts w:ascii="Bookman Old Style" w:hAnsi="Bookman Old Style" w:cs="Courier"/>
              </w:rPr>
              <w:t xml:space="preserve"> Gastos rechazados provisionados </w:t>
            </w:r>
            <w:r>
              <w:rPr>
                <w:rFonts w:ascii="Bookman Old Style" w:hAnsi="Bookman Old Style" w:cs="Courier"/>
              </w:rPr>
              <w:t xml:space="preserve"> </w:t>
            </w:r>
            <w:r w:rsidRPr="00E014AE">
              <w:rPr>
                <w:rFonts w:ascii="Bookman Old Style" w:hAnsi="Bookman Old Style" w:cs="Courier"/>
              </w:rPr>
              <w:t xml:space="preserve">en el balance anterior y pagados </w:t>
            </w:r>
            <w:r>
              <w:rPr>
                <w:rFonts w:ascii="Bookman Old Style" w:hAnsi="Bookman Old Style" w:cs="Courier"/>
              </w:rPr>
              <w:t xml:space="preserve"> </w:t>
            </w:r>
            <w:r w:rsidRPr="00E014AE">
              <w:rPr>
                <w:rFonts w:ascii="Bookman Old Style" w:hAnsi="Bookman Old Style" w:cs="Courier"/>
              </w:rPr>
              <w:t xml:space="preserve">en el curso del año actualizados a </w:t>
            </w:r>
            <w:r>
              <w:rPr>
                <w:rFonts w:ascii="Bookman Old Style" w:hAnsi="Bookman Old Style" w:cs="Courier"/>
              </w:rPr>
              <w:t xml:space="preserve"> </w:t>
            </w:r>
            <w:r w:rsidRPr="00E014AE">
              <w:rPr>
                <w:rFonts w:ascii="Bookman Old Style" w:hAnsi="Bookman Old Style" w:cs="Courier"/>
              </w:rPr>
              <w:t>la fecha de la distribución</w:t>
            </w:r>
          </w:p>
          <w:p w:rsidR="00701D10" w:rsidRPr="00E014AE" w:rsidRDefault="00701D10" w:rsidP="00E014AE">
            <w:pPr>
              <w:autoSpaceDE w:val="0"/>
              <w:autoSpaceDN w:val="0"/>
              <w:adjustRightInd w:val="0"/>
              <w:jc w:val="both"/>
              <w:rPr>
                <w:rFonts w:ascii="Bookman Old Style" w:hAnsi="Bookman Old Style" w:cs="Courier"/>
              </w:rPr>
            </w:pPr>
          </w:p>
          <w:p w:rsidR="00E014AE" w:rsidRPr="00E014AE" w:rsidRDefault="00E014AE" w:rsidP="00E014AE">
            <w:pPr>
              <w:autoSpaceDE w:val="0"/>
              <w:autoSpaceDN w:val="0"/>
              <w:adjustRightInd w:val="0"/>
              <w:jc w:val="both"/>
              <w:rPr>
                <w:rFonts w:ascii="Bookman Old Style" w:hAnsi="Bookman Old Style" w:cs="Courier"/>
              </w:rPr>
            </w:pPr>
            <w:r w:rsidRPr="00701D10">
              <w:rPr>
                <w:rFonts w:ascii="Bookman Old Style" w:hAnsi="Bookman Old Style" w:cs="Courier"/>
                <w:b/>
              </w:rPr>
              <w:t>b)</w:t>
            </w:r>
            <w:r w:rsidRPr="00E014AE">
              <w:rPr>
                <w:rFonts w:ascii="Bookman Old Style" w:hAnsi="Bookman Old Style" w:cs="Courier"/>
              </w:rPr>
              <w:t xml:space="preserve"> Cantidades distribuidas sin </w:t>
            </w:r>
            <w:r>
              <w:rPr>
                <w:rFonts w:ascii="Bookman Old Style" w:hAnsi="Bookman Old Style" w:cs="Courier"/>
              </w:rPr>
              <w:t xml:space="preserve"> </w:t>
            </w:r>
            <w:r w:rsidRPr="00E014AE">
              <w:rPr>
                <w:rFonts w:ascii="Bookman Old Style" w:hAnsi="Bookman Old Style" w:cs="Courier"/>
              </w:rPr>
              <w:t xml:space="preserve">reajuste, hasta agotar el SUBTOTAL </w:t>
            </w:r>
            <w:r>
              <w:rPr>
                <w:rFonts w:ascii="Bookman Old Style" w:hAnsi="Bookman Old Style" w:cs="Courier"/>
              </w:rPr>
              <w:t xml:space="preserve"> </w:t>
            </w:r>
            <w:r w:rsidRPr="00E014AE">
              <w:rPr>
                <w:rFonts w:ascii="Bookman Old Style" w:hAnsi="Bookman Old Style" w:cs="Courier"/>
              </w:rPr>
              <w:t xml:space="preserve">N° 1, pudiendo imputarse el exceso </w:t>
            </w:r>
            <w:r>
              <w:rPr>
                <w:rFonts w:ascii="Bookman Old Style" w:hAnsi="Bookman Old Style" w:cs="Courier"/>
              </w:rPr>
              <w:t xml:space="preserve"> </w:t>
            </w:r>
            <w:r w:rsidRPr="00E014AE">
              <w:rPr>
                <w:rFonts w:ascii="Bookman Old Style" w:hAnsi="Bookman Old Style" w:cs="Courier"/>
              </w:rPr>
              <w:t>a ingresos no tributables existentes</w:t>
            </w:r>
            <w:r>
              <w:rPr>
                <w:rFonts w:ascii="Bookman Old Style" w:hAnsi="Bookman Old Style" w:cs="Courier"/>
              </w:rPr>
              <w:t xml:space="preserve"> </w:t>
            </w:r>
            <w:r w:rsidRPr="00E014AE">
              <w:rPr>
                <w:rFonts w:ascii="Bookman Old Style" w:hAnsi="Bookman Old Style" w:cs="Courier"/>
              </w:rPr>
              <w:t>al 31 de diciembre del año anterior,</w:t>
            </w:r>
            <w:r>
              <w:rPr>
                <w:rFonts w:ascii="Bookman Old Style" w:hAnsi="Bookman Old Style" w:cs="Courier"/>
              </w:rPr>
              <w:t xml:space="preserve"> </w:t>
            </w:r>
            <w:r w:rsidRPr="00E014AE">
              <w:rPr>
                <w:rFonts w:ascii="Bookman Old Style" w:hAnsi="Bookman Old Style" w:cs="Courier"/>
              </w:rPr>
              <w:t xml:space="preserve">reajustados a la fecha de la </w:t>
            </w:r>
          </w:p>
          <w:p w:rsidR="00E014AE" w:rsidRPr="00E014AE" w:rsidRDefault="00E014AE" w:rsidP="00E014AE">
            <w:pPr>
              <w:autoSpaceDE w:val="0"/>
              <w:autoSpaceDN w:val="0"/>
              <w:adjustRightInd w:val="0"/>
              <w:jc w:val="both"/>
              <w:rPr>
                <w:rFonts w:ascii="Bookman Old Style" w:hAnsi="Bookman Old Style" w:cs="Courier"/>
              </w:rPr>
            </w:pPr>
            <w:r w:rsidRPr="00E014AE">
              <w:rPr>
                <w:rFonts w:ascii="Bookman Old Style" w:hAnsi="Bookman Old Style" w:cs="Courier"/>
              </w:rPr>
              <w:t xml:space="preserve">distribución </w:t>
            </w:r>
          </w:p>
          <w:p w:rsidR="00E014AE" w:rsidRDefault="00E014AE" w:rsidP="00E014AE">
            <w:pPr>
              <w:autoSpaceDE w:val="0"/>
              <w:autoSpaceDN w:val="0"/>
              <w:adjustRightInd w:val="0"/>
              <w:jc w:val="both"/>
              <w:rPr>
                <w:rFonts w:ascii="Bookman Old Style" w:hAnsi="Bookman Old Style" w:cs="Courier"/>
              </w:rPr>
            </w:pPr>
          </w:p>
          <w:p w:rsidR="00E014AE" w:rsidRDefault="00E014AE" w:rsidP="00843452">
            <w:pPr>
              <w:autoSpaceDE w:val="0"/>
              <w:autoSpaceDN w:val="0"/>
              <w:adjustRightInd w:val="0"/>
              <w:jc w:val="both"/>
              <w:rPr>
                <w:rFonts w:ascii="Bookman Old Style" w:hAnsi="Bookman Old Style" w:cs="Courier"/>
              </w:rPr>
            </w:pPr>
            <w:r w:rsidRPr="00E014AE">
              <w:rPr>
                <w:rFonts w:ascii="Bookman Old Style" w:hAnsi="Bookman Old Style" w:cs="Courier"/>
              </w:rPr>
              <w:t xml:space="preserve">Si el SUBTOTAL N° 1 es negativo, </w:t>
            </w:r>
            <w:r>
              <w:rPr>
                <w:rFonts w:ascii="Bookman Old Style" w:hAnsi="Bookman Old Style" w:cs="Courier"/>
              </w:rPr>
              <w:t xml:space="preserve"> </w:t>
            </w:r>
            <w:r w:rsidRPr="00E014AE">
              <w:rPr>
                <w:rFonts w:ascii="Bookman Old Style" w:hAnsi="Bookman Old Style" w:cs="Courier"/>
              </w:rPr>
              <w:t xml:space="preserve">las partidas indicadas anteriormente </w:t>
            </w:r>
            <w:r>
              <w:rPr>
                <w:rFonts w:ascii="Bookman Old Style" w:hAnsi="Bookman Old Style" w:cs="Courier"/>
              </w:rPr>
              <w:t xml:space="preserve"> </w:t>
            </w:r>
            <w:r w:rsidRPr="00E014AE">
              <w:rPr>
                <w:rFonts w:ascii="Bookman Old Style" w:hAnsi="Bookman Old Style" w:cs="Courier"/>
              </w:rPr>
              <w:t>no se imputan a él. En el caso de las</w:t>
            </w:r>
            <w:r>
              <w:rPr>
                <w:rFonts w:ascii="Bookman Old Style" w:hAnsi="Bookman Old Style" w:cs="Courier"/>
              </w:rPr>
              <w:t xml:space="preserve"> </w:t>
            </w:r>
            <w:r w:rsidRPr="00E014AE">
              <w:rPr>
                <w:rFonts w:ascii="Bookman Old Style" w:hAnsi="Bookman Old Style" w:cs="Courier"/>
              </w:rPr>
              <w:t xml:space="preserve">señaladas en la letra a) se rebajan </w:t>
            </w:r>
            <w:r>
              <w:rPr>
                <w:rFonts w:ascii="Bookman Old Style" w:hAnsi="Bookman Old Style" w:cs="Courier"/>
              </w:rPr>
              <w:t xml:space="preserve"> </w:t>
            </w:r>
            <w:r w:rsidRPr="00E014AE">
              <w:rPr>
                <w:rFonts w:ascii="Bookman Old Style" w:hAnsi="Bookman Old Style" w:cs="Courier"/>
              </w:rPr>
              <w:t>en el punto 2.1) siguiente Respecto</w:t>
            </w:r>
            <w:r>
              <w:rPr>
                <w:rFonts w:ascii="Bookman Old Style" w:hAnsi="Bookman Old Style" w:cs="Courier"/>
              </w:rPr>
              <w:t xml:space="preserve"> </w:t>
            </w:r>
            <w:r w:rsidRPr="00E014AE">
              <w:rPr>
                <w:rFonts w:ascii="Bookman Old Style" w:hAnsi="Bookman Old Style" w:cs="Courier"/>
              </w:rPr>
              <w:t xml:space="preserve">de las indicadas en la letra b), </w:t>
            </w:r>
            <w:r w:rsidR="00843452">
              <w:rPr>
                <w:rFonts w:ascii="Bookman Old Style" w:hAnsi="Bookman Old Style" w:cs="Courier"/>
              </w:rPr>
              <w:t xml:space="preserve"> </w:t>
            </w:r>
            <w:r w:rsidRPr="00E014AE">
              <w:rPr>
                <w:rFonts w:ascii="Bookman Old Style" w:hAnsi="Bookman Old Style" w:cs="Courier"/>
              </w:rPr>
              <w:t>se imputan al SUBTOTAL N° 3, salvo</w:t>
            </w:r>
            <w:r w:rsidR="00843452">
              <w:rPr>
                <w:rFonts w:ascii="Bookman Old Style" w:hAnsi="Bookman Old Style" w:cs="Courier"/>
              </w:rPr>
              <w:t xml:space="preserve"> </w:t>
            </w:r>
            <w:r w:rsidRPr="00E014AE">
              <w:rPr>
                <w:rFonts w:ascii="Bookman Old Style" w:hAnsi="Bookman Old Style" w:cs="Courier"/>
              </w:rPr>
              <w:t xml:space="preserve">que puedan imputarse a ingresos no </w:t>
            </w:r>
            <w:r w:rsidR="00843452">
              <w:rPr>
                <w:rFonts w:ascii="Bookman Old Style" w:hAnsi="Bookman Old Style" w:cs="Courier"/>
              </w:rPr>
              <w:t xml:space="preserve"> </w:t>
            </w:r>
            <w:r w:rsidRPr="00E014AE">
              <w:rPr>
                <w:rFonts w:ascii="Bookman Old Style" w:hAnsi="Bookman Old Style" w:cs="Courier"/>
              </w:rPr>
              <w:t xml:space="preserve">tributables existentes al 31 de </w:t>
            </w:r>
            <w:r w:rsidR="00843452">
              <w:rPr>
                <w:rFonts w:ascii="Bookman Old Style" w:hAnsi="Bookman Old Style" w:cs="Courier"/>
              </w:rPr>
              <w:t xml:space="preserve"> </w:t>
            </w:r>
            <w:r w:rsidRPr="00E014AE">
              <w:rPr>
                <w:rFonts w:ascii="Bookman Old Style" w:hAnsi="Bookman Old Style" w:cs="Courier"/>
              </w:rPr>
              <w:t xml:space="preserve">diciembre del año anterior, </w:t>
            </w:r>
            <w:r w:rsidR="00843452">
              <w:rPr>
                <w:rFonts w:ascii="Bookman Old Style" w:hAnsi="Bookman Old Style" w:cs="Courier"/>
              </w:rPr>
              <w:t xml:space="preserve"> </w:t>
            </w:r>
            <w:r w:rsidRPr="00E014AE">
              <w:rPr>
                <w:rFonts w:ascii="Bookman Old Style" w:hAnsi="Bookman Old Style" w:cs="Courier"/>
              </w:rPr>
              <w:t>reajustados a la fecha de la</w:t>
            </w:r>
            <w:r w:rsidR="00843452">
              <w:rPr>
                <w:rFonts w:ascii="Bookman Old Style" w:hAnsi="Bookman Old Style" w:cs="Courier"/>
              </w:rPr>
              <w:t xml:space="preserve"> </w:t>
            </w:r>
            <w:r w:rsidRPr="00E014AE">
              <w:rPr>
                <w:rFonts w:ascii="Bookman Old Style" w:hAnsi="Bookman Old Style" w:cs="Courier"/>
              </w:rPr>
              <w:t>distribución.</w:t>
            </w:r>
          </w:p>
          <w:p w:rsidR="00701D10" w:rsidRDefault="00701D10" w:rsidP="00701D10">
            <w:pPr>
              <w:autoSpaceDE w:val="0"/>
              <w:autoSpaceDN w:val="0"/>
              <w:adjustRightInd w:val="0"/>
              <w:jc w:val="both"/>
              <w:rPr>
                <w:rFonts w:ascii="Bookman Old Style" w:hAnsi="Bookman Old Style" w:cs="Courier"/>
              </w:rPr>
            </w:pPr>
          </w:p>
          <w:p w:rsidR="00701D10" w:rsidRPr="00701D10" w:rsidRDefault="00701D10" w:rsidP="00701D10">
            <w:pPr>
              <w:autoSpaceDE w:val="0"/>
              <w:autoSpaceDN w:val="0"/>
              <w:adjustRightInd w:val="0"/>
              <w:jc w:val="both"/>
              <w:rPr>
                <w:rFonts w:ascii="Bookman Old Style" w:hAnsi="Bookman Old Style" w:cs="Courier"/>
                <w:b/>
              </w:rPr>
            </w:pPr>
            <w:r w:rsidRPr="00701D10">
              <w:rPr>
                <w:rFonts w:ascii="Bookman Old Style" w:hAnsi="Bookman Old Style" w:cs="Courier"/>
                <w:b/>
              </w:rPr>
              <w:t>SUBTOTAL N° 2 (positivo o negativo)</w:t>
            </w:r>
          </w:p>
          <w:p w:rsidR="00701D10" w:rsidRPr="00843452" w:rsidRDefault="00701D10" w:rsidP="00701D10">
            <w:pPr>
              <w:autoSpaceDE w:val="0"/>
              <w:autoSpaceDN w:val="0"/>
              <w:adjustRightInd w:val="0"/>
              <w:jc w:val="both"/>
              <w:rPr>
                <w:rFonts w:ascii="Bookman Old Style" w:hAnsi="Bookman Old Style" w:cs="Courier"/>
              </w:rPr>
            </w:pPr>
          </w:p>
        </w:tc>
        <w:tc>
          <w:tcPr>
            <w:tcW w:w="0" w:type="auto"/>
            <w:shd w:val="clear" w:color="auto" w:fill="FFFFFF" w:themeFill="background1"/>
          </w:tcPr>
          <w:p w:rsidR="00E014AE" w:rsidRPr="003B21E5" w:rsidRDefault="00E014AE" w:rsidP="002A0189">
            <w:pPr>
              <w:jc w:val="center"/>
              <w:rPr>
                <w:rFonts w:ascii="Bookman Old Style" w:hAnsi="Bookman Old Style" w:cs="Times New Roman"/>
                <w:b/>
              </w:rPr>
            </w:pPr>
          </w:p>
        </w:tc>
        <w:tc>
          <w:tcPr>
            <w:tcW w:w="0" w:type="auto"/>
            <w:shd w:val="clear" w:color="auto" w:fill="FFFFFF" w:themeFill="background1"/>
          </w:tcPr>
          <w:p w:rsidR="00E014AE" w:rsidRPr="003B21E5" w:rsidRDefault="00E014AE" w:rsidP="002A0189">
            <w:pPr>
              <w:jc w:val="center"/>
              <w:rPr>
                <w:rFonts w:ascii="Bookman Old Style" w:hAnsi="Bookman Old Style" w:cs="Times New Roman"/>
                <w:b/>
              </w:rPr>
            </w:pPr>
          </w:p>
        </w:tc>
        <w:tc>
          <w:tcPr>
            <w:tcW w:w="0" w:type="auto"/>
            <w:shd w:val="clear" w:color="auto" w:fill="FFFFFF" w:themeFill="background1"/>
          </w:tcPr>
          <w:p w:rsidR="00E014AE" w:rsidRDefault="00E014AE" w:rsidP="002A0189">
            <w:pPr>
              <w:jc w:val="both"/>
              <w:rPr>
                <w:rFonts w:ascii="Bookman Old Style" w:hAnsi="Bookman Old Style" w:cs="Times New Roman"/>
                <w:b/>
              </w:rPr>
            </w:pPr>
          </w:p>
          <w:p w:rsidR="00701D10" w:rsidRDefault="00701D10" w:rsidP="002A0189">
            <w:pPr>
              <w:jc w:val="both"/>
              <w:rPr>
                <w:rFonts w:ascii="Bookman Old Style" w:hAnsi="Bookman Old Style" w:cs="Times New Roman"/>
                <w:b/>
              </w:rPr>
            </w:pPr>
          </w:p>
          <w:p w:rsidR="00701D10" w:rsidRDefault="00701D10" w:rsidP="002A0189">
            <w:pPr>
              <w:jc w:val="both"/>
              <w:rPr>
                <w:rFonts w:ascii="Bookman Old Style" w:hAnsi="Bookman Old Style" w:cs="Times New Roman"/>
              </w:rPr>
            </w:pPr>
            <w:r w:rsidRPr="00701D10">
              <w:rPr>
                <w:rFonts w:ascii="Bookman Old Style" w:hAnsi="Bookman Old Style" w:cs="Times New Roman"/>
              </w:rPr>
              <w:t>$...</w:t>
            </w: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u w:val="single"/>
              </w:rPr>
            </w:pPr>
            <w:r w:rsidRPr="00701D10">
              <w:rPr>
                <w:rFonts w:ascii="Bookman Old Style" w:hAnsi="Bookman Old Style" w:cs="Times New Roman"/>
                <w:u w:val="single"/>
              </w:rPr>
              <w:t>$...</w:t>
            </w:r>
          </w:p>
          <w:p w:rsidR="00701D10" w:rsidRDefault="00701D10" w:rsidP="002A0189">
            <w:pPr>
              <w:jc w:val="both"/>
              <w:rPr>
                <w:rFonts w:ascii="Bookman Old Style" w:hAnsi="Bookman Old Style" w:cs="Times New Roman"/>
                <w:u w:val="single"/>
              </w:rPr>
            </w:pPr>
          </w:p>
          <w:p w:rsidR="00701D10" w:rsidRDefault="00701D10" w:rsidP="002A0189">
            <w:pPr>
              <w:jc w:val="both"/>
              <w:rPr>
                <w:rFonts w:ascii="Bookman Old Style" w:hAnsi="Bookman Old Style" w:cs="Times New Roman"/>
                <w:b/>
                <w:u w:val="single"/>
              </w:rPr>
            </w:pPr>
            <w:r w:rsidRPr="00701D10">
              <w:rPr>
                <w:rFonts w:ascii="Bookman Old Style" w:hAnsi="Bookman Old Style" w:cs="Times New Roman"/>
                <w:b/>
                <w:u w:val="single"/>
              </w:rPr>
              <w:t>$...</w:t>
            </w: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b/>
                <w:u w:val="single"/>
              </w:rPr>
            </w:pPr>
          </w:p>
          <w:p w:rsidR="00701D10" w:rsidRDefault="00701D10" w:rsidP="002A0189">
            <w:pPr>
              <w:jc w:val="both"/>
              <w:rPr>
                <w:rFonts w:ascii="Bookman Old Style" w:hAnsi="Bookman Old Style" w:cs="Times New Roman"/>
              </w:rPr>
            </w:pPr>
            <w:r w:rsidRPr="00701D10">
              <w:rPr>
                <w:rFonts w:ascii="Bookman Old Style" w:hAnsi="Bookman Old Style" w:cs="Times New Roman"/>
              </w:rPr>
              <w:t>($...)</w:t>
            </w: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r w:rsidRPr="00701D10">
              <w:rPr>
                <w:rFonts w:ascii="Bookman Old Style" w:hAnsi="Bookman Old Style" w:cs="Times New Roman"/>
              </w:rPr>
              <w:t>($...)</w:t>
            </w: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Default="00701D10" w:rsidP="002A0189">
            <w:pPr>
              <w:jc w:val="both"/>
              <w:rPr>
                <w:rFonts w:ascii="Bookman Old Style" w:hAnsi="Bookman Old Style" w:cs="Times New Roman"/>
              </w:rPr>
            </w:pPr>
          </w:p>
          <w:p w:rsidR="00701D10" w:rsidRPr="00701D10" w:rsidRDefault="00701D10" w:rsidP="002A0189">
            <w:pPr>
              <w:jc w:val="both"/>
              <w:rPr>
                <w:rFonts w:ascii="Bookman Old Style" w:hAnsi="Bookman Old Style" w:cs="Times New Roman"/>
                <w:b/>
              </w:rPr>
            </w:pPr>
            <w:r w:rsidRPr="00701D10">
              <w:rPr>
                <w:rFonts w:ascii="Bookman Old Style" w:hAnsi="Bookman Old Style" w:cs="Times New Roman"/>
                <w:b/>
              </w:rPr>
              <w:t>$...</w:t>
            </w:r>
          </w:p>
        </w:tc>
      </w:tr>
      <w:tr w:rsidR="00701D10" w:rsidRPr="003B21E5" w:rsidTr="002A0189">
        <w:tc>
          <w:tcPr>
            <w:tcW w:w="0" w:type="auto"/>
            <w:gridSpan w:val="5"/>
            <w:shd w:val="clear" w:color="auto" w:fill="FFFFFF" w:themeFill="background1"/>
          </w:tcPr>
          <w:p w:rsidR="00701D10" w:rsidRDefault="00701D10" w:rsidP="002A0189">
            <w:pPr>
              <w:jc w:val="both"/>
              <w:rPr>
                <w:rFonts w:ascii="Bookman Old Style" w:hAnsi="Bookman Old Style" w:cs="Courier"/>
              </w:rPr>
            </w:pPr>
          </w:p>
          <w:p w:rsidR="00701D10" w:rsidRPr="00701D10" w:rsidRDefault="00701D10" w:rsidP="002A0189">
            <w:pPr>
              <w:jc w:val="both"/>
              <w:rPr>
                <w:rFonts w:ascii="Bookman Old Style" w:hAnsi="Bookman Old Style" w:cs="Courier"/>
                <w:b/>
              </w:rPr>
            </w:pPr>
            <w:r w:rsidRPr="00701D10">
              <w:rPr>
                <w:rFonts w:ascii="Bookman Old Style" w:hAnsi="Bookman Old Style" w:cs="Courier"/>
                <w:b/>
              </w:rPr>
              <w:t>Cantidades que deben agregarse:</w:t>
            </w:r>
          </w:p>
          <w:p w:rsidR="00701D10" w:rsidRPr="003B21E5" w:rsidRDefault="00701D10" w:rsidP="002A0189">
            <w:pPr>
              <w:jc w:val="both"/>
              <w:rPr>
                <w:rFonts w:ascii="Bookman Old Style" w:hAnsi="Bookman Old Style" w:cs="Times New Roman"/>
                <w:b/>
              </w:rPr>
            </w:pPr>
          </w:p>
        </w:tc>
      </w:tr>
      <w:tr w:rsidR="00E014AE" w:rsidRPr="003B21E5" w:rsidTr="00E014AE">
        <w:tc>
          <w:tcPr>
            <w:tcW w:w="0" w:type="auto"/>
            <w:shd w:val="clear" w:color="auto" w:fill="FFFFFF" w:themeFill="background1"/>
          </w:tcPr>
          <w:p w:rsidR="00E014AE" w:rsidRPr="00E014AE" w:rsidRDefault="004177F0" w:rsidP="002A0189">
            <w:pPr>
              <w:jc w:val="both"/>
              <w:rPr>
                <w:rFonts w:ascii="Bookman Old Style" w:hAnsi="Bookman Old Style" w:cs="Times New Roman"/>
                <w:b/>
                <w:sz w:val="24"/>
                <w:szCs w:val="24"/>
              </w:rPr>
            </w:pPr>
            <w:r>
              <w:rPr>
                <w:rFonts w:ascii="Bookman Old Style" w:hAnsi="Bookman Old Style" w:cs="Times New Roman"/>
                <w:b/>
                <w:sz w:val="24"/>
                <w:szCs w:val="24"/>
              </w:rPr>
              <w:t>2)</w:t>
            </w:r>
          </w:p>
        </w:tc>
        <w:tc>
          <w:tcPr>
            <w:tcW w:w="0" w:type="auto"/>
            <w:shd w:val="clear" w:color="auto" w:fill="FFFFFF" w:themeFill="background1"/>
          </w:tcPr>
          <w:p w:rsidR="004177F0" w:rsidRPr="002A0189" w:rsidRDefault="004177F0" w:rsidP="002A0189">
            <w:pPr>
              <w:autoSpaceDE w:val="0"/>
              <w:autoSpaceDN w:val="0"/>
              <w:adjustRightInd w:val="0"/>
              <w:jc w:val="both"/>
              <w:rPr>
                <w:rFonts w:ascii="Bookman Old Style" w:hAnsi="Bookman Old Style" w:cs="Courier"/>
              </w:rPr>
            </w:pPr>
            <w:r w:rsidRPr="002A0189">
              <w:rPr>
                <w:rFonts w:ascii="Bookman Old Style" w:hAnsi="Bookman Old Style" w:cs="Courier"/>
              </w:rPr>
              <w:t xml:space="preserve">Renta líquida imponible de </w:t>
            </w:r>
            <w:r w:rsidR="002A0189">
              <w:rPr>
                <w:rFonts w:ascii="Bookman Old Style" w:hAnsi="Bookman Old Style" w:cs="Courier"/>
              </w:rPr>
              <w:t xml:space="preserve"> </w:t>
            </w:r>
            <w:r w:rsidRPr="002A0189">
              <w:rPr>
                <w:rFonts w:ascii="Bookman Old Style" w:hAnsi="Bookman Old Style" w:cs="Courier"/>
              </w:rPr>
              <w:t>primera categoría del ejercicio</w:t>
            </w:r>
            <w:r w:rsidR="002A0189">
              <w:rPr>
                <w:rFonts w:ascii="Bookman Old Style" w:hAnsi="Bookman Old Style" w:cs="Courier"/>
              </w:rPr>
              <w:t xml:space="preserve"> </w:t>
            </w:r>
            <w:r w:rsidRPr="002A0189">
              <w:rPr>
                <w:rFonts w:ascii="Bookman Old Style" w:hAnsi="Bookman Old Style" w:cs="Courier"/>
              </w:rPr>
              <w:t xml:space="preserve">(positiva o negativa) </w:t>
            </w:r>
          </w:p>
          <w:p w:rsidR="002A0189" w:rsidRDefault="002A0189" w:rsidP="002A0189">
            <w:pPr>
              <w:autoSpaceDE w:val="0"/>
              <w:autoSpaceDN w:val="0"/>
              <w:adjustRightInd w:val="0"/>
              <w:jc w:val="both"/>
              <w:rPr>
                <w:rFonts w:ascii="Bookman Old Style" w:hAnsi="Bookman Old Style" w:cs="Courier"/>
              </w:rPr>
            </w:pPr>
          </w:p>
          <w:p w:rsidR="004177F0" w:rsidRPr="002A0189" w:rsidRDefault="004177F0" w:rsidP="002A0189">
            <w:pPr>
              <w:autoSpaceDE w:val="0"/>
              <w:autoSpaceDN w:val="0"/>
              <w:adjustRightInd w:val="0"/>
              <w:jc w:val="both"/>
              <w:rPr>
                <w:rFonts w:ascii="Bookman Old Style" w:hAnsi="Bookman Old Style" w:cs="Courier"/>
              </w:rPr>
            </w:pPr>
            <w:r w:rsidRPr="002A0189">
              <w:rPr>
                <w:rFonts w:ascii="Bookman Old Style" w:hAnsi="Bookman Old Style" w:cs="Courier"/>
              </w:rPr>
              <w:t>SE REPONEN (O SE EXCLUYEN): PERDIDAS</w:t>
            </w:r>
            <w:r w:rsidR="002A0189">
              <w:rPr>
                <w:rFonts w:ascii="Bookman Old Style" w:hAnsi="Bookman Old Style" w:cs="Courier"/>
              </w:rPr>
              <w:t xml:space="preserve"> </w:t>
            </w:r>
            <w:r w:rsidRPr="002A0189">
              <w:rPr>
                <w:rFonts w:ascii="Bookman Old Style" w:hAnsi="Bookman Old Style" w:cs="Courier"/>
              </w:rPr>
              <w:t xml:space="preserve">TRIBUTARIAS DE ARRASTRE </w:t>
            </w:r>
          </w:p>
          <w:p w:rsidR="002A0189" w:rsidRDefault="002A0189" w:rsidP="002A0189">
            <w:pPr>
              <w:autoSpaceDE w:val="0"/>
              <w:autoSpaceDN w:val="0"/>
              <w:adjustRightInd w:val="0"/>
              <w:jc w:val="both"/>
              <w:rPr>
                <w:rFonts w:ascii="Bookman Old Style" w:hAnsi="Bookman Old Style" w:cs="Courier"/>
              </w:rPr>
            </w:pPr>
          </w:p>
          <w:p w:rsidR="004177F0" w:rsidRPr="002A0189" w:rsidRDefault="004177F0" w:rsidP="002A0189">
            <w:pPr>
              <w:autoSpaceDE w:val="0"/>
              <w:autoSpaceDN w:val="0"/>
              <w:adjustRightInd w:val="0"/>
              <w:jc w:val="both"/>
              <w:rPr>
                <w:rFonts w:ascii="Bookman Old Style" w:hAnsi="Bookman Old Style" w:cs="Courier"/>
                <w:b/>
              </w:rPr>
            </w:pPr>
            <w:r w:rsidRPr="002A0189">
              <w:rPr>
                <w:rFonts w:ascii="Bookman Old Style" w:hAnsi="Bookman Old Style" w:cs="Courier"/>
                <w:b/>
              </w:rPr>
              <w:t xml:space="preserve">SUBTOTAL </w:t>
            </w:r>
          </w:p>
          <w:p w:rsidR="002A0189" w:rsidRPr="002A0189" w:rsidRDefault="002A0189" w:rsidP="002A0189">
            <w:pPr>
              <w:autoSpaceDE w:val="0"/>
              <w:autoSpaceDN w:val="0"/>
              <w:adjustRightInd w:val="0"/>
              <w:jc w:val="both"/>
              <w:rPr>
                <w:rFonts w:ascii="Bookman Old Style" w:hAnsi="Bookman Old Style" w:cs="Courier"/>
                <w:b/>
              </w:rPr>
            </w:pPr>
          </w:p>
          <w:p w:rsidR="004177F0" w:rsidRPr="002A0189" w:rsidRDefault="004177F0" w:rsidP="002A0189">
            <w:pPr>
              <w:autoSpaceDE w:val="0"/>
              <w:autoSpaceDN w:val="0"/>
              <w:adjustRightInd w:val="0"/>
              <w:jc w:val="both"/>
              <w:rPr>
                <w:rFonts w:ascii="Bookman Old Style" w:hAnsi="Bookman Old Style" w:cs="Courier"/>
                <w:b/>
              </w:rPr>
            </w:pPr>
            <w:r w:rsidRPr="002A0189">
              <w:rPr>
                <w:rFonts w:ascii="Bookman Old Style" w:hAnsi="Bookman Old Style" w:cs="Courier"/>
                <w:b/>
              </w:rPr>
              <w:t xml:space="preserve">MENOS: </w:t>
            </w:r>
          </w:p>
          <w:p w:rsidR="004177F0" w:rsidRPr="002A0189" w:rsidRDefault="004177F0" w:rsidP="002A0189">
            <w:pPr>
              <w:autoSpaceDE w:val="0"/>
              <w:autoSpaceDN w:val="0"/>
              <w:adjustRightInd w:val="0"/>
              <w:jc w:val="both"/>
              <w:rPr>
                <w:rFonts w:ascii="Bookman Old Style" w:hAnsi="Bookman Old Style" w:cs="Courier"/>
              </w:rPr>
            </w:pPr>
            <w:r w:rsidRPr="002A0189">
              <w:rPr>
                <w:rFonts w:ascii="Bookman Old Style" w:hAnsi="Bookman Old Style" w:cs="Courier"/>
                <w:b/>
              </w:rPr>
              <w:t>2.1)</w:t>
            </w:r>
            <w:r w:rsidRPr="002A0189">
              <w:rPr>
                <w:rFonts w:ascii="Bookman Old Style" w:hAnsi="Bookman Old Style" w:cs="Courier"/>
              </w:rPr>
              <w:t xml:space="preserve"> Las partidas señaladas en el </w:t>
            </w:r>
            <w:r w:rsidR="002A0189">
              <w:rPr>
                <w:rFonts w:ascii="Bookman Old Style" w:hAnsi="Bookman Old Style" w:cs="Courier"/>
              </w:rPr>
              <w:t xml:space="preserve"> </w:t>
            </w:r>
            <w:r w:rsidRPr="002A0189">
              <w:rPr>
                <w:rFonts w:ascii="Bookman Old Style" w:hAnsi="Bookman Old Style" w:cs="Courier"/>
              </w:rPr>
              <w:t xml:space="preserve">artículo 33, N° 1, en detalle, y </w:t>
            </w:r>
            <w:r w:rsidR="002A0189">
              <w:rPr>
                <w:rFonts w:ascii="Bookman Old Style" w:hAnsi="Bookman Old Style" w:cs="Courier"/>
              </w:rPr>
              <w:t xml:space="preserve"> </w:t>
            </w:r>
            <w:r w:rsidRPr="002A0189">
              <w:rPr>
                <w:rFonts w:ascii="Bookman Old Style" w:hAnsi="Bookman Old Style" w:cs="Courier"/>
              </w:rPr>
              <w:t xml:space="preserve">que correspondan a retiros de </w:t>
            </w:r>
            <w:r w:rsidR="002A0189">
              <w:rPr>
                <w:rFonts w:ascii="Bookman Old Style" w:hAnsi="Bookman Old Style" w:cs="Courier"/>
              </w:rPr>
              <w:t xml:space="preserve"> </w:t>
            </w:r>
            <w:r w:rsidRPr="002A0189">
              <w:rPr>
                <w:rFonts w:ascii="Bookman Old Style" w:hAnsi="Bookman Old Style" w:cs="Courier"/>
              </w:rPr>
              <w:t xml:space="preserve">especies o a cantidades </w:t>
            </w:r>
            <w:r w:rsidR="002A0189">
              <w:rPr>
                <w:rFonts w:ascii="Bookman Old Style" w:hAnsi="Bookman Old Style" w:cs="Courier"/>
              </w:rPr>
              <w:t xml:space="preserve"> </w:t>
            </w:r>
            <w:r w:rsidRPr="002A0189">
              <w:rPr>
                <w:rFonts w:ascii="Bookman Old Style" w:hAnsi="Bookman Old Style" w:cs="Courier"/>
              </w:rPr>
              <w:t xml:space="preserve">representativas de desembolsos de </w:t>
            </w:r>
            <w:r w:rsidR="002A0189">
              <w:rPr>
                <w:rFonts w:ascii="Bookman Old Style" w:hAnsi="Bookman Old Style" w:cs="Courier"/>
              </w:rPr>
              <w:t xml:space="preserve"> dinero </w:t>
            </w:r>
            <w:r w:rsidRPr="002A0189">
              <w:rPr>
                <w:rFonts w:ascii="Bookman Old Style" w:hAnsi="Bookman Old Style" w:cs="Courier"/>
              </w:rPr>
              <w:lastRenderedPageBreak/>
              <w:t xml:space="preserve">que no deban imputarse al </w:t>
            </w:r>
            <w:r w:rsidR="002A0189">
              <w:rPr>
                <w:rFonts w:ascii="Bookman Old Style" w:hAnsi="Bookman Old Style" w:cs="Courier"/>
              </w:rPr>
              <w:t xml:space="preserve"> </w:t>
            </w:r>
            <w:r w:rsidRPr="002A0189">
              <w:rPr>
                <w:rFonts w:ascii="Bookman Old Style" w:hAnsi="Bookman Old Style" w:cs="Courier"/>
              </w:rPr>
              <w:t xml:space="preserve">valor o costo de los bienes del </w:t>
            </w:r>
            <w:r w:rsidR="002A0189">
              <w:rPr>
                <w:rFonts w:ascii="Bookman Old Style" w:hAnsi="Bookman Old Style" w:cs="Courier"/>
              </w:rPr>
              <w:t xml:space="preserve"> </w:t>
            </w:r>
            <w:r w:rsidRPr="002A0189">
              <w:rPr>
                <w:rFonts w:ascii="Bookman Old Style" w:hAnsi="Bookman Old Style" w:cs="Courier"/>
              </w:rPr>
              <w:t xml:space="preserve">activo. Deben incluirse, también, </w:t>
            </w:r>
            <w:r w:rsidR="002A0189">
              <w:rPr>
                <w:rFonts w:ascii="Bookman Old Style" w:hAnsi="Bookman Old Style" w:cs="Courier"/>
              </w:rPr>
              <w:t xml:space="preserve"> </w:t>
            </w:r>
            <w:r w:rsidRPr="002A0189">
              <w:rPr>
                <w:rFonts w:ascii="Bookman Old Style" w:hAnsi="Bookman Old Style" w:cs="Courier"/>
              </w:rPr>
              <w:t>aquellas cantidades representativas</w:t>
            </w:r>
            <w:r w:rsidR="002A0189">
              <w:rPr>
                <w:rFonts w:ascii="Bookman Old Style" w:hAnsi="Bookman Old Style" w:cs="Courier"/>
              </w:rPr>
              <w:t xml:space="preserve"> </w:t>
            </w:r>
            <w:r w:rsidRPr="002A0189">
              <w:rPr>
                <w:rFonts w:ascii="Bookman Old Style" w:hAnsi="Bookman Old Style" w:cs="Courier"/>
              </w:rPr>
              <w:t>de desembolsos que no han disminuido</w:t>
            </w:r>
            <w:r w:rsidR="002A0189">
              <w:rPr>
                <w:rFonts w:ascii="Bookman Old Style" w:hAnsi="Bookman Old Style" w:cs="Courier"/>
              </w:rPr>
              <w:t xml:space="preserve"> </w:t>
            </w:r>
            <w:r w:rsidRPr="002A0189">
              <w:rPr>
                <w:rFonts w:ascii="Bookman Old Style" w:hAnsi="Bookman Old Style" w:cs="Courier"/>
              </w:rPr>
              <w:t>la renta líquida imponible declarada</w:t>
            </w:r>
            <w:r w:rsidR="002A0189">
              <w:rPr>
                <w:rFonts w:ascii="Bookman Old Style" w:hAnsi="Bookman Old Style" w:cs="Courier"/>
              </w:rPr>
              <w:t xml:space="preserve"> </w:t>
            </w:r>
            <w:r w:rsidRPr="002A0189">
              <w:rPr>
                <w:rFonts w:ascii="Bookman Old Style" w:hAnsi="Bookman Old Style" w:cs="Courier"/>
              </w:rPr>
              <w:t xml:space="preserve">en el ejercicio correspondiente </w:t>
            </w:r>
            <w:r w:rsidR="002A0189">
              <w:rPr>
                <w:rFonts w:ascii="Bookman Old Style" w:hAnsi="Bookman Old Style" w:cs="Courier"/>
              </w:rPr>
              <w:t xml:space="preserve"> </w:t>
            </w:r>
            <w:r w:rsidRPr="002A0189">
              <w:rPr>
                <w:rFonts w:ascii="Bookman Old Style" w:hAnsi="Bookman Old Style" w:cs="Courier"/>
              </w:rPr>
              <w:t xml:space="preserve">(registro en el Activo). Comprende </w:t>
            </w:r>
            <w:r w:rsidR="002A0189">
              <w:rPr>
                <w:rFonts w:ascii="Bookman Old Style" w:hAnsi="Bookman Old Style" w:cs="Courier"/>
              </w:rPr>
              <w:t xml:space="preserve"> </w:t>
            </w:r>
            <w:r w:rsidRPr="002A0189">
              <w:rPr>
                <w:rFonts w:ascii="Bookman Old Style" w:hAnsi="Bookman Old Style" w:cs="Courier"/>
              </w:rPr>
              <w:t xml:space="preserve">las referidas cantidades con su </w:t>
            </w:r>
            <w:r w:rsidR="002A0189">
              <w:rPr>
                <w:rFonts w:ascii="Bookman Old Style" w:hAnsi="Bookman Old Style" w:cs="Courier"/>
              </w:rPr>
              <w:t xml:space="preserve"> </w:t>
            </w:r>
            <w:r w:rsidRPr="002A0189">
              <w:rPr>
                <w:rFonts w:ascii="Bookman Old Style" w:hAnsi="Bookman Old Style" w:cs="Courier"/>
              </w:rPr>
              <w:t xml:space="preserve">reajuste. Si se generaron en </w:t>
            </w:r>
            <w:r w:rsidR="002A0189">
              <w:rPr>
                <w:rFonts w:ascii="Bookman Old Style" w:hAnsi="Bookman Old Style" w:cs="Courier"/>
              </w:rPr>
              <w:t xml:space="preserve"> </w:t>
            </w:r>
            <w:r w:rsidRPr="002A0189">
              <w:rPr>
                <w:rFonts w:ascii="Bookman Old Style" w:hAnsi="Bookman Old Style" w:cs="Courier"/>
              </w:rPr>
              <w:t xml:space="preserve">ejercicios anteriores debe indicarse </w:t>
            </w:r>
            <w:r w:rsidR="002A0189">
              <w:rPr>
                <w:rFonts w:ascii="Bookman Old Style" w:hAnsi="Bookman Old Style" w:cs="Courier"/>
              </w:rPr>
              <w:t xml:space="preserve"> </w:t>
            </w:r>
            <w:r w:rsidRPr="002A0189">
              <w:rPr>
                <w:rFonts w:ascii="Bookman Old Style" w:hAnsi="Bookman Old Style" w:cs="Courier"/>
              </w:rPr>
              <w:t xml:space="preserve">el ejercicio respectivo </w:t>
            </w:r>
          </w:p>
          <w:p w:rsidR="002A0189" w:rsidRDefault="002A0189" w:rsidP="002A0189">
            <w:pPr>
              <w:autoSpaceDE w:val="0"/>
              <w:autoSpaceDN w:val="0"/>
              <w:adjustRightInd w:val="0"/>
              <w:jc w:val="both"/>
              <w:rPr>
                <w:rFonts w:ascii="Bookman Old Style" w:hAnsi="Bookman Old Style" w:cs="Courier"/>
              </w:rPr>
            </w:pPr>
          </w:p>
          <w:p w:rsidR="002A0189" w:rsidRDefault="002A0189" w:rsidP="002A0189">
            <w:pPr>
              <w:autoSpaceDE w:val="0"/>
              <w:autoSpaceDN w:val="0"/>
              <w:adjustRightInd w:val="0"/>
              <w:jc w:val="both"/>
              <w:rPr>
                <w:rFonts w:ascii="Bookman Old Style" w:hAnsi="Bookman Old Style" w:cs="Courier"/>
              </w:rPr>
            </w:pPr>
          </w:p>
          <w:p w:rsidR="004177F0" w:rsidRPr="00D035EC" w:rsidRDefault="004177F0" w:rsidP="002A0189">
            <w:pPr>
              <w:autoSpaceDE w:val="0"/>
              <w:autoSpaceDN w:val="0"/>
              <w:adjustRightInd w:val="0"/>
              <w:jc w:val="both"/>
              <w:rPr>
                <w:rFonts w:ascii="Bookman Old Style" w:hAnsi="Bookman Old Style" w:cs="Courier"/>
                <w:b/>
              </w:rPr>
            </w:pPr>
            <w:r w:rsidRPr="00D035EC">
              <w:rPr>
                <w:rFonts w:ascii="Bookman Old Style" w:hAnsi="Bookman Old Style" w:cs="Courier"/>
                <w:b/>
              </w:rPr>
              <w:t>DE</w:t>
            </w:r>
            <w:r w:rsidR="00D035EC" w:rsidRPr="00D035EC">
              <w:rPr>
                <w:rFonts w:ascii="Bookman Old Style" w:hAnsi="Bookman Old Style" w:cs="Courier"/>
                <w:b/>
              </w:rPr>
              <w:t xml:space="preserve">BEN rebajarse en todo caso las  </w:t>
            </w:r>
            <w:r w:rsidRPr="00D035EC">
              <w:rPr>
                <w:rFonts w:ascii="Bookman Old Style" w:hAnsi="Bookman Old Style" w:cs="Courier"/>
                <w:b/>
              </w:rPr>
              <w:t>sigu</w:t>
            </w:r>
            <w:r w:rsidR="00D035EC" w:rsidRPr="00D035EC">
              <w:rPr>
                <w:rFonts w:ascii="Bookman Old Style" w:hAnsi="Bookman Old Style" w:cs="Courier"/>
                <w:b/>
              </w:rPr>
              <w:t xml:space="preserve">ientes partidas, porque siguen  </w:t>
            </w:r>
            <w:r w:rsidRPr="00D035EC">
              <w:rPr>
                <w:rFonts w:ascii="Bookman Old Style" w:hAnsi="Bookman Old Style" w:cs="Courier"/>
                <w:b/>
              </w:rPr>
              <w:t>forma</w:t>
            </w:r>
            <w:r w:rsidR="00D035EC" w:rsidRPr="00D035EC">
              <w:rPr>
                <w:rFonts w:ascii="Bookman Old Style" w:hAnsi="Bookman Old Style" w:cs="Courier"/>
                <w:b/>
              </w:rPr>
              <w:t xml:space="preserve">ndo parte de la R.L.I., aunque  </w:t>
            </w:r>
            <w:r w:rsidRPr="00D035EC">
              <w:rPr>
                <w:rFonts w:ascii="Bookman Old Style" w:hAnsi="Bookman Old Style" w:cs="Courier"/>
                <w:b/>
              </w:rPr>
              <w:t>se</w:t>
            </w:r>
            <w:r w:rsidR="00D035EC" w:rsidRPr="00D035EC">
              <w:rPr>
                <w:rFonts w:ascii="Bookman Old Style" w:hAnsi="Bookman Old Style" w:cs="Courier"/>
                <w:b/>
              </w:rPr>
              <w:t xml:space="preserve"> excluyen del impuesto del  </w:t>
            </w:r>
            <w:r w:rsidRPr="00D035EC">
              <w:rPr>
                <w:rFonts w:ascii="Bookman Old Style" w:hAnsi="Bookman Old Style" w:cs="Courier"/>
                <w:b/>
              </w:rPr>
              <w:t xml:space="preserve">artículo 21. </w:t>
            </w:r>
          </w:p>
          <w:p w:rsidR="00D035EC" w:rsidRDefault="004177F0" w:rsidP="00A660F9">
            <w:pPr>
              <w:pStyle w:val="Prrafodelista"/>
              <w:numPr>
                <w:ilvl w:val="0"/>
                <w:numId w:val="10"/>
              </w:numPr>
              <w:autoSpaceDE w:val="0"/>
              <w:autoSpaceDN w:val="0"/>
              <w:adjustRightInd w:val="0"/>
              <w:jc w:val="both"/>
              <w:rPr>
                <w:rFonts w:ascii="Bookman Old Style" w:hAnsi="Bookman Old Style" w:cs="Courier"/>
              </w:rPr>
            </w:pPr>
            <w:r w:rsidRPr="00D035EC">
              <w:rPr>
                <w:rFonts w:ascii="Bookman Old Style" w:hAnsi="Bookman Old Style" w:cs="Courier"/>
              </w:rPr>
              <w:t xml:space="preserve">Los intereses, reajustes y multas </w:t>
            </w:r>
            <w:r w:rsidR="00D035EC">
              <w:rPr>
                <w:rFonts w:ascii="Bookman Old Style" w:hAnsi="Bookman Old Style" w:cs="Courier"/>
              </w:rPr>
              <w:t xml:space="preserve"> </w:t>
            </w:r>
            <w:r w:rsidRPr="00D035EC">
              <w:rPr>
                <w:rFonts w:ascii="Bookman Old Style" w:hAnsi="Bookman Old Style" w:cs="Courier"/>
              </w:rPr>
              <w:t xml:space="preserve">de orden tributario pagados al </w:t>
            </w:r>
            <w:r w:rsidR="00D035EC">
              <w:rPr>
                <w:rFonts w:ascii="Bookman Old Style" w:hAnsi="Bookman Old Style" w:cs="Courier"/>
              </w:rPr>
              <w:t xml:space="preserve"> </w:t>
            </w:r>
            <w:r w:rsidRPr="00D035EC">
              <w:rPr>
                <w:rFonts w:ascii="Bookman Old Style" w:hAnsi="Bookman Old Style" w:cs="Courier"/>
              </w:rPr>
              <w:t xml:space="preserve">Fisco y Municipalidades: </w:t>
            </w:r>
          </w:p>
          <w:p w:rsidR="00D035EC" w:rsidRDefault="004177F0" w:rsidP="00A660F9">
            <w:pPr>
              <w:pStyle w:val="Prrafodelista"/>
              <w:numPr>
                <w:ilvl w:val="0"/>
                <w:numId w:val="10"/>
              </w:numPr>
              <w:autoSpaceDE w:val="0"/>
              <w:autoSpaceDN w:val="0"/>
              <w:adjustRightInd w:val="0"/>
              <w:jc w:val="both"/>
              <w:rPr>
                <w:rFonts w:ascii="Bookman Old Style" w:hAnsi="Bookman Old Style" w:cs="Courier"/>
              </w:rPr>
            </w:pPr>
            <w:r w:rsidRPr="00D035EC">
              <w:rPr>
                <w:rFonts w:ascii="Bookman Old Style" w:hAnsi="Bookman Old Style" w:cs="Courier"/>
              </w:rPr>
              <w:t>El pago por patentes mineras en la</w:t>
            </w:r>
            <w:r w:rsidR="00D035EC">
              <w:rPr>
                <w:rFonts w:ascii="Bookman Old Style" w:hAnsi="Bookman Old Style" w:cs="Courier"/>
              </w:rPr>
              <w:t xml:space="preserve"> </w:t>
            </w:r>
            <w:r w:rsidRPr="00D035EC">
              <w:rPr>
                <w:rFonts w:ascii="Bookman Old Style" w:hAnsi="Bookman Old Style" w:cs="Courier"/>
              </w:rPr>
              <w:t xml:space="preserve">parte que no sean deducibles como </w:t>
            </w:r>
            <w:r w:rsidR="00D035EC">
              <w:rPr>
                <w:rFonts w:ascii="Bookman Old Style" w:hAnsi="Bookman Old Style" w:cs="Courier"/>
              </w:rPr>
              <w:t xml:space="preserve"> </w:t>
            </w:r>
            <w:r w:rsidRPr="00D035EC">
              <w:rPr>
                <w:rFonts w:ascii="Bookman Old Style" w:hAnsi="Bookman Old Style" w:cs="Courier"/>
              </w:rPr>
              <w:t>gasto;</w:t>
            </w:r>
          </w:p>
          <w:p w:rsidR="00D035EC" w:rsidRDefault="004177F0" w:rsidP="00A660F9">
            <w:pPr>
              <w:pStyle w:val="Prrafodelista"/>
              <w:numPr>
                <w:ilvl w:val="0"/>
                <w:numId w:val="10"/>
              </w:numPr>
              <w:autoSpaceDE w:val="0"/>
              <w:autoSpaceDN w:val="0"/>
              <w:adjustRightInd w:val="0"/>
              <w:jc w:val="both"/>
              <w:rPr>
                <w:rFonts w:ascii="Bookman Old Style" w:hAnsi="Bookman Old Style" w:cs="Courier"/>
              </w:rPr>
            </w:pPr>
            <w:r w:rsidRPr="00D035EC">
              <w:rPr>
                <w:rFonts w:ascii="Bookman Old Style" w:hAnsi="Bookman Old Style" w:cs="Courier"/>
              </w:rPr>
              <w:t xml:space="preserve">El impuesto de primera categoría; </w:t>
            </w:r>
          </w:p>
          <w:p w:rsidR="00D035EC" w:rsidRDefault="004177F0" w:rsidP="00A660F9">
            <w:pPr>
              <w:pStyle w:val="Prrafodelista"/>
              <w:numPr>
                <w:ilvl w:val="0"/>
                <w:numId w:val="10"/>
              </w:numPr>
              <w:autoSpaceDE w:val="0"/>
              <w:autoSpaceDN w:val="0"/>
              <w:adjustRightInd w:val="0"/>
              <w:jc w:val="both"/>
              <w:rPr>
                <w:rFonts w:ascii="Bookman Old Style" w:hAnsi="Bookman Old Style" w:cs="Courier"/>
              </w:rPr>
            </w:pPr>
            <w:r w:rsidRPr="00D035EC">
              <w:rPr>
                <w:rFonts w:ascii="Bookman Old Style" w:hAnsi="Bookman Old Style" w:cs="Courier"/>
              </w:rPr>
              <w:t>E</w:t>
            </w:r>
            <w:r w:rsidR="00D035EC">
              <w:rPr>
                <w:rFonts w:ascii="Bookman Old Style" w:hAnsi="Bookman Old Style" w:cs="Courier"/>
              </w:rPr>
              <w:t>l impuesto del artículo 21;</w:t>
            </w:r>
          </w:p>
          <w:p w:rsidR="00D035EC" w:rsidRDefault="004177F0" w:rsidP="00A660F9">
            <w:pPr>
              <w:pStyle w:val="Prrafodelista"/>
              <w:numPr>
                <w:ilvl w:val="0"/>
                <w:numId w:val="10"/>
              </w:numPr>
              <w:autoSpaceDE w:val="0"/>
              <w:autoSpaceDN w:val="0"/>
              <w:adjustRightInd w:val="0"/>
              <w:jc w:val="both"/>
              <w:rPr>
                <w:rFonts w:ascii="Bookman Old Style" w:hAnsi="Bookman Old Style" w:cs="Courier"/>
              </w:rPr>
            </w:pPr>
            <w:r w:rsidRPr="00D035EC">
              <w:rPr>
                <w:rFonts w:ascii="Bookman Old Style" w:hAnsi="Bookman Old Style" w:cs="Courier"/>
              </w:rPr>
              <w:t xml:space="preserve">El impuesto territorial, y </w:t>
            </w:r>
          </w:p>
          <w:p w:rsidR="004177F0" w:rsidRPr="00D035EC" w:rsidRDefault="004177F0" w:rsidP="00A660F9">
            <w:pPr>
              <w:pStyle w:val="Prrafodelista"/>
              <w:numPr>
                <w:ilvl w:val="0"/>
                <w:numId w:val="10"/>
              </w:numPr>
              <w:autoSpaceDE w:val="0"/>
              <w:autoSpaceDN w:val="0"/>
              <w:adjustRightInd w:val="0"/>
              <w:jc w:val="both"/>
              <w:rPr>
                <w:rFonts w:ascii="Bookman Old Style" w:hAnsi="Bookman Old Style" w:cs="Courier"/>
              </w:rPr>
            </w:pPr>
            <w:r w:rsidRPr="00D035EC">
              <w:rPr>
                <w:rFonts w:ascii="Bookman Old Style" w:hAnsi="Bookman Old Style" w:cs="Courier"/>
              </w:rPr>
              <w:t xml:space="preserve">Las donaciones para fines </w:t>
            </w:r>
            <w:r w:rsidR="00D035EC">
              <w:rPr>
                <w:rFonts w:ascii="Bookman Old Style" w:hAnsi="Bookman Old Style" w:cs="Courier"/>
              </w:rPr>
              <w:t xml:space="preserve"> </w:t>
            </w:r>
            <w:r w:rsidRPr="00D035EC">
              <w:rPr>
                <w:rFonts w:ascii="Bookman Old Style" w:hAnsi="Bookman Old Style" w:cs="Courier"/>
              </w:rPr>
              <w:t xml:space="preserve">culturales según art. 8° Ley 18.985/90. </w:t>
            </w:r>
          </w:p>
          <w:p w:rsidR="00D035EC" w:rsidRDefault="00D035EC" w:rsidP="002A0189">
            <w:pPr>
              <w:autoSpaceDE w:val="0"/>
              <w:autoSpaceDN w:val="0"/>
              <w:adjustRightInd w:val="0"/>
              <w:jc w:val="both"/>
              <w:rPr>
                <w:rFonts w:ascii="Bookman Old Style" w:hAnsi="Bookman Old Style" w:cs="Courier"/>
              </w:rPr>
            </w:pPr>
          </w:p>
          <w:p w:rsidR="004177F0" w:rsidRPr="00D035EC" w:rsidRDefault="004177F0" w:rsidP="002A0189">
            <w:pPr>
              <w:autoSpaceDE w:val="0"/>
              <w:autoSpaceDN w:val="0"/>
              <w:adjustRightInd w:val="0"/>
              <w:jc w:val="both"/>
              <w:rPr>
                <w:rFonts w:ascii="Bookman Old Style" w:hAnsi="Bookman Old Style" w:cs="Courier"/>
                <w:b/>
              </w:rPr>
            </w:pPr>
            <w:r w:rsidRPr="00D035EC">
              <w:rPr>
                <w:rFonts w:ascii="Bookman Old Style" w:hAnsi="Bookman Old Style" w:cs="Courier"/>
                <w:b/>
              </w:rPr>
              <w:t xml:space="preserve">NO </w:t>
            </w:r>
            <w:r w:rsidR="00D035EC" w:rsidRPr="00D035EC">
              <w:rPr>
                <w:rFonts w:ascii="Bookman Old Style" w:hAnsi="Bookman Old Style" w:cs="Courier"/>
                <w:b/>
              </w:rPr>
              <w:t xml:space="preserve">deben rebajarse las siguientes  </w:t>
            </w:r>
            <w:r w:rsidRPr="00D035EC">
              <w:rPr>
                <w:rFonts w:ascii="Bookman Old Style" w:hAnsi="Bookman Old Style" w:cs="Courier"/>
                <w:b/>
              </w:rPr>
              <w:t xml:space="preserve">partidas: </w:t>
            </w:r>
          </w:p>
          <w:p w:rsidR="004177F0" w:rsidRPr="002A0189" w:rsidRDefault="004177F0" w:rsidP="002A0189">
            <w:pPr>
              <w:autoSpaceDE w:val="0"/>
              <w:autoSpaceDN w:val="0"/>
              <w:adjustRightInd w:val="0"/>
              <w:jc w:val="both"/>
              <w:rPr>
                <w:rFonts w:ascii="Bookman Old Style" w:hAnsi="Bookman Old Style" w:cs="Courier"/>
              </w:rPr>
            </w:pPr>
            <w:r w:rsidRPr="00D035EC">
              <w:rPr>
                <w:rFonts w:ascii="Bookman Old Style" w:hAnsi="Bookman Old Style" w:cs="Courier"/>
                <w:b/>
              </w:rPr>
              <w:t>a</w:t>
            </w:r>
            <w:r w:rsidR="00D035EC" w:rsidRPr="00D035EC">
              <w:rPr>
                <w:rFonts w:ascii="Bookman Old Style" w:hAnsi="Bookman Old Style" w:cs="Courier"/>
                <w:b/>
              </w:rPr>
              <w:t>)</w:t>
            </w:r>
            <w:r w:rsidR="00D035EC">
              <w:rPr>
                <w:rFonts w:ascii="Bookman Old Style" w:hAnsi="Bookman Old Style" w:cs="Courier"/>
              </w:rPr>
              <w:t xml:space="preserve"> Sumas pagadas por bienes del  </w:t>
            </w:r>
            <w:r w:rsidRPr="002A0189">
              <w:rPr>
                <w:rFonts w:ascii="Bookman Old Style" w:hAnsi="Bookman Old Style" w:cs="Courier"/>
              </w:rPr>
              <w:t xml:space="preserve">activo. </w:t>
            </w:r>
          </w:p>
          <w:p w:rsidR="004177F0" w:rsidRPr="002A0189" w:rsidRDefault="004177F0" w:rsidP="002A0189">
            <w:pPr>
              <w:autoSpaceDE w:val="0"/>
              <w:autoSpaceDN w:val="0"/>
              <w:adjustRightInd w:val="0"/>
              <w:jc w:val="both"/>
              <w:rPr>
                <w:rFonts w:ascii="Bookman Old Style" w:hAnsi="Bookman Old Style" w:cs="Courier"/>
              </w:rPr>
            </w:pPr>
            <w:r w:rsidRPr="00D035EC">
              <w:rPr>
                <w:rFonts w:ascii="Bookman Old Style" w:hAnsi="Bookman Old Style" w:cs="Courier"/>
                <w:b/>
              </w:rPr>
              <w:t>b</w:t>
            </w:r>
            <w:r w:rsidR="00D035EC" w:rsidRPr="00D035EC">
              <w:rPr>
                <w:rFonts w:ascii="Bookman Old Style" w:hAnsi="Bookman Old Style" w:cs="Courier"/>
                <w:b/>
              </w:rPr>
              <w:t>)</w:t>
            </w:r>
            <w:r w:rsidR="00D035EC">
              <w:rPr>
                <w:rFonts w:ascii="Bookman Old Style" w:hAnsi="Bookman Old Style" w:cs="Courier"/>
              </w:rPr>
              <w:t xml:space="preserve"> Costos, gastos y desembolsos  </w:t>
            </w:r>
            <w:r w:rsidRPr="002A0189">
              <w:rPr>
                <w:rFonts w:ascii="Bookman Old Style" w:hAnsi="Bookman Old Style" w:cs="Courier"/>
              </w:rPr>
              <w:t>que s</w:t>
            </w:r>
            <w:r w:rsidR="00D035EC">
              <w:rPr>
                <w:rFonts w:ascii="Bookman Old Style" w:hAnsi="Bookman Old Style" w:cs="Courier"/>
              </w:rPr>
              <w:t xml:space="preserve">ean imputables a ingresos no  </w:t>
            </w:r>
            <w:r w:rsidRPr="002A0189">
              <w:rPr>
                <w:rFonts w:ascii="Bookman Old Style" w:hAnsi="Bookman Old Style" w:cs="Courier"/>
              </w:rPr>
              <w:t>reput</w:t>
            </w:r>
            <w:r w:rsidR="00D035EC">
              <w:rPr>
                <w:rFonts w:ascii="Bookman Old Style" w:hAnsi="Bookman Old Style" w:cs="Courier"/>
              </w:rPr>
              <w:t xml:space="preserve">ados rentas o a rentas exentas, y sólo hasta el monto de estas  </w:t>
            </w:r>
            <w:r w:rsidRPr="002A0189">
              <w:rPr>
                <w:rFonts w:ascii="Bookman Old Style" w:hAnsi="Bookman Old Style" w:cs="Courier"/>
              </w:rPr>
              <w:t>últi</w:t>
            </w:r>
            <w:r w:rsidR="00D035EC">
              <w:rPr>
                <w:rFonts w:ascii="Bookman Old Style" w:hAnsi="Bookman Old Style" w:cs="Courier"/>
              </w:rPr>
              <w:t xml:space="preserve">mas (art. 33, N° 1, letra e) y  </w:t>
            </w:r>
            <w:r w:rsidRPr="002A0189">
              <w:rPr>
                <w:rFonts w:ascii="Bookman Old Style" w:hAnsi="Bookman Old Style" w:cs="Courier"/>
              </w:rPr>
              <w:t xml:space="preserve">N° </w:t>
            </w:r>
            <w:r w:rsidR="00D035EC">
              <w:rPr>
                <w:rFonts w:ascii="Bookman Old Style" w:hAnsi="Bookman Old Style" w:cs="Courier"/>
              </w:rPr>
              <w:t xml:space="preserve">2, letra b)). Esta norma no es  </w:t>
            </w:r>
            <w:r w:rsidRPr="002A0189">
              <w:rPr>
                <w:rFonts w:ascii="Bookman Old Style" w:hAnsi="Bookman Old Style" w:cs="Courier"/>
              </w:rPr>
              <w:t>a</w:t>
            </w:r>
            <w:r w:rsidR="00D035EC">
              <w:rPr>
                <w:rFonts w:ascii="Bookman Old Style" w:hAnsi="Bookman Old Style" w:cs="Courier"/>
              </w:rPr>
              <w:t xml:space="preserve">plicable a las rentas y gastos  </w:t>
            </w:r>
            <w:r w:rsidRPr="002A0189">
              <w:rPr>
                <w:rFonts w:ascii="Bookman Old Style" w:hAnsi="Bookman Old Style" w:cs="Courier"/>
              </w:rPr>
              <w:t>no</w:t>
            </w:r>
            <w:r w:rsidR="00D035EC">
              <w:rPr>
                <w:rFonts w:ascii="Bookman Old Style" w:hAnsi="Bookman Old Style" w:cs="Courier"/>
              </w:rPr>
              <w:t xml:space="preserve">rmales y corrientes objeto del  </w:t>
            </w:r>
            <w:r w:rsidRPr="002A0189">
              <w:rPr>
                <w:rFonts w:ascii="Bookman Old Style" w:hAnsi="Bookman Old Style" w:cs="Courier"/>
              </w:rPr>
              <w:t>negocio (Por ejempl</w:t>
            </w:r>
            <w:r w:rsidR="00D035EC">
              <w:rPr>
                <w:rFonts w:ascii="Bookman Old Style" w:hAnsi="Bookman Old Style" w:cs="Courier"/>
              </w:rPr>
              <w:t xml:space="preserve">o, exención de  </w:t>
            </w:r>
            <w:r w:rsidRPr="002A0189">
              <w:rPr>
                <w:rFonts w:ascii="Bookman Old Style" w:hAnsi="Bookman Old Style" w:cs="Courier"/>
              </w:rPr>
              <w:t>pri</w:t>
            </w:r>
            <w:r w:rsidR="00D035EC">
              <w:rPr>
                <w:rFonts w:ascii="Bookman Old Style" w:hAnsi="Bookman Old Style" w:cs="Courier"/>
              </w:rPr>
              <w:t xml:space="preserve">mera categoría que beneficia a  </w:t>
            </w:r>
            <w:r w:rsidRPr="002A0189">
              <w:rPr>
                <w:rFonts w:ascii="Bookman Old Style" w:hAnsi="Bookman Old Style" w:cs="Courier"/>
              </w:rPr>
              <w:t xml:space="preserve">Zonas Francas). </w:t>
            </w:r>
          </w:p>
          <w:p w:rsidR="00B514E1" w:rsidRPr="00B514E1" w:rsidRDefault="004177F0" w:rsidP="00B514E1">
            <w:pPr>
              <w:autoSpaceDE w:val="0"/>
              <w:autoSpaceDN w:val="0"/>
              <w:adjustRightInd w:val="0"/>
              <w:jc w:val="both"/>
              <w:rPr>
                <w:rFonts w:ascii="Bookman Old Style" w:hAnsi="Bookman Old Style" w:cs="Courier"/>
              </w:rPr>
            </w:pPr>
            <w:r w:rsidRPr="00D035EC">
              <w:rPr>
                <w:rFonts w:ascii="Bookman Old Style" w:hAnsi="Bookman Old Style" w:cs="Courier"/>
                <w:b/>
              </w:rPr>
              <w:t>c</w:t>
            </w:r>
            <w:r w:rsidRPr="00B514E1">
              <w:rPr>
                <w:rFonts w:ascii="Bookman Old Style" w:hAnsi="Bookman Old Style" w:cs="Courier"/>
                <w:b/>
              </w:rPr>
              <w:t>)</w:t>
            </w:r>
            <w:r w:rsidRPr="00B514E1">
              <w:rPr>
                <w:rFonts w:ascii="Bookman Old Style" w:hAnsi="Bookman Old Style" w:cs="Courier"/>
              </w:rPr>
              <w:t xml:space="preserve"> Gastos anticipados pagados en</w:t>
            </w:r>
            <w:r w:rsidR="00B514E1" w:rsidRPr="00B514E1">
              <w:rPr>
                <w:rFonts w:ascii="Bookman Old Style" w:hAnsi="Bookman Old Style" w:cs="Courier"/>
              </w:rPr>
              <w:t xml:space="preserve"> el ejercicio y que, de acuerdo a su </w:t>
            </w:r>
            <w:r w:rsidR="00B514E1">
              <w:rPr>
                <w:rFonts w:ascii="Bookman Old Style" w:hAnsi="Bookman Old Style" w:cs="Courier"/>
              </w:rPr>
              <w:t xml:space="preserve"> </w:t>
            </w:r>
            <w:r w:rsidR="00B514E1" w:rsidRPr="00B514E1">
              <w:rPr>
                <w:rFonts w:ascii="Bookman Old Style" w:hAnsi="Bookman Old Style" w:cs="Courier"/>
              </w:rPr>
              <w:t xml:space="preserve">naturaleza, deben ser aceptados en </w:t>
            </w:r>
            <w:r w:rsidR="00B514E1">
              <w:rPr>
                <w:rFonts w:ascii="Bookman Old Style" w:hAnsi="Bookman Old Style" w:cs="Courier"/>
              </w:rPr>
              <w:t xml:space="preserve"> </w:t>
            </w:r>
            <w:r w:rsidR="00B514E1" w:rsidRPr="00B514E1">
              <w:rPr>
                <w:rFonts w:ascii="Bookman Old Style" w:hAnsi="Bookman Old Style" w:cs="Courier"/>
              </w:rPr>
              <w:t xml:space="preserve">ejercicios posteriores. </w:t>
            </w:r>
          </w:p>
          <w:p w:rsidR="00B514E1" w:rsidRDefault="00B514E1" w:rsidP="00B514E1">
            <w:pPr>
              <w:autoSpaceDE w:val="0"/>
              <w:autoSpaceDN w:val="0"/>
              <w:adjustRightInd w:val="0"/>
              <w:jc w:val="both"/>
              <w:rPr>
                <w:rFonts w:ascii="Bookman Old Style" w:hAnsi="Bookman Old Style" w:cs="Courier"/>
              </w:rPr>
            </w:pPr>
          </w:p>
          <w:p w:rsidR="00B514E1" w:rsidRDefault="00B514E1" w:rsidP="00B514E1">
            <w:pPr>
              <w:autoSpaceDE w:val="0"/>
              <w:autoSpaceDN w:val="0"/>
              <w:adjustRightInd w:val="0"/>
              <w:jc w:val="both"/>
              <w:rPr>
                <w:rFonts w:ascii="Bookman Old Style" w:hAnsi="Bookman Old Style" w:cs="Courier"/>
              </w:rPr>
            </w:pPr>
            <w:r w:rsidRPr="00B514E1">
              <w:rPr>
                <w:rFonts w:ascii="Bookman Old Style" w:hAnsi="Bookman Old Style" w:cs="Courier"/>
                <w:b/>
              </w:rPr>
              <w:t>2.2)</w:t>
            </w:r>
            <w:r w:rsidRPr="00B514E1">
              <w:rPr>
                <w:rFonts w:ascii="Bookman Old Style" w:hAnsi="Bookman Old Style" w:cs="Courier"/>
              </w:rPr>
              <w:t xml:space="preserve"> Utilidades afectas al impuesto </w:t>
            </w:r>
            <w:r>
              <w:rPr>
                <w:rFonts w:ascii="Bookman Old Style" w:hAnsi="Bookman Old Style" w:cs="Courier"/>
              </w:rPr>
              <w:t xml:space="preserve"> </w:t>
            </w:r>
            <w:r w:rsidRPr="00B514E1">
              <w:rPr>
                <w:rFonts w:ascii="Bookman Old Style" w:hAnsi="Bookman Old Style" w:cs="Courier"/>
              </w:rPr>
              <w:t>único de primera categoría, incluidas</w:t>
            </w:r>
            <w:r>
              <w:rPr>
                <w:rFonts w:ascii="Bookman Old Style" w:hAnsi="Bookman Old Style" w:cs="Courier"/>
              </w:rPr>
              <w:t xml:space="preserve"> </w:t>
            </w:r>
            <w:r w:rsidRPr="00B514E1">
              <w:rPr>
                <w:rFonts w:ascii="Bookman Old Style" w:hAnsi="Bookman Old Style" w:cs="Courier"/>
              </w:rPr>
              <w:t>en la R.L.I. de primera categoría</w:t>
            </w:r>
          </w:p>
          <w:p w:rsidR="00B514E1" w:rsidRPr="00B514E1" w:rsidRDefault="00B514E1" w:rsidP="00B514E1">
            <w:pPr>
              <w:autoSpaceDE w:val="0"/>
              <w:autoSpaceDN w:val="0"/>
              <w:adjustRightInd w:val="0"/>
              <w:jc w:val="both"/>
              <w:rPr>
                <w:rFonts w:ascii="Bookman Old Style" w:hAnsi="Bookman Old Style" w:cs="Courier"/>
              </w:rPr>
            </w:pPr>
          </w:p>
          <w:p w:rsidR="00E014AE" w:rsidRPr="00B514E1" w:rsidRDefault="00B514E1" w:rsidP="00B514E1">
            <w:pPr>
              <w:autoSpaceDE w:val="0"/>
              <w:autoSpaceDN w:val="0"/>
              <w:adjustRightInd w:val="0"/>
              <w:jc w:val="both"/>
              <w:rPr>
                <w:rFonts w:ascii="Bookman Old Style" w:hAnsi="Bookman Old Style" w:cs="Courier"/>
              </w:rPr>
            </w:pPr>
            <w:r w:rsidRPr="00B514E1">
              <w:rPr>
                <w:rFonts w:ascii="Bookman Old Style" w:hAnsi="Bookman Old Style" w:cs="Courier"/>
                <w:b/>
              </w:rPr>
              <w:t>2.3)</w:t>
            </w:r>
            <w:r w:rsidRPr="00B514E1">
              <w:rPr>
                <w:rFonts w:ascii="Bookman Old Style" w:hAnsi="Bookman Old Style" w:cs="Courier"/>
              </w:rPr>
              <w:t xml:space="preserve"> R.L.I. de primera categoría, </w:t>
            </w:r>
            <w:r>
              <w:rPr>
                <w:rFonts w:ascii="Bookman Old Style" w:hAnsi="Bookman Old Style" w:cs="Courier"/>
              </w:rPr>
              <w:t xml:space="preserve"> </w:t>
            </w:r>
            <w:r w:rsidRPr="00B514E1">
              <w:rPr>
                <w:rFonts w:ascii="Bookman Old Style" w:hAnsi="Bookman Old Style" w:cs="Courier"/>
              </w:rPr>
              <w:t xml:space="preserve">depurada de pérdidas de arrastre, </w:t>
            </w:r>
            <w:r>
              <w:rPr>
                <w:rFonts w:ascii="Bookman Old Style" w:hAnsi="Bookman Old Style" w:cs="Courier"/>
              </w:rPr>
              <w:t xml:space="preserve"> </w:t>
            </w:r>
            <w:r w:rsidRPr="00B514E1">
              <w:rPr>
                <w:rFonts w:ascii="Bookman Old Style" w:hAnsi="Bookman Old Style" w:cs="Courier"/>
              </w:rPr>
              <w:t xml:space="preserve">gastos rechazados </w:t>
            </w:r>
            <w:r w:rsidRPr="00B514E1">
              <w:rPr>
                <w:rFonts w:ascii="Bookman Old Style" w:hAnsi="Bookman Old Style" w:cs="Courier"/>
              </w:rPr>
              <w:lastRenderedPageBreak/>
              <w:t xml:space="preserve">y pagados, y de </w:t>
            </w:r>
            <w:r>
              <w:rPr>
                <w:rFonts w:ascii="Bookman Old Style" w:hAnsi="Bookman Old Style" w:cs="Courier"/>
              </w:rPr>
              <w:t xml:space="preserve"> </w:t>
            </w:r>
            <w:r w:rsidRPr="00B514E1">
              <w:rPr>
                <w:rFonts w:ascii="Bookman Old Style" w:hAnsi="Bookman Old Style" w:cs="Courier"/>
              </w:rPr>
              <w:t>rentas afectas al impuesto único de</w:t>
            </w:r>
            <w:r>
              <w:rPr>
                <w:rFonts w:ascii="Bookman Old Style" w:hAnsi="Bookman Old Style" w:cs="Courier"/>
              </w:rPr>
              <w:t xml:space="preserve"> </w:t>
            </w:r>
            <w:r w:rsidRPr="00B514E1">
              <w:rPr>
                <w:rFonts w:ascii="Bookman Old Style" w:hAnsi="Bookman Old Style" w:cs="Courier"/>
              </w:rPr>
              <w:t>primera categoría</w:t>
            </w: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D035EC" w:rsidRDefault="00D035EC" w:rsidP="002A0189">
            <w:pPr>
              <w:jc w:val="center"/>
              <w:rPr>
                <w:rFonts w:ascii="Bookman Old Style" w:hAnsi="Bookman Old Style" w:cs="Times New Roman"/>
                <w:b/>
              </w:rPr>
            </w:pPr>
          </w:p>
          <w:p w:rsidR="00D035EC" w:rsidRDefault="00D035EC" w:rsidP="00D035EC">
            <w:pPr>
              <w:rPr>
                <w:rFonts w:ascii="Bookman Old Style" w:hAnsi="Bookman Old Style" w:cs="Times New Roman"/>
              </w:rPr>
            </w:pPr>
            <w:r w:rsidRPr="00D035EC">
              <w:rPr>
                <w:rFonts w:ascii="Bookman Old Style" w:hAnsi="Bookman Old Style" w:cs="Times New Roman"/>
              </w:rPr>
              <w:t>$...</w:t>
            </w:r>
          </w:p>
          <w:p w:rsidR="00D035EC" w:rsidRDefault="00D035EC" w:rsidP="00D035EC">
            <w:pPr>
              <w:rPr>
                <w:rFonts w:ascii="Bookman Old Style" w:hAnsi="Bookman Old Style" w:cs="Times New Roman"/>
              </w:rPr>
            </w:pPr>
          </w:p>
          <w:p w:rsidR="00D035EC" w:rsidRDefault="00D035EC" w:rsidP="00D035EC">
            <w:pPr>
              <w:rPr>
                <w:rFonts w:ascii="Bookman Old Style" w:hAnsi="Bookman Old Style" w:cs="Times New Roman"/>
                <w:u w:val="single"/>
              </w:rPr>
            </w:pPr>
            <w:r w:rsidRPr="00D035EC">
              <w:rPr>
                <w:rFonts w:ascii="Bookman Old Style" w:hAnsi="Bookman Old Style" w:cs="Times New Roman"/>
                <w:u w:val="single"/>
              </w:rPr>
              <w:t>$...</w:t>
            </w:r>
          </w:p>
          <w:p w:rsidR="00D035EC" w:rsidRDefault="00D035EC" w:rsidP="00D035EC">
            <w:pPr>
              <w:rPr>
                <w:rFonts w:ascii="Bookman Old Style" w:hAnsi="Bookman Old Style" w:cs="Times New Roman"/>
                <w:u w:val="single"/>
              </w:rPr>
            </w:pPr>
          </w:p>
          <w:p w:rsidR="00D035EC" w:rsidRDefault="00D035EC" w:rsidP="00D035EC">
            <w:pPr>
              <w:rPr>
                <w:rFonts w:ascii="Bookman Old Style" w:hAnsi="Bookman Old Style" w:cs="Times New Roman"/>
                <w:b/>
              </w:rPr>
            </w:pPr>
            <w:r w:rsidRPr="00D035EC">
              <w:rPr>
                <w:rFonts w:ascii="Bookman Old Style" w:hAnsi="Bookman Old Style" w:cs="Times New Roman"/>
                <w:b/>
              </w:rPr>
              <w:t>$....</w:t>
            </w: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b/>
              </w:rPr>
            </w:pPr>
          </w:p>
          <w:p w:rsidR="00D035EC" w:rsidRDefault="00D035EC" w:rsidP="00D035EC">
            <w:pPr>
              <w:rPr>
                <w:rFonts w:ascii="Bookman Old Style" w:hAnsi="Bookman Old Style" w:cs="Times New Roman"/>
              </w:rPr>
            </w:pPr>
            <w:r w:rsidRPr="00D035EC">
              <w:rPr>
                <w:rFonts w:ascii="Bookman Old Style" w:hAnsi="Bookman Old Style" w:cs="Times New Roman"/>
              </w:rPr>
              <w:t>($...)</w:t>
            </w: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Default="00B514E1" w:rsidP="00D035EC">
            <w:pPr>
              <w:rPr>
                <w:rFonts w:ascii="Bookman Old Style" w:hAnsi="Bookman Old Style" w:cs="Times New Roman"/>
              </w:rPr>
            </w:pPr>
          </w:p>
          <w:p w:rsidR="00B514E1" w:rsidRPr="00D035EC" w:rsidRDefault="00B514E1" w:rsidP="00D035EC">
            <w:pPr>
              <w:rPr>
                <w:rFonts w:ascii="Bookman Old Style" w:hAnsi="Bookman Old Style" w:cs="Times New Roman"/>
              </w:rPr>
            </w:pPr>
            <w:r w:rsidRPr="00D035EC">
              <w:rPr>
                <w:rFonts w:ascii="Bookman Old Style" w:hAnsi="Bookman Old Style" w:cs="Times New Roman"/>
              </w:rPr>
              <w:t>($...)</w:t>
            </w: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Default="00B514E1" w:rsidP="002A0189">
            <w:pPr>
              <w:jc w:val="center"/>
              <w:rPr>
                <w:rFonts w:ascii="Bookman Old Style" w:hAnsi="Bookman Old Style" w:cs="Times New Roman"/>
                <w:b/>
              </w:rPr>
            </w:pPr>
          </w:p>
          <w:p w:rsidR="00B514E1" w:rsidRPr="00B514E1" w:rsidRDefault="00B514E1" w:rsidP="00B514E1">
            <w:pPr>
              <w:rPr>
                <w:rFonts w:ascii="Bookman Old Style" w:hAnsi="Bookman Old Style" w:cs="Times New Roman"/>
              </w:rPr>
            </w:pPr>
            <w:r w:rsidRPr="00B514E1">
              <w:rPr>
                <w:rFonts w:ascii="Bookman Old Style" w:hAnsi="Bookman Old Style" w:cs="Times New Roman"/>
              </w:rPr>
              <w:t>$...</w:t>
            </w:r>
          </w:p>
        </w:tc>
        <w:tc>
          <w:tcPr>
            <w:tcW w:w="0" w:type="auto"/>
            <w:shd w:val="clear" w:color="auto" w:fill="FFFFFF" w:themeFill="background1"/>
          </w:tcPr>
          <w:p w:rsidR="00E014AE" w:rsidRPr="003B21E5" w:rsidRDefault="00E014AE" w:rsidP="002A0189">
            <w:pPr>
              <w:jc w:val="both"/>
              <w:rPr>
                <w:rFonts w:ascii="Bookman Old Style" w:hAnsi="Bookman Old Style" w:cs="Times New Roman"/>
                <w:b/>
              </w:rPr>
            </w:pPr>
          </w:p>
        </w:tc>
      </w:tr>
      <w:tr w:rsidR="00E014AE" w:rsidRPr="003B21E5" w:rsidTr="00E014AE">
        <w:tc>
          <w:tcPr>
            <w:tcW w:w="0" w:type="auto"/>
            <w:shd w:val="clear" w:color="auto" w:fill="FFFFFF" w:themeFill="background1"/>
          </w:tcPr>
          <w:p w:rsidR="00E014AE" w:rsidRPr="00E014AE" w:rsidRDefault="00B514E1" w:rsidP="002A0189">
            <w:pPr>
              <w:jc w:val="both"/>
              <w:rPr>
                <w:rFonts w:ascii="Bookman Old Style" w:hAnsi="Bookman Old Style" w:cs="Times New Roman"/>
                <w:b/>
                <w:sz w:val="24"/>
                <w:szCs w:val="24"/>
              </w:rPr>
            </w:pPr>
            <w:r>
              <w:rPr>
                <w:rFonts w:ascii="Bookman Old Style" w:hAnsi="Bookman Old Style" w:cs="Times New Roman"/>
                <w:b/>
                <w:sz w:val="24"/>
                <w:szCs w:val="24"/>
              </w:rPr>
              <w:lastRenderedPageBreak/>
              <w:t>3)</w:t>
            </w:r>
          </w:p>
        </w:tc>
        <w:tc>
          <w:tcPr>
            <w:tcW w:w="0" w:type="auto"/>
            <w:shd w:val="clear" w:color="auto" w:fill="FFFFFF" w:themeFill="background1"/>
          </w:tcPr>
          <w:p w:rsidR="0009440B" w:rsidRPr="0009440B" w:rsidRDefault="0009440B" w:rsidP="0009440B">
            <w:pPr>
              <w:autoSpaceDE w:val="0"/>
              <w:autoSpaceDN w:val="0"/>
              <w:adjustRightInd w:val="0"/>
              <w:jc w:val="both"/>
              <w:rPr>
                <w:rFonts w:ascii="Bookman Old Style" w:hAnsi="Bookman Old Style" w:cs="Courier"/>
              </w:rPr>
            </w:pPr>
            <w:r w:rsidRPr="0009440B">
              <w:rPr>
                <w:rFonts w:ascii="Bookman Old Style" w:hAnsi="Bookman Old Style" w:cs="Courier"/>
              </w:rPr>
              <w:t>Retiros efectuados de sociedades</w:t>
            </w:r>
            <w:r>
              <w:rPr>
                <w:rFonts w:ascii="Bookman Old Style" w:hAnsi="Bookman Old Style" w:cs="Courier"/>
              </w:rPr>
              <w:t xml:space="preserve"> </w:t>
            </w:r>
            <w:r w:rsidRPr="0009440B">
              <w:rPr>
                <w:rFonts w:ascii="Bookman Old Style" w:hAnsi="Bookman Old Style" w:cs="Courier"/>
              </w:rPr>
              <w:t xml:space="preserve">de personas clasificadas en la </w:t>
            </w:r>
            <w:r>
              <w:rPr>
                <w:rFonts w:ascii="Bookman Old Style" w:hAnsi="Bookman Old Style" w:cs="Courier"/>
              </w:rPr>
              <w:t xml:space="preserve"> </w:t>
            </w:r>
            <w:r w:rsidRPr="0009440B">
              <w:rPr>
                <w:rFonts w:ascii="Bookman Old Style" w:hAnsi="Bookman Old Style" w:cs="Courier"/>
              </w:rPr>
              <w:t>primera</w:t>
            </w:r>
            <w:r>
              <w:rPr>
                <w:rFonts w:ascii="Bookman Old Style" w:hAnsi="Bookman Old Style" w:cs="Courier"/>
              </w:rPr>
              <w:t xml:space="preserve"> </w:t>
            </w:r>
            <w:r w:rsidRPr="0009440B">
              <w:rPr>
                <w:rFonts w:ascii="Bookman Old Style" w:hAnsi="Bookman Old Style" w:cs="Courier"/>
              </w:rPr>
              <w:t xml:space="preserve">categoría, que declaran renta efectiva mediante contabilidad </w:t>
            </w:r>
            <w:r>
              <w:rPr>
                <w:rFonts w:ascii="Bookman Old Style" w:hAnsi="Bookman Old Style" w:cs="Courier"/>
              </w:rPr>
              <w:t xml:space="preserve"> </w:t>
            </w:r>
            <w:r w:rsidRPr="0009440B">
              <w:rPr>
                <w:rFonts w:ascii="Bookman Old Style" w:hAnsi="Bookman Old Style" w:cs="Courier"/>
              </w:rPr>
              <w:t xml:space="preserve">completa, con tope del FUT, de las </w:t>
            </w:r>
            <w:r>
              <w:rPr>
                <w:rFonts w:ascii="Bookman Old Style" w:hAnsi="Bookman Old Style" w:cs="Courier"/>
              </w:rPr>
              <w:t xml:space="preserve"> </w:t>
            </w:r>
            <w:r w:rsidRPr="0009440B">
              <w:rPr>
                <w:rFonts w:ascii="Bookman Old Style" w:hAnsi="Bookman Old Style" w:cs="Courier"/>
              </w:rPr>
              <w:t xml:space="preserve">citadas sociedades. </w:t>
            </w:r>
          </w:p>
          <w:p w:rsidR="0009440B" w:rsidRPr="0009440B" w:rsidRDefault="0009440B" w:rsidP="00A660F9">
            <w:pPr>
              <w:pStyle w:val="Prrafodelista"/>
              <w:numPr>
                <w:ilvl w:val="0"/>
                <w:numId w:val="11"/>
              </w:numPr>
              <w:autoSpaceDE w:val="0"/>
              <w:autoSpaceDN w:val="0"/>
              <w:adjustRightInd w:val="0"/>
              <w:jc w:val="both"/>
              <w:rPr>
                <w:rFonts w:ascii="Bookman Old Style" w:hAnsi="Bookman Old Style" w:cs="Courier"/>
              </w:rPr>
            </w:pPr>
            <w:r w:rsidRPr="0009440B">
              <w:rPr>
                <w:rFonts w:ascii="Bookman Old Style" w:hAnsi="Bookman Old Style" w:cs="Courier"/>
              </w:rPr>
              <w:t xml:space="preserve">SOCIEDAD: </w:t>
            </w:r>
            <w:r>
              <w:rPr>
                <w:rFonts w:ascii="Bookman Old Style" w:hAnsi="Bookman Old Style" w:cs="Courier"/>
              </w:rPr>
              <w:t xml:space="preserve">  </w:t>
            </w:r>
            <w:r w:rsidRPr="0009440B">
              <w:rPr>
                <w:rFonts w:ascii="Bookman Old Style" w:hAnsi="Bookman Old Style" w:cs="Courier"/>
              </w:rPr>
              <w:t xml:space="preserve">RUT: </w:t>
            </w:r>
          </w:p>
          <w:p w:rsidR="0009440B" w:rsidRPr="0009440B" w:rsidRDefault="0009440B" w:rsidP="0009440B">
            <w:pPr>
              <w:autoSpaceDE w:val="0"/>
              <w:autoSpaceDN w:val="0"/>
              <w:adjustRightInd w:val="0"/>
              <w:jc w:val="both"/>
              <w:rPr>
                <w:rFonts w:ascii="Bookman Old Style" w:hAnsi="Bookman Old Style" w:cs="Courier"/>
                <w:b/>
              </w:rPr>
            </w:pPr>
            <w:r w:rsidRPr="0009440B">
              <w:rPr>
                <w:rFonts w:ascii="Bookman Old Style" w:hAnsi="Bookman Old Style" w:cs="Courier"/>
                <w:b/>
              </w:rPr>
              <w:t xml:space="preserve">Fondo de Utilidades tributables al 31 de diciembre </w:t>
            </w:r>
          </w:p>
          <w:p w:rsidR="0009440B" w:rsidRPr="0009440B" w:rsidRDefault="0009440B" w:rsidP="0009440B">
            <w:pPr>
              <w:autoSpaceDE w:val="0"/>
              <w:autoSpaceDN w:val="0"/>
              <w:adjustRightInd w:val="0"/>
              <w:jc w:val="both"/>
              <w:rPr>
                <w:rFonts w:ascii="Bookman Old Style" w:hAnsi="Bookman Old Style" w:cs="Courier"/>
              </w:rPr>
            </w:pPr>
          </w:p>
          <w:p w:rsidR="00E014AE" w:rsidRPr="0009440B" w:rsidRDefault="0009440B" w:rsidP="0009440B">
            <w:pPr>
              <w:autoSpaceDE w:val="0"/>
              <w:autoSpaceDN w:val="0"/>
              <w:adjustRightInd w:val="0"/>
              <w:jc w:val="both"/>
              <w:rPr>
                <w:rFonts w:ascii="Bookman Old Style" w:hAnsi="Bookman Old Style" w:cs="Courier"/>
              </w:rPr>
            </w:pPr>
            <w:r w:rsidRPr="0009440B">
              <w:rPr>
                <w:rFonts w:ascii="Bookman Old Style" w:hAnsi="Bookman Old Style" w:cs="Courier"/>
                <w:b/>
              </w:rPr>
              <w:t>3.1.</w:t>
            </w:r>
            <w:r w:rsidRPr="0009440B">
              <w:rPr>
                <w:rFonts w:ascii="Bookman Old Style" w:hAnsi="Bookman Old Style" w:cs="Courier"/>
              </w:rPr>
              <w:t xml:space="preserve"> Excesos de retiros de ejercicios</w:t>
            </w:r>
            <w:r>
              <w:rPr>
                <w:rFonts w:ascii="Bookman Old Style" w:hAnsi="Bookman Old Style" w:cs="Courier"/>
              </w:rPr>
              <w:t xml:space="preserve"> </w:t>
            </w:r>
            <w:r w:rsidRPr="0009440B">
              <w:rPr>
                <w:rFonts w:ascii="Bookman Old Style" w:hAnsi="Bookman Old Style" w:cs="Courier"/>
              </w:rPr>
              <w:t xml:space="preserve">anteriores reajustados y retiros </w:t>
            </w:r>
            <w:r>
              <w:rPr>
                <w:rFonts w:ascii="Bookman Old Style" w:hAnsi="Bookman Old Style" w:cs="Courier"/>
              </w:rPr>
              <w:t xml:space="preserve"> </w:t>
            </w:r>
            <w:r w:rsidRPr="0009440B">
              <w:rPr>
                <w:rFonts w:ascii="Bookman Old Style" w:hAnsi="Bookman Old Style" w:cs="Courier"/>
              </w:rPr>
              <w:t xml:space="preserve">efectivos del ejercicio sin </w:t>
            </w:r>
            <w:r>
              <w:rPr>
                <w:rFonts w:ascii="Bookman Old Style" w:hAnsi="Bookman Old Style" w:cs="Courier"/>
              </w:rPr>
              <w:t xml:space="preserve"> </w:t>
            </w:r>
            <w:r w:rsidRPr="0009440B">
              <w:rPr>
                <w:rFonts w:ascii="Bookman Old Style" w:hAnsi="Bookman Old Style" w:cs="Courier"/>
              </w:rPr>
              <w:t xml:space="preserve">reajuste, efectuados con cargo al </w:t>
            </w:r>
            <w:r>
              <w:rPr>
                <w:rFonts w:ascii="Bookman Old Style" w:hAnsi="Bookman Old Style" w:cs="Courier"/>
              </w:rPr>
              <w:t xml:space="preserve"> </w:t>
            </w:r>
            <w:r w:rsidRPr="0009440B">
              <w:rPr>
                <w:rFonts w:ascii="Bookman Old Style" w:hAnsi="Bookman Old Style" w:cs="Courier"/>
              </w:rPr>
              <w:t xml:space="preserve">FUT, de la sociedad y con tope del </w:t>
            </w:r>
            <w:r>
              <w:rPr>
                <w:rFonts w:ascii="Bookman Old Style" w:hAnsi="Bookman Old Style" w:cs="Courier"/>
              </w:rPr>
              <w:t xml:space="preserve"> </w:t>
            </w:r>
            <w:r w:rsidRPr="0009440B">
              <w:rPr>
                <w:rFonts w:ascii="Bookman Old Style" w:hAnsi="Bookman Old Style" w:cs="Courier"/>
              </w:rPr>
              <w:t>saldo positivo de éste, considerando</w:t>
            </w:r>
            <w:r>
              <w:rPr>
                <w:rFonts w:ascii="Bookman Old Style" w:hAnsi="Bookman Old Style" w:cs="Courier"/>
              </w:rPr>
              <w:t xml:space="preserve"> </w:t>
            </w:r>
            <w:r w:rsidRPr="0009440B">
              <w:rPr>
                <w:rFonts w:ascii="Bookman Old Style" w:hAnsi="Bookman Old Style" w:cs="Courier"/>
              </w:rPr>
              <w:t>las cantidades retiradas por los</w:t>
            </w:r>
            <w:r>
              <w:rPr>
                <w:rFonts w:ascii="Bookman Old Style" w:hAnsi="Bookman Old Style" w:cs="Courier"/>
              </w:rPr>
              <w:t xml:space="preserve"> </w:t>
            </w:r>
            <w:r w:rsidRPr="0009440B">
              <w:rPr>
                <w:rFonts w:ascii="Bookman Old Style" w:hAnsi="Bookman Old Style" w:cs="Courier"/>
              </w:rPr>
              <w:t>otros socios, como también la parte</w:t>
            </w:r>
            <w:r>
              <w:rPr>
                <w:rFonts w:ascii="Bookman Old Style" w:hAnsi="Bookman Old Style" w:cs="Courier"/>
              </w:rPr>
              <w:t xml:space="preserve"> </w:t>
            </w:r>
            <w:r w:rsidRPr="0009440B">
              <w:rPr>
                <w:rFonts w:ascii="Bookman Old Style" w:hAnsi="Bookman Old Style" w:cs="Courier"/>
              </w:rPr>
              <w:t xml:space="preserve">que corresponda al porcentaje que </w:t>
            </w:r>
            <w:r>
              <w:rPr>
                <w:rFonts w:ascii="Bookman Old Style" w:hAnsi="Bookman Old Style" w:cs="Courier"/>
              </w:rPr>
              <w:t xml:space="preserve"> </w:t>
            </w:r>
            <w:r w:rsidRPr="0009440B">
              <w:rPr>
                <w:rFonts w:ascii="Bookman Old Style" w:hAnsi="Bookman Old Style" w:cs="Courier"/>
              </w:rPr>
              <w:t xml:space="preserve">represente cada retiro en el total </w:t>
            </w:r>
            <w:r>
              <w:rPr>
                <w:rFonts w:ascii="Bookman Old Style" w:hAnsi="Bookman Old Style" w:cs="Courier"/>
              </w:rPr>
              <w:t xml:space="preserve"> </w:t>
            </w:r>
            <w:r w:rsidRPr="0009440B">
              <w:rPr>
                <w:rFonts w:ascii="Bookman Old Style" w:hAnsi="Bookman Old Style" w:cs="Courier"/>
              </w:rPr>
              <w:t xml:space="preserve">de éstos, si los retiros excedieran </w:t>
            </w:r>
            <w:r>
              <w:rPr>
                <w:rFonts w:ascii="Bookman Old Style" w:hAnsi="Bookman Old Style" w:cs="Courier"/>
              </w:rPr>
              <w:t xml:space="preserve"> </w:t>
            </w:r>
            <w:r w:rsidRPr="0009440B">
              <w:rPr>
                <w:rFonts w:ascii="Bookman Old Style" w:hAnsi="Bookman Old Style" w:cs="Courier"/>
              </w:rPr>
              <w:t>el FUT. (Ver números 3.1. y 3.2. del</w:t>
            </w:r>
            <w:r>
              <w:rPr>
                <w:rFonts w:ascii="Bookman Old Style" w:hAnsi="Bookman Old Style" w:cs="Courier"/>
              </w:rPr>
              <w:t xml:space="preserve"> </w:t>
            </w:r>
            <w:r w:rsidRPr="0009440B">
              <w:rPr>
                <w:rFonts w:ascii="Bookman Old Style" w:hAnsi="Bookman Old Style" w:cs="Courier"/>
              </w:rPr>
              <w:t xml:space="preserve">Registro indicado en la letra </w:t>
            </w:r>
            <w:r>
              <w:rPr>
                <w:rFonts w:ascii="Bookman Old Style" w:hAnsi="Bookman Old Style" w:cs="Courier"/>
              </w:rPr>
              <w:t xml:space="preserve"> </w:t>
            </w:r>
            <w:r w:rsidRPr="0009440B">
              <w:rPr>
                <w:rFonts w:ascii="Bookman Old Style" w:hAnsi="Bookman Old Style" w:cs="Courier"/>
              </w:rPr>
              <w:t>A.-)</w:t>
            </w: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09440B" w:rsidRDefault="0009440B" w:rsidP="002A0189">
            <w:pPr>
              <w:jc w:val="center"/>
              <w:rPr>
                <w:rFonts w:ascii="Bookman Old Style" w:hAnsi="Bookman Old Style" w:cs="Times New Roman"/>
                <w:b/>
              </w:rPr>
            </w:pPr>
          </w:p>
          <w:p w:rsidR="0009440B" w:rsidRDefault="0009440B" w:rsidP="002A0189">
            <w:pPr>
              <w:jc w:val="center"/>
              <w:rPr>
                <w:rFonts w:ascii="Bookman Old Style" w:hAnsi="Bookman Old Style" w:cs="Times New Roman"/>
                <w:b/>
              </w:rPr>
            </w:pPr>
          </w:p>
          <w:p w:rsidR="0009440B" w:rsidRDefault="0009440B" w:rsidP="002A0189">
            <w:pPr>
              <w:jc w:val="center"/>
              <w:rPr>
                <w:rFonts w:ascii="Bookman Old Style" w:hAnsi="Bookman Old Style" w:cs="Times New Roman"/>
                <w:b/>
              </w:rPr>
            </w:pPr>
          </w:p>
          <w:p w:rsidR="0009440B" w:rsidRDefault="0009440B" w:rsidP="002A0189">
            <w:pPr>
              <w:jc w:val="center"/>
              <w:rPr>
                <w:rFonts w:ascii="Bookman Old Style" w:hAnsi="Bookman Old Style" w:cs="Times New Roman"/>
                <w:b/>
              </w:rPr>
            </w:pPr>
          </w:p>
          <w:p w:rsidR="0009440B" w:rsidRDefault="0009440B" w:rsidP="002A0189">
            <w:pPr>
              <w:jc w:val="center"/>
              <w:rPr>
                <w:rFonts w:ascii="Bookman Old Style" w:hAnsi="Bookman Old Style" w:cs="Times New Roman"/>
                <w:b/>
              </w:rPr>
            </w:pPr>
          </w:p>
          <w:p w:rsidR="0009440B" w:rsidRDefault="0009440B" w:rsidP="0009440B">
            <w:pPr>
              <w:rPr>
                <w:rFonts w:ascii="Bookman Old Style" w:hAnsi="Bookman Old Style" w:cs="Times New Roman"/>
                <w:b/>
              </w:rPr>
            </w:pPr>
          </w:p>
          <w:p w:rsidR="0009440B" w:rsidRPr="0009440B" w:rsidRDefault="0009440B" w:rsidP="0009440B">
            <w:pPr>
              <w:rPr>
                <w:rFonts w:ascii="Bookman Old Style" w:hAnsi="Bookman Old Style" w:cs="Times New Roman"/>
                <w:b/>
                <w:u w:val="double"/>
              </w:rPr>
            </w:pPr>
            <w:r w:rsidRPr="0009440B">
              <w:rPr>
                <w:rFonts w:ascii="Bookman Old Style" w:hAnsi="Bookman Old Style" w:cs="Times New Roman"/>
                <w:b/>
                <w:u w:val="double"/>
              </w:rPr>
              <w:t>($...)</w:t>
            </w: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Pr="00070624" w:rsidRDefault="00070624" w:rsidP="00070624">
            <w:pPr>
              <w:rPr>
                <w:rFonts w:ascii="Bookman Old Style" w:hAnsi="Bookman Old Style" w:cs="Times New Roman"/>
              </w:rPr>
            </w:pPr>
            <w:r w:rsidRPr="00070624">
              <w:rPr>
                <w:rFonts w:ascii="Bookman Old Style" w:hAnsi="Bookman Old Style" w:cs="Times New Roman"/>
              </w:rPr>
              <w:t>$...</w:t>
            </w:r>
          </w:p>
        </w:tc>
        <w:tc>
          <w:tcPr>
            <w:tcW w:w="0" w:type="auto"/>
            <w:shd w:val="clear" w:color="auto" w:fill="FFFFFF" w:themeFill="background1"/>
          </w:tcPr>
          <w:p w:rsidR="00E014AE" w:rsidRPr="003B21E5" w:rsidRDefault="00E014AE" w:rsidP="002A0189">
            <w:pPr>
              <w:jc w:val="both"/>
              <w:rPr>
                <w:rFonts w:ascii="Bookman Old Style" w:hAnsi="Bookman Old Style" w:cs="Times New Roman"/>
                <w:b/>
              </w:rPr>
            </w:pPr>
          </w:p>
        </w:tc>
      </w:tr>
      <w:tr w:rsidR="00E014AE" w:rsidRPr="003B21E5" w:rsidTr="00E014AE">
        <w:tc>
          <w:tcPr>
            <w:tcW w:w="0" w:type="auto"/>
            <w:shd w:val="clear" w:color="auto" w:fill="FFFFFF" w:themeFill="background1"/>
          </w:tcPr>
          <w:p w:rsidR="00E014AE" w:rsidRPr="00E014AE" w:rsidRDefault="00070624" w:rsidP="002A0189">
            <w:pPr>
              <w:jc w:val="both"/>
              <w:rPr>
                <w:rFonts w:ascii="Bookman Old Style" w:hAnsi="Bookman Old Style" w:cs="Times New Roman"/>
                <w:b/>
                <w:sz w:val="24"/>
                <w:szCs w:val="24"/>
              </w:rPr>
            </w:pPr>
            <w:r>
              <w:rPr>
                <w:rFonts w:ascii="Bookman Old Style" w:hAnsi="Bookman Old Style" w:cs="Times New Roman"/>
                <w:b/>
                <w:sz w:val="24"/>
                <w:szCs w:val="24"/>
              </w:rPr>
              <w:t>4)</w:t>
            </w:r>
          </w:p>
        </w:tc>
        <w:tc>
          <w:tcPr>
            <w:tcW w:w="0" w:type="auto"/>
            <w:shd w:val="clear" w:color="auto" w:fill="FFFFFF" w:themeFill="background1"/>
          </w:tcPr>
          <w:p w:rsidR="00070624" w:rsidRPr="00070624" w:rsidRDefault="00070624" w:rsidP="00070624">
            <w:pPr>
              <w:autoSpaceDE w:val="0"/>
              <w:autoSpaceDN w:val="0"/>
              <w:adjustRightInd w:val="0"/>
              <w:jc w:val="both"/>
              <w:rPr>
                <w:rFonts w:ascii="Bookman Old Style" w:hAnsi="Bookman Old Style" w:cs="Courier"/>
              </w:rPr>
            </w:pPr>
            <w:r w:rsidRPr="00070624">
              <w:rPr>
                <w:rFonts w:ascii="Bookman Old Style" w:hAnsi="Bookman Old Style" w:cs="Courier"/>
              </w:rPr>
              <w:t xml:space="preserve">Participaciones percibidas o </w:t>
            </w:r>
            <w:r>
              <w:rPr>
                <w:rFonts w:ascii="Bookman Old Style" w:hAnsi="Bookman Old Style" w:cs="Courier"/>
              </w:rPr>
              <w:t xml:space="preserve"> </w:t>
            </w:r>
            <w:r w:rsidRPr="00070624">
              <w:rPr>
                <w:rFonts w:ascii="Bookman Old Style" w:hAnsi="Bookman Old Style" w:cs="Courier"/>
              </w:rPr>
              <w:t xml:space="preserve">devengadas provenientes de otras </w:t>
            </w:r>
            <w:r>
              <w:rPr>
                <w:rFonts w:ascii="Bookman Old Style" w:hAnsi="Bookman Old Style" w:cs="Courier"/>
              </w:rPr>
              <w:t xml:space="preserve"> </w:t>
            </w:r>
            <w:r w:rsidRPr="00070624">
              <w:rPr>
                <w:rFonts w:ascii="Bookman Old Style" w:hAnsi="Bookman Old Style" w:cs="Courier"/>
              </w:rPr>
              <w:t xml:space="preserve">empresas de primera categoría que </w:t>
            </w:r>
            <w:r>
              <w:rPr>
                <w:rFonts w:ascii="Bookman Old Style" w:hAnsi="Bookman Old Style" w:cs="Courier"/>
              </w:rPr>
              <w:t xml:space="preserve"> </w:t>
            </w:r>
            <w:r w:rsidRPr="00070624">
              <w:rPr>
                <w:rFonts w:ascii="Bookman Old Style" w:hAnsi="Bookman Old Style" w:cs="Courier"/>
              </w:rPr>
              <w:t xml:space="preserve">declaran su renta efectiva </w:t>
            </w:r>
          </w:p>
          <w:p w:rsidR="00070624" w:rsidRPr="00070624" w:rsidRDefault="00070624" w:rsidP="00070624">
            <w:pPr>
              <w:autoSpaceDE w:val="0"/>
              <w:autoSpaceDN w:val="0"/>
              <w:adjustRightInd w:val="0"/>
              <w:jc w:val="both"/>
              <w:rPr>
                <w:rFonts w:ascii="Bookman Old Style" w:hAnsi="Bookman Old Style" w:cs="Courier"/>
              </w:rPr>
            </w:pPr>
            <w:r w:rsidRPr="00070624">
              <w:rPr>
                <w:rFonts w:ascii="Bookman Old Style" w:hAnsi="Bookman Old Style" w:cs="Courier"/>
              </w:rPr>
              <w:t xml:space="preserve">determinada mediante contabilidad </w:t>
            </w:r>
            <w:r>
              <w:rPr>
                <w:rFonts w:ascii="Bookman Old Style" w:hAnsi="Bookman Old Style" w:cs="Courier"/>
              </w:rPr>
              <w:t xml:space="preserve"> </w:t>
            </w:r>
            <w:r w:rsidRPr="00070624">
              <w:rPr>
                <w:rFonts w:ascii="Bookman Old Style" w:hAnsi="Bookman Old Style" w:cs="Courier"/>
              </w:rPr>
              <w:t xml:space="preserve">simplificada </w:t>
            </w:r>
          </w:p>
          <w:p w:rsidR="00070624" w:rsidRPr="00070624" w:rsidRDefault="00070624" w:rsidP="00A660F9">
            <w:pPr>
              <w:pStyle w:val="Prrafodelista"/>
              <w:numPr>
                <w:ilvl w:val="0"/>
                <w:numId w:val="11"/>
              </w:numPr>
              <w:autoSpaceDE w:val="0"/>
              <w:autoSpaceDN w:val="0"/>
              <w:adjustRightInd w:val="0"/>
              <w:jc w:val="both"/>
              <w:rPr>
                <w:rFonts w:ascii="Bookman Old Style" w:hAnsi="Bookman Old Style" w:cs="Courier"/>
              </w:rPr>
            </w:pPr>
            <w:r w:rsidRPr="00070624">
              <w:rPr>
                <w:rFonts w:ascii="Bookman Old Style" w:hAnsi="Bookman Old Style" w:cs="Courier"/>
              </w:rPr>
              <w:t xml:space="preserve">SOCIEDAD: RUT: </w:t>
            </w:r>
          </w:p>
          <w:p w:rsidR="00070624" w:rsidRPr="00070624" w:rsidRDefault="00070624" w:rsidP="00070624">
            <w:pPr>
              <w:autoSpaceDE w:val="0"/>
              <w:autoSpaceDN w:val="0"/>
              <w:adjustRightInd w:val="0"/>
              <w:jc w:val="both"/>
              <w:rPr>
                <w:rFonts w:ascii="Bookman Old Style" w:hAnsi="Bookman Old Style" w:cs="Courier"/>
                <w:b/>
              </w:rPr>
            </w:pPr>
          </w:p>
          <w:p w:rsidR="00070624" w:rsidRPr="00070624" w:rsidRDefault="00070624" w:rsidP="00070624">
            <w:pPr>
              <w:autoSpaceDE w:val="0"/>
              <w:autoSpaceDN w:val="0"/>
              <w:adjustRightInd w:val="0"/>
              <w:jc w:val="both"/>
              <w:rPr>
                <w:rFonts w:ascii="Bookman Old Style" w:hAnsi="Bookman Old Style" w:cs="Courier"/>
                <w:b/>
              </w:rPr>
            </w:pPr>
            <w:r w:rsidRPr="00070624">
              <w:rPr>
                <w:rFonts w:ascii="Bookman Old Style" w:hAnsi="Bookman Old Style" w:cs="Courier"/>
                <w:b/>
              </w:rPr>
              <w:t xml:space="preserve">R.L.I. 1a. Categoría o Pérdida  Tributaria del ejercicio </w:t>
            </w:r>
          </w:p>
          <w:p w:rsidR="00070624" w:rsidRPr="00070624" w:rsidRDefault="00070624" w:rsidP="00070624">
            <w:pPr>
              <w:autoSpaceDE w:val="0"/>
              <w:autoSpaceDN w:val="0"/>
              <w:adjustRightInd w:val="0"/>
              <w:jc w:val="both"/>
              <w:rPr>
                <w:rFonts w:ascii="Bookman Old Style" w:hAnsi="Bookman Old Style" w:cs="Courier"/>
              </w:rPr>
            </w:pPr>
          </w:p>
          <w:p w:rsidR="00070624" w:rsidRPr="00070624" w:rsidRDefault="00070624" w:rsidP="00070624">
            <w:pPr>
              <w:autoSpaceDE w:val="0"/>
              <w:autoSpaceDN w:val="0"/>
              <w:adjustRightInd w:val="0"/>
              <w:jc w:val="both"/>
              <w:rPr>
                <w:rFonts w:ascii="Bookman Old Style" w:hAnsi="Bookman Old Style" w:cs="Courier"/>
              </w:rPr>
            </w:pPr>
            <w:r w:rsidRPr="00070624">
              <w:rPr>
                <w:rFonts w:ascii="Bookman Old Style" w:hAnsi="Bookman Old Style" w:cs="Courier"/>
              </w:rPr>
              <w:t xml:space="preserve">% Participación según contrato </w:t>
            </w:r>
            <w:r>
              <w:rPr>
                <w:rFonts w:ascii="Bookman Old Style" w:hAnsi="Bookman Old Style" w:cs="Courier"/>
              </w:rPr>
              <w:t xml:space="preserve"> </w:t>
            </w:r>
            <w:r w:rsidRPr="00070624">
              <w:rPr>
                <w:rFonts w:ascii="Bookman Old Style" w:hAnsi="Bookman Old Style" w:cs="Courier"/>
              </w:rPr>
              <w:t>social.</w:t>
            </w:r>
          </w:p>
          <w:p w:rsidR="00E014AE" w:rsidRPr="00070624" w:rsidRDefault="00070624" w:rsidP="00070624">
            <w:pPr>
              <w:autoSpaceDE w:val="0"/>
              <w:autoSpaceDN w:val="0"/>
              <w:adjustRightInd w:val="0"/>
              <w:jc w:val="both"/>
              <w:rPr>
                <w:rFonts w:ascii="Bookman Old Style" w:hAnsi="Bookman Old Style" w:cs="Courier"/>
              </w:rPr>
            </w:pPr>
            <w:r w:rsidRPr="00070624">
              <w:rPr>
                <w:rFonts w:ascii="Bookman Old Style" w:hAnsi="Bookman Old Style" w:cs="Courier"/>
              </w:rPr>
              <w:t xml:space="preserve">Participación a incluir como renta </w:t>
            </w:r>
            <w:r>
              <w:rPr>
                <w:rFonts w:ascii="Bookman Old Style" w:hAnsi="Bookman Old Style" w:cs="Courier"/>
              </w:rPr>
              <w:t xml:space="preserve"> </w:t>
            </w:r>
            <w:r w:rsidRPr="00070624">
              <w:rPr>
                <w:rFonts w:ascii="Bookman Old Style" w:hAnsi="Bookman Old Style" w:cs="Courier"/>
              </w:rPr>
              <w:t>tributable</w:t>
            </w: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Default="00070624" w:rsidP="002A0189">
            <w:pPr>
              <w:jc w:val="center"/>
              <w:rPr>
                <w:rFonts w:ascii="Bookman Old Style" w:hAnsi="Bookman Old Style" w:cs="Times New Roman"/>
                <w:b/>
              </w:rPr>
            </w:pPr>
          </w:p>
          <w:p w:rsidR="00070624" w:rsidRPr="00070624" w:rsidRDefault="00070624" w:rsidP="00070624">
            <w:pPr>
              <w:rPr>
                <w:rFonts w:ascii="Bookman Old Style" w:hAnsi="Bookman Old Style" w:cs="Times New Roman"/>
                <w:b/>
                <w:u w:val="double"/>
              </w:rPr>
            </w:pPr>
            <w:r w:rsidRPr="00070624">
              <w:rPr>
                <w:rFonts w:ascii="Bookman Old Style" w:hAnsi="Bookman Old Style" w:cs="Times New Roman"/>
                <w:b/>
                <w:u w:val="double"/>
              </w:rPr>
              <w:t>$...</w:t>
            </w:r>
          </w:p>
          <w:p w:rsidR="00070624" w:rsidRDefault="00070624" w:rsidP="00070624">
            <w:pPr>
              <w:rPr>
                <w:rFonts w:ascii="Bookman Old Style" w:hAnsi="Bookman Old Style" w:cs="Times New Roman"/>
                <w:b/>
              </w:rPr>
            </w:pPr>
          </w:p>
          <w:p w:rsidR="00070624" w:rsidRDefault="00070624" w:rsidP="00070624">
            <w:pPr>
              <w:rPr>
                <w:rFonts w:ascii="Bookman Old Style" w:hAnsi="Bookman Old Style" w:cs="Times New Roman"/>
                <w:b/>
              </w:rPr>
            </w:pPr>
          </w:p>
          <w:p w:rsidR="00070624" w:rsidRDefault="00070624" w:rsidP="00070624">
            <w:pPr>
              <w:rPr>
                <w:rFonts w:ascii="Bookman Old Style" w:hAnsi="Bookman Old Style" w:cs="Times New Roman"/>
                <w:b/>
              </w:rPr>
            </w:pPr>
          </w:p>
          <w:p w:rsidR="00070624" w:rsidRDefault="00070624" w:rsidP="00070624">
            <w:pPr>
              <w:rPr>
                <w:rFonts w:ascii="Bookman Old Style" w:hAnsi="Bookman Old Style" w:cs="Times New Roman"/>
                <w:b/>
              </w:rPr>
            </w:pPr>
          </w:p>
          <w:p w:rsidR="00070624" w:rsidRPr="00070624" w:rsidRDefault="00070624" w:rsidP="00070624">
            <w:pPr>
              <w:rPr>
                <w:rFonts w:ascii="Bookman Old Style" w:hAnsi="Bookman Old Style" w:cs="Times New Roman"/>
                <w:u w:val="double"/>
              </w:rPr>
            </w:pPr>
            <w:r w:rsidRPr="00070624">
              <w:rPr>
                <w:rFonts w:ascii="Bookman Old Style" w:hAnsi="Bookman Old Style" w:cs="Times New Roman"/>
                <w:u w:val="double"/>
              </w:rPr>
              <w:t>$...</w:t>
            </w:r>
          </w:p>
        </w:tc>
        <w:tc>
          <w:tcPr>
            <w:tcW w:w="0" w:type="auto"/>
            <w:shd w:val="clear" w:color="auto" w:fill="FFFFFF" w:themeFill="background1"/>
          </w:tcPr>
          <w:p w:rsidR="00E014AE" w:rsidRDefault="00E014AE" w:rsidP="00070624">
            <w:pPr>
              <w:rPr>
                <w:rFonts w:ascii="Bookman Old Style" w:hAnsi="Bookman Old Style" w:cs="Times New Roman"/>
                <w:b/>
              </w:rPr>
            </w:pPr>
          </w:p>
          <w:p w:rsidR="00070624" w:rsidRDefault="00070624" w:rsidP="00070624">
            <w:pPr>
              <w:rPr>
                <w:rFonts w:ascii="Bookman Old Style" w:hAnsi="Bookman Old Style" w:cs="Times New Roman"/>
                <w:b/>
              </w:rPr>
            </w:pPr>
          </w:p>
          <w:p w:rsidR="00070624" w:rsidRDefault="00070624" w:rsidP="00070624">
            <w:pPr>
              <w:rPr>
                <w:rFonts w:ascii="Bookman Old Style" w:hAnsi="Bookman Old Style" w:cs="Times New Roman"/>
                <w:b/>
              </w:rPr>
            </w:pPr>
          </w:p>
          <w:p w:rsidR="00070624" w:rsidRDefault="00070624" w:rsidP="00070624">
            <w:pPr>
              <w:rPr>
                <w:rFonts w:ascii="Bookman Old Style" w:hAnsi="Bookman Old Style" w:cs="Times New Roman"/>
                <w:b/>
              </w:rPr>
            </w:pPr>
          </w:p>
          <w:p w:rsidR="00070624" w:rsidRPr="003B21E5" w:rsidRDefault="00070624" w:rsidP="00070624">
            <w:pPr>
              <w:rPr>
                <w:rFonts w:ascii="Bookman Old Style" w:hAnsi="Bookman Old Style" w:cs="Times New Roman"/>
                <w:b/>
              </w:rPr>
            </w:pPr>
            <w:r>
              <w:rPr>
                <w:rFonts w:ascii="Bookman Old Style" w:hAnsi="Bookman Old Style" w:cs="Times New Roman"/>
                <w:b/>
              </w:rPr>
              <w:t>$...</w:t>
            </w:r>
          </w:p>
        </w:tc>
        <w:tc>
          <w:tcPr>
            <w:tcW w:w="0" w:type="auto"/>
            <w:shd w:val="clear" w:color="auto" w:fill="FFFFFF" w:themeFill="background1"/>
          </w:tcPr>
          <w:p w:rsidR="00E014AE" w:rsidRPr="003B21E5" w:rsidRDefault="00E014AE" w:rsidP="002A0189">
            <w:pPr>
              <w:jc w:val="both"/>
              <w:rPr>
                <w:rFonts w:ascii="Bookman Old Style" w:hAnsi="Bookman Old Style" w:cs="Times New Roman"/>
                <w:b/>
              </w:rPr>
            </w:pPr>
          </w:p>
        </w:tc>
      </w:tr>
      <w:tr w:rsidR="00E014AE" w:rsidRPr="003B21E5" w:rsidTr="00E014AE">
        <w:tc>
          <w:tcPr>
            <w:tcW w:w="0" w:type="auto"/>
            <w:shd w:val="clear" w:color="auto" w:fill="FFFFFF" w:themeFill="background1"/>
          </w:tcPr>
          <w:p w:rsidR="00E014AE" w:rsidRPr="00E014AE" w:rsidRDefault="00070624" w:rsidP="002A0189">
            <w:pPr>
              <w:jc w:val="both"/>
              <w:rPr>
                <w:rFonts w:ascii="Bookman Old Style" w:hAnsi="Bookman Old Style" w:cs="Times New Roman"/>
                <w:b/>
                <w:sz w:val="24"/>
                <w:szCs w:val="24"/>
              </w:rPr>
            </w:pPr>
            <w:r>
              <w:rPr>
                <w:rFonts w:ascii="Bookman Old Style" w:hAnsi="Bookman Old Style" w:cs="Times New Roman"/>
                <w:b/>
                <w:sz w:val="24"/>
                <w:szCs w:val="24"/>
              </w:rPr>
              <w:t>5)</w:t>
            </w:r>
          </w:p>
        </w:tc>
        <w:tc>
          <w:tcPr>
            <w:tcW w:w="0" w:type="auto"/>
            <w:shd w:val="clear" w:color="auto" w:fill="FFFFFF" w:themeFill="background1"/>
          </w:tcPr>
          <w:p w:rsidR="00AA1721" w:rsidRPr="00AA1721" w:rsidRDefault="00AA1721" w:rsidP="00AA1721">
            <w:pPr>
              <w:autoSpaceDE w:val="0"/>
              <w:autoSpaceDN w:val="0"/>
              <w:adjustRightInd w:val="0"/>
              <w:jc w:val="both"/>
              <w:rPr>
                <w:rFonts w:ascii="Bookman Old Style" w:hAnsi="Bookman Old Style" w:cs="Courier"/>
              </w:rPr>
            </w:pPr>
            <w:r w:rsidRPr="00AA1721">
              <w:rPr>
                <w:rFonts w:ascii="Bookman Old Style" w:hAnsi="Bookman Old Style" w:cs="Courier"/>
              </w:rPr>
              <w:t>Retiros efectuados de sociedades,</w:t>
            </w:r>
            <w:r>
              <w:rPr>
                <w:rFonts w:ascii="Bookman Old Style" w:hAnsi="Bookman Old Style" w:cs="Courier"/>
              </w:rPr>
              <w:t xml:space="preserve"> </w:t>
            </w:r>
            <w:r w:rsidRPr="00AA1721">
              <w:rPr>
                <w:rFonts w:ascii="Bookman Old Style" w:hAnsi="Bookman Old Style" w:cs="Courier"/>
              </w:rPr>
              <w:t xml:space="preserve">clasificadas en la primera </w:t>
            </w:r>
            <w:r w:rsidR="00AA5DFA" w:rsidRPr="00AA1721">
              <w:rPr>
                <w:rFonts w:ascii="Bookman Old Style" w:hAnsi="Bookman Old Style" w:cs="Courier"/>
              </w:rPr>
              <w:t>categoría</w:t>
            </w:r>
            <w:r w:rsidRPr="00AA1721">
              <w:rPr>
                <w:rFonts w:ascii="Bookman Old Style" w:hAnsi="Bookman Old Style" w:cs="Courier"/>
              </w:rPr>
              <w:t>,</w:t>
            </w:r>
            <w:r w:rsidR="00AA5DFA">
              <w:rPr>
                <w:rFonts w:ascii="Bookman Old Style" w:hAnsi="Bookman Old Style" w:cs="Courier"/>
              </w:rPr>
              <w:t xml:space="preserve"> </w:t>
            </w:r>
            <w:r w:rsidRPr="00AA1721">
              <w:rPr>
                <w:rFonts w:ascii="Bookman Old Style" w:hAnsi="Bookman Old Style" w:cs="Courier"/>
              </w:rPr>
              <w:t xml:space="preserve">que tributen a base de renta </w:t>
            </w:r>
            <w:r w:rsidR="00AA5DFA">
              <w:rPr>
                <w:rFonts w:ascii="Bookman Old Style" w:hAnsi="Bookman Old Style" w:cs="Courier"/>
              </w:rPr>
              <w:t xml:space="preserve"> </w:t>
            </w:r>
            <w:r w:rsidRPr="00AA1721">
              <w:rPr>
                <w:rFonts w:ascii="Bookman Old Style" w:hAnsi="Bookman Old Style" w:cs="Courier"/>
              </w:rPr>
              <w:t xml:space="preserve">presunta, con tope del FUT, de las </w:t>
            </w:r>
            <w:r w:rsidR="00AA5DFA">
              <w:rPr>
                <w:rFonts w:ascii="Bookman Old Style" w:hAnsi="Bookman Old Style" w:cs="Courier"/>
              </w:rPr>
              <w:t xml:space="preserve"> </w:t>
            </w:r>
            <w:r w:rsidRPr="00AA1721">
              <w:rPr>
                <w:rFonts w:ascii="Bookman Old Style" w:hAnsi="Bookman Old Style" w:cs="Courier"/>
              </w:rPr>
              <w:t xml:space="preserve">citadas sociedades, determinado </w:t>
            </w:r>
            <w:r w:rsidR="00AA5DFA">
              <w:rPr>
                <w:rFonts w:ascii="Bookman Old Style" w:hAnsi="Bookman Old Style" w:cs="Courier"/>
              </w:rPr>
              <w:t xml:space="preserve"> </w:t>
            </w:r>
            <w:r w:rsidRPr="00AA1721">
              <w:rPr>
                <w:rFonts w:ascii="Bookman Old Style" w:hAnsi="Bookman Old Style" w:cs="Courier"/>
              </w:rPr>
              <w:t xml:space="preserve">según participación en las </w:t>
            </w:r>
            <w:r w:rsidR="00AA5DFA">
              <w:rPr>
                <w:rFonts w:ascii="Bookman Old Style" w:hAnsi="Bookman Old Style" w:cs="Courier"/>
              </w:rPr>
              <w:t xml:space="preserve"> </w:t>
            </w:r>
            <w:r w:rsidRPr="00AA1721">
              <w:rPr>
                <w:rFonts w:ascii="Bookman Old Style" w:hAnsi="Bookman Old Style" w:cs="Courier"/>
              </w:rPr>
              <w:t xml:space="preserve">utilidades que le corresponda a la </w:t>
            </w:r>
            <w:r w:rsidR="00AA5DFA">
              <w:rPr>
                <w:rFonts w:ascii="Bookman Old Style" w:hAnsi="Bookman Old Style" w:cs="Courier"/>
              </w:rPr>
              <w:t xml:space="preserve"> </w:t>
            </w:r>
            <w:r w:rsidRPr="00AA1721">
              <w:rPr>
                <w:rFonts w:ascii="Bookman Old Style" w:hAnsi="Bookman Old Style" w:cs="Courier"/>
              </w:rPr>
              <w:t xml:space="preserve">sociedades anónimas o en comandita </w:t>
            </w:r>
            <w:r w:rsidR="00AA5DFA">
              <w:rPr>
                <w:rFonts w:ascii="Bookman Old Style" w:hAnsi="Bookman Old Style" w:cs="Courier"/>
              </w:rPr>
              <w:t xml:space="preserve"> </w:t>
            </w:r>
            <w:r w:rsidRPr="00AA1721">
              <w:rPr>
                <w:rFonts w:ascii="Bookman Old Style" w:hAnsi="Bookman Old Style" w:cs="Courier"/>
              </w:rPr>
              <w:t xml:space="preserve">por acciones. </w:t>
            </w:r>
          </w:p>
          <w:p w:rsidR="00AA1721" w:rsidRPr="00AA5DFA" w:rsidRDefault="00AA1721" w:rsidP="00A660F9">
            <w:pPr>
              <w:pStyle w:val="Prrafodelista"/>
              <w:numPr>
                <w:ilvl w:val="0"/>
                <w:numId w:val="11"/>
              </w:numPr>
              <w:autoSpaceDE w:val="0"/>
              <w:autoSpaceDN w:val="0"/>
              <w:adjustRightInd w:val="0"/>
              <w:jc w:val="both"/>
              <w:rPr>
                <w:rFonts w:ascii="Bookman Old Style" w:hAnsi="Bookman Old Style" w:cs="Courier"/>
              </w:rPr>
            </w:pPr>
            <w:r w:rsidRPr="00AA5DFA">
              <w:rPr>
                <w:rFonts w:ascii="Bookman Old Style" w:hAnsi="Bookman Old Style" w:cs="Courier"/>
              </w:rPr>
              <w:t xml:space="preserve">SOCIEDAD: RUT: </w:t>
            </w:r>
          </w:p>
          <w:p w:rsidR="00AA5DFA" w:rsidRDefault="00AA5DFA" w:rsidP="00AA1721">
            <w:pPr>
              <w:autoSpaceDE w:val="0"/>
              <w:autoSpaceDN w:val="0"/>
              <w:adjustRightInd w:val="0"/>
              <w:jc w:val="both"/>
              <w:rPr>
                <w:rFonts w:ascii="Bookman Old Style" w:hAnsi="Bookman Old Style" w:cs="Courier"/>
              </w:rPr>
            </w:pPr>
          </w:p>
          <w:p w:rsidR="00AA1721" w:rsidRDefault="00AA1721" w:rsidP="00AA1721">
            <w:pPr>
              <w:autoSpaceDE w:val="0"/>
              <w:autoSpaceDN w:val="0"/>
              <w:adjustRightInd w:val="0"/>
              <w:jc w:val="both"/>
              <w:rPr>
                <w:rFonts w:ascii="Bookman Old Style" w:hAnsi="Bookman Old Style" w:cs="Courier"/>
                <w:b/>
              </w:rPr>
            </w:pPr>
            <w:r w:rsidRPr="00AA5DFA">
              <w:rPr>
                <w:rFonts w:ascii="Bookman Old Style" w:hAnsi="Bookman Old Style" w:cs="Courier"/>
                <w:b/>
              </w:rPr>
              <w:t xml:space="preserve">Detalle de la renta líquida </w:t>
            </w:r>
            <w:r w:rsidR="00AA5DFA" w:rsidRPr="00AA5DFA">
              <w:rPr>
                <w:rFonts w:ascii="Bookman Old Style" w:hAnsi="Bookman Old Style" w:cs="Courier"/>
                <w:b/>
              </w:rPr>
              <w:t xml:space="preserve"> </w:t>
            </w:r>
            <w:r w:rsidRPr="00AA5DFA">
              <w:rPr>
                <w:rFonts w:ascii="Bookman Old Style" w:hAnsi="Bookman Old Style" w:cs="Courier"/>
                <w:b/>
              </w:rPr>
              <w:t xml:space="preserve">imponible de Primera Categoría o </w:t>
            </w:r>
            <w:r w:rsidR="00AA5DFA" w:rsidRPr="00AA5DFA">
              <w:rPr>
                <w:rFonts w:ascii="Bookman Old Style" w:hAnsi="Bookman Old Style" w:cs="Courier"/>
                <w:b/>
              </w:rPr>
              <w:t xml:space="preserve"> </w:t>
            </w:r>
            <w:r w:rsidRPr="00AA5DFA">
              <w:rPr>
                <w:rFonts w:ascii="Bookman Old Style" w:hAnsi="Bookman Old Style" w:cs="Courier"/>
                <w:b/>
              </w:rPr>
              <w:t xml:space="preserve">Pérdida Tributaria de la Sociedad </w:t>
            </w:r>
          </w:p>
          <w:p w:rsidR="00AA5DFA" w:rsidRPr="00AA5DFA" w:rsidRDefault="00AA5DFA" w:rsidP="00AA1721">
            <w:pPr>
              <w:autoSpaceDE w:val="0"/>
              <w:autoSpaceDN w:val="0"/>
              <w:adjustRightInd w:val="0"/>
              <w:jc w:val="both"/>
              <w:rPr>
                <w:rFonts w:ascii="Bookman Old Style" w:hAnsi="Bookman Old Style" w:cs="Courier"/>
                <w:b/>
              </w:rPr>
            </w:pPr>
          </w:p>
          <w:p w:rsidR="00E014AE" w:rsidRDefault="00AA1721" w:rsidP="00AA1721">
            <w:pPr>
              <w:jc w:val="both"/>
              <w:rPr>
                <w:rFonts w:ascii="Bookman Old Style" w:hAnsi="Bookman Old Style" w:cs="Courier"/>
                <w:b/>
              </w:rPr>
            </w:pPr>
            <w:r w:rsidRPr="00AA5DFA">
              <w:rPr>
                <w:rFonts w:ascii="Bookman Old Style" w:hAnsi="Bookman Old Style" w:cs="Courier"/>
                <w:b/>
              </w:rPr>
              <w:lastRenderedPageBreak/>
              <w:t>SE AGREGAN (en detalle):</w:t>
            </w:r>
          </w:p>
          <w:p w:rsidR="00D56426" w:rsidRDefault="00D56426" w:rsidP="00AA1721">
            <w:pPr>
              <w:jc w:val="both"/>
              <w:rPr>
                <w:rFonts w:ascii="Bookman Old Style" w:hAnsi="Bookman Old Style" w:cs="Courier"/>
                <w:b/>
              </w:rPr>
            </w:pPr>
          </w:p>
          <w:p w:rsidR="00D56426" w:rsidRPr="00D56426" w:rsidRDefault="00D56426" w:rsidP="00D56426">
            <w:pPr>
              <w:autoSpaceDE w:val="0"/>
              <w:autoSpaceDN w:val="0"/>
              <w:adjustRightInd w:val="0"/>
              <w:jc w:val="both"/>
              <w:rPr>
                <w:rFonts w:ascii="Bookman Old Style" w:hAnsi="Bookman Old Style" w:cs="Courier"/>
              </w:rPr>
            </w:pPr>
            <w:r w:rsidRPr="00D56426">
              <w:rPr>
                <w:rFonts w:ascii="Bookman Old Style" w:hAnsi="Bookman Old Style" w:cs="Courier"/>
                <w:b/>
              </w:rPr>
              <w:t>5.1)</w:t>
            </w:r>
            <w:r w:rsidRPr="00D56426">
              <w:rPr>
                <w:rFonts w:ascii="Bookman Old Style" w:hAnsi="Bookman Old Style" w:cs="Courier"/>
              </w:rPr>
              <w:t xml:space="preserve"> Otros ingresos y beneficios, </w:t>
            </w:r>
            <w:r>
              <w:rPr>
                <w:rFonts w:ascii="Bookman Old Style" w:hAnsi="Bookman Old Style" w:cs="Courier"/>
              </w:rPr>
              <w:t xml:space="preserve"> </w:t>
            </w:r>
            <w:r w:rsidRPr="00D56426">
              <w:rPr>
                <w:rFonts w:ascii="Bookman Old Style" w:hAnsi="Bookman Old Style" w:cs="Courier"/>
              </w:rPr>
              <w:t xml:space="preserve">sociales tributables, que se hayan </w:t>
            </w:r>
            <w:r>
              <w:rPr>
                <w:rFonts w:ascii="Bookman Old Style" w:hAnsi="Bookman Old Style" w:cs="Courier"/>
              </w:rPr>
              <w:t xml:space="preserve"> </w:t>
            </w:r>
            <w:r w:rsidRPr="00D56426">
              <w:rPr>
                <w:rFonts w:ascii="Bookman Old Style" w:hAnsi="Bookman Old Style" w:cs="Courier"/>
              </w:rPr>
              <w:t xml:space="preserve">rebajado para determinar la renta </w:t>
            </w:r>
            <w:r>
              <w:rPr>
                <w:rFonts w:ascii="Bookman Old Style" w:hAnsi="Bookman Old Style" w:cs="Courier"/>
              </w:rPr>
              <w:t xml:space="preserve"> </w:t>
            </w:r>
            <w:r w:rsidRPr="00D56426">
              <w:rPr>
                <w:rFonts w:ascii="Bookman Old Style" w:hAnsi="Bookman Old Style" w:cs="Courier"/>
              </w:rPr>
              <w:t xml:space="preserve">anterior </w:t>
            </w:r>
          </w:p>
          <w:p w:rsidR="00D56426" w:rsidRDefault="00D56426" w:rsidP="00D56426">
            <w:pPr>
              <w:autoSpaceDE w:val="0"/>
              <w:autoSpaceDN w:val="0"/>
              <w:adjustRightInd w:val="0"/>
              <w:jc w:val="both"/>
              <w:rPr>
                <w:rFonts w:ascii="Bookman Old Style" w:hAnsi="Bookman Old Style" w:cs="Courier"/>
              </w:rPr>
            </w:pPr>
          </w:p>
          <w:p w:rsidR="00D56426" w:rsidRPr="00D56426" w:rsidRDefault="00D56426" w:rsidP="00D56426">
            <w:pPr>
              <w:autoSpaceDE w:val="0"/>
              <w:autoSpaceDN w:val="0"/>
              <w:adjustRightInd w:val="0"/>
              <w:jc w:val="both"/>
              <w:rPr>
                <w:rFonts w:ascii="Bookman Old Style" w:hAnsi="Bookman Old Style" w:cs="Courier"/>
                <w:b/>
              </w:rPr>
            </w:pPr>
            <w:r w:rsidRPr="00D56426">
              <w:rPr>
                <w:rFonts w:ascii="Bookman Old Style" w:hAnsi="Bookman Old Style" w:cs="Courier"/>
                <w:b/>
              </w:rPr>
              <w:t xml:space="preserve">SUBTOTAL </w:t>
            </w:r>
          </w:p>
          <w:p w:rsidR="00D56426" w:rsidRDefault="00D56426" w:rsidP="00D56426">
            <w:pPr>
              <w:autoSpaceDE w:val="0"/>
              <w:autoSpaceDN w:val="0"/>
              <w:adjustRightInd w:val="0"/>
              <w:jc w:val="both"/>
              <w:rPr>
                <w:rFonts w:ascii="Bookman Old Style" w:hAnsi="Bookman Old Style" w:cs="Courier"/>
              </w:rPr>
            </w:pPr>
          </w:p>
          <w:p w:rsidR="00D56426" w:rsidRDefault="00D56426" w:rsidP="00D56426">
            <w:pPr>
              <w:autoSpaceDE w:val="0"/>
              <w:autoSpaceDN w:val="0"/>
              <w:adjustRightInd w:val="0"/>
              <w:jc w:val="both"/>
              <w:rPr>
                <w:rFonts w:ascii="Bookman Old Style" w:hAnsi="Bookman Old Style" w:cs="Courier"/>
              </w:rPr>
            </w:pPr>
          </w:p>
          <w:p w:rsidR="00D56426" w:rsidRPr="00D56426" w:rsidRDefault="00D56426" w:rsidP="00D56426">
            <w:pPr>
              <w:autoSpaceDE w:val="0"/>
              <w:autoSpaceDN w:val="0"/>
              <w:adjustRightInd w:val="0"/>
              <w:jc w:val="both"/>
              <w:rPr>
                <w:rFonts w:ascii="Bookman Old Style" w:hAnsi="Bookman Old Style" w:cs="Courier"/>
                <w:b/>
              </w:rPr>
            </w:pPr>
            <w:r w:rsidRPr="00D56426">
              <w:rPr>
                <w:rFonts w:ascii="Bookman Old Style" w:hAnsi="Bookman Old Style" w:cs="Courier"/>
                <w:b/>
              </w:rPr>
              <w:t xml:space="preserve">SE DEDUCEN: (en detalle) </w:t>
            </w:r>
          </w:p>
          <w:p w:rsidR="00D56426" w:rsidRDefault="00D56426" w:rsidP="00D56426">
            <w:pPr>
              <w:autoSpaceDE w:val="0"/>
              <w:autoSpaceDN w:val="0"/>
              <w:adjustRightInd w:val="0"/>
              <w:jc w:val="both"/>
              <w:rPr>
                <w:rFonts w:ascii="Bookman Old Style" w:hAnsi="Bookman Old Style" w:cs="Courier"/>
              </w:rPr>
            </w:pPr>
          </w:p>
          <w:p w:rsidR="00D56426" w:rsidRPr="00D56426" w:rsidRDefault="00D56426" w:rsidP="00D56426">
            <w:pPr>
              <w:autoSpaceDE w:val="0"/>
              <w:autoSpaceDN w:val="0"/>
              <w:adjustRightInd w:val="0"/>
              <w:jc w:val="both"/>
              <w:rPr>
                <w:rFonts w:ascii="Bookman Old Style" w:hAnsi="Bookman Old Style" w:cs="Courier"/>
              </w:rPr>
            </w:pPr>
            <w:r w:rsidRPr="00D56426">
              <w:rPr>
                <w:rFonts w:ascii="Bookman Old Style" w:hAnsi="Bookman Old Style" w:cs="Courier"/>
                <w:b/>
              </w:rPr>
              <w:t>5.2)</w:t>
            </w:r>
            <w:r w:rsidRPr="00D56426">
              <w:rPr>
                <w:rFonts w:ascii="Bookman Old Style" w:hAnsi="Bookman Old Style" w:cs="Courier"/>
              </w:rPr>
              <w:t xml:space="preserve"> Las partidas señaladas en el </w:t>
            </w:r>
            <w:r w:rsidR="00181700">
              <w:rPr>
                <w:rFonts w:ascii="Bookman Old Style" w:hAnsi="Bookman Old Style" w:cs="Courier"/>
              </w:rPr>
              <w:t xml:space="preserve"> </w:t>
            </w:r>
            <w:r w:rsidRPr="00D56426">
              <w:rPr>
                <w:rFonts w:ascii="Bookman Old Style" w:hAnsi="Bookman Old Style" w:cs="Courier"/>
              </w:rPr>
              <w:t xml:space="preserve">artículo 33, N° 1, en detalle y </w:t>
            </w:r>
            <w:r w:rsidR="00181700">
              <w:rPr>
                <w:rFonts w:ascii="Bookman Old Style" w:hAnsi="Bookman Old Style" w:cs="Courier"/>
              </w:rPr>
              <w:t xml:space="preserve"> </w:t>
            </w:r>
            <w:r w:rsidRPr="00D56426">
              <w:rPr>
                <w:rFonts w:ascii="Bookman Old Style" w:hAnsi="Bookman Old Style" w:cs="Courier"/>
              </w:rPr>
              <w:t xml:space="preserve">que correspondan a retiros de </w:t>
            </w:r>
            <w:r w:rsidR="00181700">
              <w:rPr>
                <w:rFonts w:ascii="Bookman Old Style" w:hAnsi="Bookman Old Style" w:cs="Courier"/>
              </w:rPr>
              <w:t xml:space="preserve"> </w:t>
            </w:r>
            <w:r w:rsidRPr="00D56426">
              <w:rPr>
                <w:rFonts w:ascii="Bookman Old Style" w:hAnsi="Bookman Old Style" w:cs="Courier"/>
              </w:rPr>
              <w:t xml:space="preserve">especies o a cantidades </w:t>
            </w:r>
            <w:r w:rsidR="00181700">
              <w:rPr>
                <w:rFonts w:ascii="Bookman Old Style" w:hAnsi="Bookman Old Style" w:cs="Courier"/>
              </w:rPr>
              <w:t xml:space="preserve"> </w:t>
            </w:r>
            <w:r w:rsidRPr="00D56426">
              <w:rPr>
                <w:rFonts w:ascii="Bookman Old Style" w:hAnsi="Bookman Old Style" w:cs="Courier"/>
              </w:rPr>
              <w:t xml:space="preserve">representativas de desembolsos de </w:t>
            </w:r>
            <w:r w:rsidR="00181700">
              <w:rPr>
                <w:rFonts w:ascii="Bookman Old Style" w:hAnsi="Bookman Old Style" w:cs="Courier"/>
              </w:rPr>
              <w:t xml:space="preserve"> </w:t>
            </w:r>
            <w:r w:rsidRPr="00D56426">
              <w:rPr>
                <w:rFonts w:ascii="Bookman Old Style" w:hAnsi="Bookman Old Style" w:cs="Courier"/>
              </w:rPr>
              <w:t xml:space="preserve">dinero que no deban imputarse al </w:t>
            </w:r>
            <w:r w:rsidR="00181700">
              <w:rPr>
                <w:rFonts w:ascii="Bookman Old Style" w:hAnsi="Bookman Old Style" w:cs="Courier"/>
              </w:rPr>
              <w:t xml:space="preserve"> </w:t>
            </w:r>
            <w:r w:rsidRPr="00D56426">
              <w:rPr>
                <w:rFonts w:ascii="Bookman Old Style" w:hAnsi="Bookman Old Style" w:cs="Courier"/>
              </w:rPr>
              <w:t xml:space="preserve">valor o costo de los bienes del </w:t>
            </w:r>
            <w:r w:rsidR="00181700">
              <w:rPr>
                <w:rFonts w:ascii="Bookman Old Style" w:hAnsi="Bookman Old Style" w:cs="Courier"/>
              </w:rPr>
              <w:t xml:space="preserve"> </w:t>
            </w:r>
            <w:r w:rsidRPr="00D56426">
              <w:rPr>
                <w:rFonts w:ascii="Bookman Old Style" w:hAnsi="Bookman Old Style" w:cs="Courier"/>
              </w:rPr>
              <w:t>activo. Deben incluirse</w:t>
            </w:r>
            <w:r w:rsidR="00181700">
              <w:rPr>
                <w:rFonts w:ascii="Bookman Old Style" w:hAnsi="Bookman Old Style" w:cs="Courier"/>
              </w:rPr>
              <w:t xml:space="preserve">, también, </w:t>
            </w:r>
            <w:r w:rsidRPr="00D56426">
              <w:rPr>
                <w:rFonts w:ascii="Bookman Old Style" w:hAnsi="Bookman Old Style" w:cs="Courier"/>
              </w:rPr>
              <w:t xml:space="preserve">aquellas cantidades representativas </w:t>
            </w:r>
            <w:r w:rsidR="00181700">
              <w:rPr>
                <w:rFonts w:ascii="Bookman Old Style" w:hAnsi="Bookman Old Style" w:cs="Courier"/>
              </w:rPr>
              <w:t xml:space="preserve"> </w:t>
            </w:r>
            <w:r w:rsidRPr="00D56426">
              <w:rPr>
                <w:rFonts w:ascii="Bookman Old Style" w:hAnsi="Bookman Old Style" w:cs="Courier"/>
              </w:rPr>
              <w:t xml:space="preserve">de desembolsos que no han disminuido </w:t>
            </w:r>
            <w:r w:rsidR="00181700">
              <w:rPr>
                <w:rFonts w:ascii="Bookman Old Style" w:hAnsi="Bookman Old Style" w:cs="Courier"/>
              </w:rPr>
              <w:t xml:space="preserve"> </w:t>
            </w:r>
            <w:r w:rsidRPr="00D56426">
              <w:rPr>
                <w:rFonts w:ascii="Bookman Old Style" w:hAnsi="Bookman Old Style" w:cs="Courier"/>
              </w:rPr>
              <w:t xml:space="preserve">la renta líquida declarada en el </w:t>
            </w:r>
            <w:r w:rsidR="00181700">
              <w:rPr>
                <w:rFonts w:ascii="Bookman Old Style" w:hAnsi="Bookman Old Style" w:cs="Courier"/>
              </w:rPr>
              <w:t xml:space="preserve"> </w:t>
            </w:r>
            <w:r w:rsidRPr="00D56426">
              <w:rPr>
                <w:rFonts w:ascii="Bookman Old Style" w:hAnsi="Bookman Old Style" w:cs="Courier"/>
              </w:rPr>
              <w:t xml:space="preserve">ejercicio correspondiente (registro </w:t>
            </w:r>
            <w:r w:rsidR="00181700">
              <w:rPr>
                <w:rFonts w:ascii="Bookman Old Style" w:hAnsi="Bookman Old Style" w:cs="Courier"/>
              </w:rPr>
              <w:t xml:space="preserve"> </w:t>
            </w:r>
            <w:r w:rsidRPr="00D56426">
              <w:rPr>
                <w:rFonts w:ascii="Bookman Old Style" w:hAnsi="Bookman Old Style" w:cs="Courier"/>
              </w:rPr>
              <w:t xml:space="preserve">en el Activo). Comprende las </w:t>
            </w:r>
            <w:r w:rsidR="00181700">
              <w:rPr>
                <w:rFonts w:ascii="Bookman Old Style" w:hAnsi="Bookman Old Style" w:cs="Courier"/>
              </w:rPr>
              <w:t xml:space="preserve"> </w:t>
            </w:r>
            <w:r w:rsidRPr="00D56426">
              <w:rPr>
                <w:rFonts w:ascii="Bookman Old Style" w:hAnsi="Bookman Old Style" w:cs="Courier"/>
              </w:rPr>
              <w:t>referidas cantidades con su reajuste.</w:t>
            </w:r>
          </w:p>
          <w:p w:rsidR="00181700" w:rsidRDefault="00181700" w:rsidP="00D56426">
            <w:pPr>
              <w:autoSpaceDE w:val="0"/>
              <w:autoSpaceDN w:val="0"/>
              <w:adjustRightInd w:val="0"/>
              <w:jc w:val="both"/>
              <w:rPr>
                <w:rFonts w:ascii="Bookman Old Style" w:hAnsi="Bookman Old Style" w:cs="Courier"/>
              </w:rPr>
            </w:pPr>
          </w:p>
          <w:p w:rsidR="00D56426" w:rsidRPr="00D56426" w:rsidRDefault="00D56426" w:rsidP="00D56426">
            <w:pPr>
              <w:autoSpaceDE w:val="0"/>
              <w:autoSpaceDN w:val="0"/>
              <w:adjustRightInd w:val="0"/>
              <w:jc w:val="both"/>
              <w:rPr>
                <w:rFonts w:ascii="Bookman Old Style" w:hAnsi="Bookman Old Style" w:cs="Courier"/>
              </w:rPr>
            </w:pPr>
            <w:r w:rsidRPr="00D56426">
              <w:rPr>
                <w:rFonts w:ascii="Bookman Old Style" w:hAnsi="Bookman Old Style" w:cs="Courier"/>
              </w:rPr>
              <w:t xml:space="preserve">Si se generaron en ejercicios </w:t>
            </w:r>
            <w:r w:rsidR="00181700">
              <w:rPr>
                <w:rFonts w:ascii="Bookman Old Style" w:hAnsi="Bookman Old Style" w:cs="Courier"/>
              </w:rPr>
              <w:t xml:space="preserve"> </w:t>
            </w:r>
            <w:r w:rsidRPr="00D56426">
              <w:rPr>
                <w:rFonts w:ascii="Bookman Old Style" w:hAnsi="Bookman Old Style" w:cs="Courier"/>
              </w:rPr>
              <w:t xml:space="preserve">anteriores, debe indicarse el </w:t>
            </w:r>
            <w:r w:rsidR="00181700">
              <w:rPr>
                <w:rFonts w:ascii="Bookman Old Style" w:hAnsi="Bookman Old Style" w:cs="Courier"/>
              </w:rPr>
              <w:t xml:space="preserve"> </w:t>
            </w:r>
            <w:r w:rsidRPr="00D56426">
              <w:rPr>
                <w:rFonts w:ascii="Bookman Old Style" w:hAnsi="Bookman Old Style" w:cs="Courier"/>
              </w:rPr>
              <w:t xml:space="preserve">ejercicio respectivo </w:t>
            </w:r>
          </w:p>
          <w:p w:rsidR="00181700" w:rsidRPr="00181700" w:rsidRDefault="00181700" w:rsidP="00D56426">
            <w:pPr>
              <w:autoSpaceDE w:val="0"/>
              <w:autoSpaceDN w:val="0"/>
              <w:adjustRightInd w:val="0"/>
              <w:jc w:val="both"/>
              <w:rPr>
                <w:rFonts w:ascii="Bookman Old Style" w:hAnsi="Bookman Old Style" w:cs="Courier"/>
                <w:b/>
              </w:rPr>
            </w:pPr>
          </w:p>
          <w:p w:rsidR="00181700" w:rsidRDefault="00D56426" w:rsidP="00D56426">
            <w:pPr>
              <w:autoSpaceDE w:val="0"/>
              <w:autoSpaceDN w:val="0"/>
              <w:adjustRightInd w:val="0"/>
              <w:jc w:val="both"/>
              <w:rPr>
                <w:rFonts w:ascii="Bookman Old Style" w:hAnsi="Bookman Old Style" w:cs="Courier"/>
                <w:b/>
              </w:rPr>
            </w:pPr>
            <w:r w:rsidRPr="00181700">
              <w:rPr>
                <w:rFonts w:ascii="Bookman Old Style" w:hAnsi="Bookman Old Style" w:cs="Courier"/>
                <w:b/>
              </w:rPr>
              <w:t xml:space="preserve">DEBEN rebajarse en todo caso las </w:t>
            </w:r>
            <w:r w:rsidR="00181700" w:rsidRPr="00181700">
              <w:rPr>
                <w:rFonts w:ascii="Bookman Old Style" w:hAnsi="Bookman Old Style" w:cs="Courier"/>
                <w:b/>
              </w:rPr>
              <w:t xml:space="preserve"> </w:t>
            </w:r>
            <w:r w:rsidRPr="00181700">
              <w:rPr>
                <w:rFonts w:ascii="Bookman Old Style" w:hAnsi="Bookman Old Style" w:cs="Courier"/>
                <w:b/>
              </w:rPr>
              <w:t xml:space="preserve">siguientes partidas, porque siguen </w:t>
            </w:r>
            <w:r w:rsidR="00181700" w:rsidRPr="00181700">
              <w:rPr>
                <w:rFonts w:ascii="Bookman Old Style" w:hAnsi="Bookman Old Style" w:cs="Courier"/>
                <w:b/>
              </w:rPr>
              <w:t xml:space="preserve"> </w:t>
            </w:r>
            <w:r w:rsidRPr="00181700">
              <w:rPr>
                <w:rFonts w:ascii="Bookman Old Style" w:hAnsi="Bookman Old Style" w:cs="Courier"/>
                <w:b/>
              </w:rPr>
              <w:t xml:space="preserve">formando parte de la R.L.I., aunque </w:t>
            </w:r>
            <w:r w:rsidR="00181700" w:rsidRPr="00181700">
              <w:rPr>
                <w:rFonts w:ascii="Bookman Old Style" w:hAnsi="Bookman Old Style" w:cs="Courier"/>
                <w:b/>
              </w:rPr>
              <w:t xml:space="preserve"> </w:t>
            </w:r>
            <w:r w:rsidRPr="00181700">
              <w:rPr>
                <w:rFonts w:ascii="Bookman Old Style" w:hAnsi="Bookman Old Style" w:cs="Courier"/>
                <w:b/>
              </w:rPr>
              <w:t xml:space="preserve">las excluye el art. 21: </w:t>
            </w:r>
          </w:p>
          <w:p w:rsidR="00181700" w:rsidRPr="00181700" w:rsidRDefault="00D56426" w:rsidP="00A660F9">
            <w:pPr>
              <w:pStyle w:val="Prrafodelista"/>
              <w:numPr>
                <w:ilvl w:val="0"/>
                <w:numId w:val="11"/>
              </w:numPr>
              <w:autoSpaceDE w:val="0"/>
              <w:autoSpaceDN w:val="0"/>
              <w:adjustRightInd w:val="0"/>
              <w:jc w:val="both"/>
              <w:rPr>
                <w:rFonts w:ascii="Bookman Old Style" w:hAnsi="Bookman Old Style" w:cs="Courier"/>
                <w:b/>
              </w:rPr>
            </w:pPr>
            <w:r w:rsidRPr="00181700">
              <w:rPr>
                <w:rFonts w:ascii="Bookman Old Style" w:hAnsi="Bookman Old Style" w:cs="Courier"/>
              </w:rPr>
              <w:t xml:space="preserve">Los intereses, reajustes y multas </w:t>
            </w:r>
            <w:r w:rsidR="00181700">
              <w:rPr>
                <w:rFonts w:ascii="Bookman Old Style" w:hAnsi="Bookman Old Style" w:cs="Courier"/>
              </w:rPr>
              <w:t xml:space="preserve"> </w:t>
            </w:r>
            <w:r w:rsidRPr="00181700">
              <w:rPr>
                <w:rFonts w:ascii="Bookman Old Style" w:hAnsi="Bookman Old Style" w:cs="Courier"/>
              </w:rPr>
              <w:t>de orden tributario pagados al Fisco</w:t>
            </w:r>
            <w:r w:rsidR="00181700" w:rsidRPr="00181700">
              <w:rPr>
                <w:rFonts w:ascii="Bookman Old Style" w:hAnsi="Bookman Old Style" w:cs="Courier"/>
              </w:rPr>
              <w:t xml:space="preserve"> </w:t>
            </w:r>
            <w:r w:rsidRPr="00181700">
              <w:rPr>
                <w:rFonts w:ascii="Bookman Old Style" w:hAnsi="Bookman Old Style" w:cs="Courier"/>
              </w:rPr>
              <w:t xml:space="preserve">y Municipalidades: </w:t>
            </w:r>
          </w:p>
          <w:p w:rsidR="00181700" w:rsidRPr="00181700" w:rsidRDefault="00D56426" w:rsidP="00A660F9">
            <w:pPr>
              <w:pStyle w:val="Prrafodelista"/>
              <w:numPr>
                <w:ilvl w:val="0"/>
                <w:numId w:val="11"/>
              </w:numPr>
              <w:autoSpaceDE w:val="0"/>
              <w:autoSpaceDN w:val="0"/>
              <w:adjustRightInd w:val="0"/>
              <w:jc w:val="both"/>
              <w:rPr>
                <w:rFonts w:ascii="Bookman Old Style" w:hAnsi="Bookman Old Style" w:cs="Courier"/>
                <w:b/>
              </w:rPr>
            </w:pPr>
            <w:r w:rsidRPr="00181700">
              <w:rPr>
                <w:rFonts w:ascii="Bookman Old Style" w:hAnsi="Bookman Old Style" w:cs="Courier"/>
              </w:rPr>
              <w:t xml:space="preserve">El pago por patentes mineras en </w:t>
            </w:r>
            <w:r w:rsidR="00181700">
              <w:rPr>
                <w:rFonts w:ascii="Bookman Old Style" w:hAnsi="Bookman Old Style" w:cs="Courier"/>
              </w:rPr>
              <w:t xml:space="preserve"> </w:t>
            </w:r>
            <w:r w:rsidRPr="00181700">
              <w:rPr>
                <w:rFonts w:ascii="Bookman Old Style" w:hAnsi="Bookman Old Style" w:cs="Courier"/>
              </w:rPr>
              <w:t xml:space="preserve">la parte que no sean deducibles como </w:t>
            </w:r>
            <w:r w:rsidR="00181700">
              <w:rPr>
                <w:rFonts w:ascii="Bookman Old Style" w:hAnsi="Bookman Old Style" w:cs="Courier"/>
              </w:rPr>
              <w:t xml:space="preserve"> </w:t>
            </w:r>
            <w:r w:rsidRPr="00181700">
              <w:rPr>
                <w:rFonts w:ascii="Bookman Old Style" w:hAnsi="Bookman Old Style" w:cs="Courier"/>
              </w:rPr>
              <w:t xml:space="preserve">gasto; </w:t>
            </w:r>
          </w:p>
          <w:p w:rsidR="00181700" w:rsidRPr="00181700" w:rsidRDefault="00D56426" w:rsidP="00A660F9">
            <w:pPr>
              <w:pStyle w:val="Prrafodelista"/>
              <w:numPr>
                <w:ilvl w:val="0"/>
                <w:numId w:val="11"/>
              </w:numPr>
              <w:autoSpaceDE w:val="0"/>
              <w:autoSpaceDN w:val="0"/>
              <w:adjustRightInd w:val="0"/>
              <w:jc w:val="both"/>
              <w:rPr>
                <w:rFonts w:ascii="Bookman Old Style" w:hAnsi="Bookman Old Style" w:cs="Courier"/>
                <w:b/>
              </w:rPr>
            </w:pPr>
            <w:r w:rsidRPr="00181700">
              <w:rPr>
                <w:rFonts w:ascii="Bookman Old Style" w:hAnsi="Bookman Old Style" w:cs="Courier"/>
              </w:rPr>
              <w:t xml:space="preserve">Impuesto de Primera Categoría y </w:t>
            </w:r>
            <w:r w:rsidR="00181700">
              <w:rPr>
                <w:rFonts w:ascii="Bookman Old Style" w:hAnsi="Bookman Old Style" w:cs="Courier"/>
              </w:rPr>
              <w:t xml:space="preserve"> </w:t>
            </w:r>
            <w:r w:rsidRPr="00181700">
              <w:rPr>
                <w:rFonts w:ascii="Bookman Old Style" w:hAnsi="Bookman Old Style" w:cs="Courier"/>
              </w:rPr>
              <w:t xml:space="preserve">Contribuciones de Bienes Raíces, y </w:t>
            </w:r>
          </w:p>
          <w:p w:rsidR="00D56426" w:rsidRPr="00181700" w:rsidRDefault="00D56426" w:rsidP="00A660F9">
            <w:pPr>
              <w:pStyle w:val="Prrafodelista"/>
              <w:numPr>
                <w:ilvl w:val="0"/>
                <w:numId w:val="11"/>
              </w:numPr>
              <w:autoSpaceDE w:val="0"/>
              <w:autoSpaceDN w:val="0"/>
              <w:adjustRightInd w:val="0"/>
              <w:jc w:val="both"/>
              <w:rPr>
                <w:rFonts w:ascii="Bookman Old Style" w:hAnsi="Bookman Old Style" w:cs="Courier"/>
                <w:b/>
              </w:rPr>
            </w:pPr>
            <w:r w:rsidRPr="00181700">
              <w:rPr>
                <w:rFonts w:ascii="Bookman Old Style" w:hAnsi="Bookman Old Style" w:cs="Courier"/>
              </w:rPr>
              <w:t xml:space="preserve">Las donaciones para fines </w:t>
            </w:r>
            <w:r w:rsidR="00181700">
              <w:rPr>
                <w:rFonts w:ascii="Bookman Old Style" w:hAnsi="Bookman Old Style" w:cs="Courier"/>
              </w:rPr>
              <w:t xml:space="preserve"> </w:t>
            </w:r>
            <w:r w:rsidRPr="00181700">
              <w:rPr>
                <w:rFonts w:ascii="Bookman Old Style" w:hAnsi="Bookman Old Style" w:cs="Courier"/>
              </w:rPr>
              <w:t xml:space="preserve">culturales según art. 8° Ley N° </w:t>
            </w:r>
            <w:r w:rsidR="00181700">
              <w:rPr>
                <w:rFonts w:ascii="Bookman Old Style" w:hAnsi="Bookman Old Style" w:cs="Courier"/>
              </w:rPr>
              <w:t xml:space="preserve"> </w:t>
            </w:r>
            <w:r w:rsidRPr="00181700">
              <w:rPr>
                <w:rFonts w:ascii="Bookman Old Style" w:hAnsi="Bookman Old Style" w:cs="Courier"/>
              </w:rPr>
              <w:t xml:space="preserve">18.985/90. </w:t>
            </w:r>
          </w:p>
          <w:p w:rsidR="00181700" w:rsidRDefault="00181700" w:rsidP="00D56426">
            <w:pPr>
              <w:autoSpaceDE w:val="0"/>
              <w:autoSpaceDN w:val="0"/>
              <w:adjustRightInd w:val="0"/>
              <w:jc w:val="both"/>
              <w:rPr>
                <w:rFonts w:ascii="Bookman Old Style" w:hAnsi="Bookman Old Style" w:cs="Courier"/>
              </w:rPr>
            </w:pPr>
          </w:p>
          <w:p w:rsidR="00D56426" w:rsidRPr="00181700" w:rsidRDefault="00D56426" w:rsidP="00D56426">
            <w:pPr>
              <w:autoSpaceDE w:val="0"/>
              <w:autoSpaceDN w:val="0"/>
              <w:adjustRightInd w:val="0"/>
              <w:jc w:val="both"/>
              <w:rPr>
                <w:rFonts w:ascii="Bookman Old Style" w:hAnsi="Bookman Old Style" w:cs="Courier"/>
                <w:b/>
              </w:rPr>
            </w:pPr>
            <w:r w:rsidRPr="00181700">
              <w:rPr>
                <w:rFonts w:ascii="Bookman Old Style" w:hAnsi="Bookman Old Style" w:cs="Courier"/>
                <w:b/>
              </w:rPr>
              <w:t xml:space="preserve">NO deben rebajarse las siguientes </w:t>
            </w:r>
            <w:r w:rsidR="00181700">
              <w:rPr>
                <w:rFonts w:ascii="Bookman Old Style" w:hAnsi="Bookman Old Style" w:cs="Courier"/>
                <w:b/>
              </w:rPr>
              <w:t xml:space="preserve"> </w:t>
            </w:r>
            <w:r w:rsidRPr="00181700">
              <w:rPr>
                <w:rFonts w:ascii="Bookman Old Style" w:hAnsi="Bookman Old Style" w:cs="Courier"/>
                <w:b/>
              </w:rPr>
              <w:t xml:space="preserve">partidas: </w:t>
            </w:r>
          </w:p>
          <w:p w:rsidR="00D56426" w:rsidRPr="00D56426" w:rsidRDefault="00D56426" w:rsidP="00D56426">
            <w:pPr>
              <w:autoSpaceDE w:val="0"/>
              <w:autoSpaceDN w:val="0"/>
              <w:adjustRightInd w:val="0"/>
              <w:jc w:val="both"/>
              <w:rPr>
                <w:rFonts w:ascii="Bookman Old Style" w:hAnsi="Bookman Old Style" w:cs="Courier"/>
              </w:rPr>
            </w:pPr>
            <w:r w:rsidRPr="00181700">
              <w:rPr>
                <w:rFonts w:ascii="Bookman Old Style" w:hAnsi="Bookman Old Style" w:cs="Courier"/>
                <w:b/>
              </w:rPr>
              <w:t>a)</w:t>
            </w:r>
            <w:r w:rsidRPr="00D56426">
              <w:rPr>
                <w:rFonts w:ascii="Bookman Old Style" w:hAnsi="Bookman Old Style" w:cs="Courier"/>
              </w:rPr>
              <w:t xml:space="preserve"> Retiro de los socios (art. 33, </w:t>
            </w:r>
            <w:r w:rsidR="00181700">
              <w:rPr>
                <w:rFonts w:ascii="Bookman Old Style" w:hAnsi="Bookman Old Style" w:cs="Courier"/>
              </w:rPr>
              <w:t xml:space="preserve"> </w:t>
            </w:r>
            <w:r w:rsidRPr="00D56426">
              <w:rPr>
                <w:rFonts w:ascii="Bookman Old Style" w:hAnsi="Bookman Old Style" w:cs="Courier"/>
              </w:rPr>
              <w:t xml:space="preserve">N° 1, letra c); </w:t>
            </w:r>
          </w:p>
          <w:p w:rsidR="00D56426" w:rsidRPr="00D56426" w:rsidRDefault="00D56426" w:rsidP="00D56426">
            <w:pPr>
              <w:autoSpaceDE w:val="0"/>
              <w:autoSpaceDN w:val="0"/>
              <w:adjustRightInd w:val="0"/>
              <w:jc w:val="both"/>
              <w:rPr>
                <w:rFonts w:ascii="Bookman Old Style" w:hAnsi="Bookman Old Style" w:cs="Courier"/>
              </w:rPr>
            </w:pPr>
            <w:r w:rsidRPr="00181700">
              <w:rPr>
                <w:rFonts w:ascii="Bookman Old Style" w:hAnsi="Bookman Old Style" w:cs="Courier"/>
                <w:b/>
              </w:rPr>
              <w:t>b)</w:t>
            </w:r>
            <w:r w:rsidRPr="00D56426">
              <w:rPr>
                <w:rFonts w:ascii="Bookman Old Style" w:hAnsi="Bookman Old Style" w:cs="Courier"/>
              </w:rPr>
              <w:t xml:space="preserve"> Sumas pagadas por bienes del </w:t>
            </w:r>
            <w:r w:rsidR="00181700">
              <w:rPr>
                <w:rFonts w:ascii="Bookman Old Style" w:hAnsi="Bookman Old Style" w:cs="Courier"/>
              </w:rPr>
              <w:t xml:space="preserve"> </w:t>
            </w:r>
            <w:r w:rsidRPr="00D56426">
              <w:rPr>
                <w:rFonts w:ascii="Bookman Old Style" w:hAnsi="Bookman Old Style" w:cs="Courier"/>
              </w:rPr>
              <w:t xml:space="preserve">activo; </w:t>
            </w:r>
          </w:p>
          <w:p w:rsidR="00D56426" w:rsidRPr="00D56426" w:rsidRDefault="00D56426" w:rsidP="00D56426">
            <w:pPr>
              <w:autoSpaceDE w:val="0"/>
              <w:autoSpaceDN w:val="0"/>
              <w:adjustRightInd w:val="0"/>
              <w:jc w:val="both"/>
              <w:rPr>
                <w:rFonts w:ascii="Bookman Old Style" w:hAnsi="Bookman Old Style" w:cs="Courier"/>
              </w:rPr>
            </w:pPr>
            <w:r w:rsidRPr="00181700">
              <w:rPr>
                <w:rFonts w:ascii="Bookman Old Style" w:hAnsi="Bookman Old Style" w:cs="Courier"/>
                <w:b/>
              </w:rPr>
              <w:t>c)</w:t>
            </w:r>
            <w:r w:rsidRPr="00D56426">
              <w:rPr>
                <w:rFonts w:ascii="Bookman Old Style" w:hAnsi="Bookman Old Style" w:cs="Courier"/>
              </w:rPr>
              <w:t xml:space="preserve"> Costos, gastos y desembolsos que </w:t>
            </w:r>
            <w:r w:rsidR="00181700">
              <w:rPr>
                <w:rFonts w:ascii="Bookman Old Style" w:hAnsi="Bookman Old Style" w:cs="Courier"/>
              </w:rPr>
              <w:t xml:space="preserve"> </w:t>
            </w:r>
            <w:r w:rsidRPr="00D56426">
              <w:rPr>
                <w:rFonts w:ascii="Bookman Old Style" w:hAnsi="Bookman Old Style" w:cs="Courier"/>
              </w:rPr>
              <w:t xml:space="preserve">sean imputables a ingresos no </w:t>
            </w:r>
            <w:r w:rsidR="00181700">
              <w:rPr>
                <w:rFonts w:ascii="Bookman Old Style" w:hAnsi="Bookman Old Style" w:cs="Courier"/>
              </w:rPr>
              <w:t xml:space="preserve"> </w:t>
            </w:r>
            <w:r w:rsidRPr="00D56426">
              <w:rPr>
                <w:rFonts w:ascii="Bookman Old Style" w:hAnsi="Bookman Old Style" w:cs="Courier"/>
              </w:rPr>
              <w:t xml:space="preserve">reputados renta o a renta exentas, y </w:t>
            </w:r>
            <w:r w:rsidR="00181700">
              <w:rPr>
                <w:rFonts w:ascii="Bookman Old Style" w:hAnsi="Bookman Old Style" w:cs="Courier"/>
              </w:rPr>
              <w:t xml:space="preserve"> </w:t>
            </w:r>
            <w:r w:rsidRPr="00D56426">
              <w:rPr>
                <w:rFonts w:ascii="Bookman Old Style" w:hAnsi="Bookman Old Style" w:cs="Courier"/>
              </w:rPr>
              <w:t>sólo hasta el monto de éstas últimas</w:t>
            </w:r>
            <w:r w:rsidR="00181700">
              <w:rPr>
                <w:rFonts w:ascii="Bookman Old Style" w:hAnsi="Bookman Old Style" w:cs="Courier"/>
              </w:rPr>
              <w:t xml:space="preserve"> </w:t>
            </w:r>
            <w:r w:rsidRPr="00D56426">
              <w:rPr>
                <w:rFonts w:ascii="Bookman Old Style" w:hAnsi="Bookman Old Style" w:cs="Courier"/>
              </w:rPr>
              <w:t xml:space="preserve">(art. 33, N° 1, letra e) y N° 2, </w:t>
            </w:r>
            <w:r w:rsidR="00181700">
              <w:rPr>
                <w:rFonts w:ascii="Bookman Old Style" w:hAnsi="Bookman Old Style" w:cs="Courier"/>
              </w:rPr>
              <w:t xml:space="preserve"> </w:t>
            </w:r>
            <w:r w:rsidRPr="00D56426">
              <w:rPr>
                <w:rFonts w:ascii="Bookman Old Style" w:hAnsi="Bookman Old Style" w:cs="Courier"/>
              </w:rPr>
              <w:lastRenderedPageBreak/>
              <w:t xml:space="preserve">letra b)). Esta norma no es </w:t>
            </w:r>
            <w:r w:rsidR="00181700">
              <w:rPr>
                <w:rFonts w:ascii="Bookman Old Style" w:hAnsi="Bookman Old Style" w:cs="Courier"/>
              </w:rPr>
              <w:t xml:space="preserve"> </w:t>
            </w:r>
            <w:r w:rsidRPr="00D56426">
              <w:rPr>
                <w:rFonts w:ascii="Bookman Old Style" w:hAnsi="Bookman Old Style" w:cs="Courier"/>
              </w:rPr>
              <w:t xml:space="preserve">aplicable a las rentas y gastos </w:t>
            </w:r>
            <w:r w:rsidR="00181700">
              <w:rPr>
                <w:rFonts w:ascii="Bookman Old Style" w:hAnsi="Bookman Old Style" w:cs="Courier"/>
              </w:rPr>
              <w:t xml:space="preserve"> </w:t>
            </w:r>
            <w:r w:rsidRPr="00D56426">
              <w:rPr>
                <w:rFonts w:ascii="Bookman Old Style" w:hAnsi="Bookman Old Style" w:cs="Courier"/>
              </w:rPr>
              <w:t xml:space="preserve">normales y corrientes objeto del </w:t>
            </w:r>
            <w:r w:rsidR="00181700">
              <w:rPr>
                <w:rFonts w:ascii="Bookman Old Style" w:hAnsi="Bookman Old Style" w:cs="Courier"/>
              </w:rPr>
              <w:t xml:space="preserve"> </w:t>
            </w:r>
            <w:r w:rsidRPr="00D56426">
              <w:rPr>
                <w:rFonts w:ascii="Bookman Old Style" w:hAnsi="Bookman Old Style" w:cs="Courier"/>
              </w:rPr>
              <w:t xml:space="preserve">negocio (Por ejemplo, exención de </w:t>
            </w:r>
          </w:p>
          <w:p w:rsidR="00181700" w:rsidRDefault="00D56426" w:rsidP="00D56426">
            <w:pPr>
              <w:autoSpaceDE w:val="0"/>
              <w:autoSpaceDN w:val="0"/>
              <w:adjustRightInd w:val="0"/>
              <w:jc w:val="both"/>
              <w:rPr>
                <w:rFonts w:ascii="Bookman Old Style" w:hAnsi="Bookman Old Style" w:cs="Courier"/>
              </w:rPr>
            </w:pPr>
            <w:r w:rsidRPr="00D56426">
              <w:rPr>
                <w:rFonts w:ascii="Bookman Old Style" w:hAnsi="Bookman Old Style" w:cs="Courier"/>
              </w:rPr>
              <w:t xml:space="preserve">Primera Categoría que beneficia a </w:t>
            </w:r>
            <w:r w:rsidR="00181700">
              <w:rPr>
                <w:rFonts w:ascii="Bookman Old Style" w:hAnsi="Bookman Old Style" w:cs="Courier"/>
              </w:rPr>
              <w:t xml:space="preserve"> </w:t>
            </w:r>
            <w:r w:rsidRPr="00D56426">
              <w:rPr>
                <w:rFonts w:ascii="Bookman Old Style" w:hAnsi="Bookman Old Style" w:cs="Courier"/>
              </w:rPr>
              <w:t xml:space="preserve">las Zonas Francas), y </w:t>
            </w:r>
            <w:r w:rsidR="00181700">
              <w:rPr>
                <w:rFonts w:ascii="Bookman Old Style" w:hAnsi="Bookman Old Style" w:cs="Courier"/>
              </w:rPr>
              <w:t xml:space="preserve"> </w:t>
            </w:r>
          </w:p>
          <w:p w:rsidR="00D56426" w:rsidRPr="00D56426" w:rsidRDefault="00D56426" w:rsidP="00D56426">
            <w:pPr>
              <w:autoSpaceDE w:val="0"/>
              <w:autoSpaceDN w:val="0"/>
              <w:adjustRightInd w:val="0"/>
              <w:jc w:val="both"/>
              <w:rPr>
                <w:rFonts w:ascii="Bookman Old Style" w:hAnsi="Bookman Old Style" w:cs="Courier"/>
              </w:rPr>
            </w:pPr>
            <w:r w:rsidRPr="00181700">
              <w:rPr>
                <w:rFonts w:ascii="Bookman Old Style" w:hAnsi="Bookman Old Style" w:cs="Courier"/>
                <w:b/>
              </w:rPr>
              <w:t>d)</w:t>
            </w:r>
            <w:r w:rsidRPr="00D56426">
              <w:rPr>
                <w:rFonts w:ascii="Bookman Old Style" w:hAnsi="Bookman Old Style" w:cs="Courier"/>
              </w:rPr>
              <w:t xml:space="preserve"> Gastos anticipados pagados en el</w:t>
            </w:r>
            <w:r w:rsidR="00181700">
              <w:rPr>
                <w:rFonts w:ascii="Bookman Old Style" w:hAnsi="Bookman Old Style" w:cs="Courier"/>
              </w:rPr>
              <w:t xml:space="preserve"> </w:t>
            </w:r>
            <w:r w:rsidRPr="00D56426">
              <w:rPr>
                <w:rFonts w:ascii="Bookman Old Style" w:hAnsi="Bookman Old Style" w:cs="Courier"/>
              </w:rPr>
              <w:t xml:space="preserve">ejercicio y que, de acuerdo a su </w:t>
            </w:r>
            <w:r w:rsidR="00181700">
              <w:rPr>
                <w:rFonts w:ascii="Bookman Old Style" w:hAnsi="Bookman Old Style" w:cs="Courier"/>
              </w:rPr>
              <w:t xml:space="preserve"> </w:t>
            </w:r>
            <w:r w:rsidRPr="00D56426">
              <w:rPr>
                <w:rFonts w:ascii="Bookman Old Style" w:hAnsi="Bookman Old Style" w:cs="Courier"/>
              </w:rPr>
              <w:t xml:space="preserve">naturaleza, deben ser aceptados en </w:t>
            </w:r>
            <w:r w:rsidR="00181700">
              <w:rPr>
                <w:rFonts w:ascii="Bookman Old Style" w:hAnsi="Bookman Old Style" w:cs="Courier"/>
              </w:rPr>
              <w:t xml:space="preserve"> </w:t>
            </w:r>
            <w:r w:rsidRPr="00D56426">
              <w:rPr>
                <w:rFonts w:ascii="Bookman Old Style" w:hAnsi="Bookman Old Style" w:cs="Courier"/>
              </w:rPr>
              <w:t xml:space="preserve">ejercicios posteriores </w:t>
            </w:r>
          </w:p>
          <w:p w:rsidR="00181700" w:rsidRDefault="00181700" w:rsidP="00D56426">
            <w:pPr>
              <w:autoSpaceDE w:val="0"/>
              <w:autoSpaceDN w:val="0"/>
              <w:adjustRightInd w:val="0"/>
              <w:jc w:val="both"/>
              <w:rPr>
                <w:rFonts w:ascii="Bookman Old Style" w:hAnsi="Bookman Old Style" w:cs="Courier"/>
              </w:rPr>
            </w:pPr>
          </w:p>
          <w:p w:rsidR="00D56426" w:rsidRPr="00D56426" w:rsidRDefault="00D56426" w:rsidP="00D56426">
            <w:pPr>
              <w:autoSpaceDE w:val="0"/>
              <w:autoSpaceDN w:val="0"/>
              <w:adjustRightInd w:val="0"/>
              <w:jc w:val="both"/>
              <w:rPr>
                <w:rFonts w:ascii="Bookman Old Style" w:hAnsi="Bookman Old Style" w:cs="Courier"/>
              </w:rPr>
            </w:pPr>
            <w:r w:rsidRPr="00D56426">
              <w:rPr>
                <w:rFonts w:ascii="Bookman Old Style" w:hAnsi="Bookman Old Style" w:cs="Courier"/>
              </w:rPr>
              <w:t xml:space="preserve">Utilidad social tributable del </w:t>
            </w:r>
            <w:r w:rsidR="00181700">
              <w:rPr>
                <w:rFonts w:ascii="Bookman Old Style" w:hAnsi="Bookman Old Style" w:cs="Courier"/>
              </w:rPr>
              <w:t xml:space="preserve"> </w:t>
            </w:r>
            <w:r w:rsidRPr="00D56426">
              <w:rPr>
                <w:rFonts w:ascii="Bookman Old Style" w:hAnsi="Bookman Old Style" w:cs="Courier"/>
              </w:rPr>
              <w:t xml:space="preserve">ejercicio, sin rebajar retiros </w:t>
            </w:r>
          </w:p>
          <w:p w:rsidR="00181700" w:rsidRDefault="00181700" w:rsidP="00D56426">
            <w:pPr>
              <w:autoSpaceDE w:val="0"/>
              <w:autoSpaceDN w:val="0"/>
              <w:adjustRightInd w:val="0"/>
              <w:jc w:val="both"/>
              <w:rPr>
                <w:rFonts w:ascii="Bookman Old Style" w:hAnsi="Bookman Old Style" w:cs="Courier"/>
              </w:rPr>
            </w:pPr>
          </w:p>
          <w:p w:rsidR="00D56426" w:rsidRPr="00805FE8" w:rsidRDefault="00D56426" w:rsidP="00D56426">
            <w:pPr>
              <w:autoSpaceDE w:val="0"/>
              <w:autoSpaceDN w:val="0"/>
              <w:adjustRightInd w:val="0"/>
              <w:jc w:val="both"/>
              <w:rPr>
                <w:rFonts w:ascii="Bookman Old Style" w:hAnsi="Bookman Old Style" w:cs="Courier"/>
                <w:b/>
              </w:rPr>
            </w:pPr>
            <w:r w:rsidRPr="00805FE8">
              <w:rPr>
                <w:rFonts w:ascii="Bookman Old Style" w:hAnsi="Bookman Old Style" w:cs="Courier"/>
                <w:b/>
              </w:rPr>
              <w:t xml:space="preserve">Remanente de utilidad social </w:t>
            </w:r>
            <w:r w:rsidR="00181700" w:rsidRPr="00805FE8">
              <w:rPr>
                <w:rFonts w:ascii="Bookman Old Style" w:hAnsi="Bookman Old Style" w:cs="Courier"/>
                <w:b/>
              </w:rPr>
              <w:t xml:space="preserve"> </w:t>
            </w:r>
            <w:r w:rsidRPr="00805FE8">
              <w:rPr>
                <w:rFonts w:ascii="Bookman Old Style" w:hAnsi="Bookman Old Style" w:cs="Courier"/>
                <w:b/>
              </w:rPr>
              <w:t xml:space="preserve">tributable de ejercicios anteriores </w:t>
            </w:r>
            <w:r w:rsidR="00181700" w:rsidRPr="00805FE8">
              <w:rPr>
                <w:rFonts w:ascii="Bookman Old Style" w:hAnsi="Bookman Old Style" w:cs="Courier"/>
                <w:b/>
              </w:rPr>
              <w:t xml:space="preserve"> </w:t>
            </w:r>
            <w:r w:rsidRPr="00805FE8">
              <w:rPr>
                <w:rFonts w:ascii="Bookman Old Style" w:hAnsi="Bookman Old Style" w:cs="Courier"/>
                <w:b/>
              </w:rPr>
              <w:t xml:space="preserve">reajustado, o saldo negativo </w:t>
            </w:r>
          </w:p>
          <w:p w:rsidR="00181700" w:rsidRDefault="00181700" w:rsidP="00D56426">
            <w:pPr>
              <w:autoSpaceDE w:val="0"/>
              <w:autoSpaceDN w:val="0"/>
              <w:adjustRightInd w:val="0"/>
              <w:jc w:val="both"/>
              <w:rPr>
                <w:rFonts w:ascii="Bookman Old Style" w:hAnsi="Bookman Old Style" w:cs="Courier"/>
              </w:rPr>
            </w:pPr>
          </w:p>
          <w:p w:rsidR="00805FE8" w:rsidRPr="00805FE8" w:rsidRDefault="00D56426" w:rsidP="00805FE8">
            <w:pPr>
              <w:autoSpaceDE w:val="0"/>
              <w:autoSpaceDN w:val="0"/>
              <w:adjustRightInd w:val="0"/>
              <w:jc w:val="both"/>
              <w:rPr>
                <w:rFonts w:ascii="Bookman Old Style" w:hAnsi="Bookman Old Style" w:cs="Courier"/>
              </w:rPr>
            </w:pPr>
            <w:r w:rsidRPr="00181700">
              <w:rPr>
                <w:rFonts w:ascii="Bookman Old Style" w:hAnsi="Bookman Old Style" w:cs="Courier"/>
                <w:b/>
              </w:rPr>
              <w:t>5.3)</w:t>
            </w:r>
            <w:r w:rsidRPr="00D56426">
              <w:rPr>
                <w:rFonts w:ascii="Bookman Old Style" w:hAnsi="Bookman Old Style" w:cs="Courier"/>
              </w:rPr>
              <w:t xml:space="preserve"> Excesos de retiros de ejercicios</w:t>
            </w:r>
            <w:r w:rsidR="00181700">
              <w:rPr>
                <w:rFonts w:ascii="Bookman Old Style" w:hAnsi="Bookman Old Style" w:cs="Courier"/>
              </w:rPr>
              <w:t xml:space="preserve"> </w:t>
            </w:r>
            <w:r w:rsidRPr="00805FE8">
              <w:rPr>
                <w:rFonts w:ascii="Bookman Old Style" w:hAnsi="Bookman Old Style" w:cs="Courier"/>
              </w:rPr>
              <w:t>anteriores reajustados y retiros</w:t>
            </w:r>
            <w:r w:rsidR="00805FE8" w:rsidRPr="00805FE8">
              <w:rPr>
                <w:rFonts w:ascii="Bookman Old Style" w:hAnsi="Bookman Old Style" w:cs="Courier"/>
              </w:rPr>
              <w:t xml:space="preserve"> efectivos sin reajuste efectuados </w:t>
            </w:r>
            <w:r w:rsidR="00805FE8">
              <w:rPr>
                <w:rFonts w:ascii="Bookman Old Style" w:hAnsi="Bookman Old Style" w:cs="Courier"/>
              </w:rPr>
              <w:t xml:space="preserve"> </w:t>
            </w:r>
            <w:r w:rsidR="00805FE8" w:rsidRPr="00805FE8">
              <w:rPr>
                <w:rFonts w:ascii="Bookman Old Style" w:hAnsi="Bookman Old Style" w:cs="Courier"/>
              </w:rPr>
              <w:t xml:space="preserve">de la sociedad de personas en el </w:t>
            </w:r>
            <w:r w:rsidR="00805FE8">
              <w:rPr>
                <w:rFonts w:ascii="Bookman Old Style" w:hAnsi="Bookman Old Style" w:cs="Courier"/>
              </w:rPr>
              <w:t xml:space="preserve"> </w:t>
            </w:r>
            <w:r w:rsidR="00805FE8" w:rsidRPr="00805FE8">
              <w:rPr>
                <w:rFonts w:ascii="Bookman Old Style" w:hAnsi="Bookman Old Style" w:cs="Courier"/>
              </w:rPr>
              <w:t xml:space="preserve">ejercicio con tope de utilidad </w:t>
            </w:r>
          </w:p>
          <w:p w:rsidR="00AA5DFA" w:rsidRPr="00805FE8" w:rsidRDefault="00805FE8" w:rsidP="00805FE8">
            <w:pPr>
              <w:autoSpaceDE w:val="0"/>
              <w:autoSpaceDN w:val="0"/>
              <w:adjustRightInd w:val="0"/>
              <w:jc w:val="both"/>
              <w:rPr>
                <w:rFonts w:ascii="Bookman Old Style" w:hAnsi="Bookman Old Style" w:cs="Courier"/>
              </w:rPr>
            </w:pPr>
            <w:r w:rsidRPr="00805FE8">
              <w:rPr>
                <w:rFonts w:ascii="Bookman Old Style" w:hAnsi="Bookman Old Style" w:cs="Courier"/>
              </w:rPr>
              <w:t xml:space="preserve">tributable que le corresponde a la </w:t>
            </w:r>
            <w:r>
              <w:rPr>
                <w:rFonts w:ascii="Bookman Old Style" w:hAnsi="Bookman Old Style" w:cs="Courier"/>
              </w:rPr>
              <w:t xml:space="preserve"> </w:t>
            </w:r>
            <w:r w:rsidRPr="00805FE8">
              <w:rPr>
                <w:rFonts w:ascii="Bookman Old Style" w:hAnsi="Bookman Old Style" w:cs="Courier"/>
              </w:rPr>
              <w:t>sociedad anónima o en comandita por</w:t>
            </w:r>
            <w:r>
              <w:rPr>
                <w:rFonts w:ascii="Bookman Old Style" w:hAnsi="Bookman Old Style" w:cs="Courier"/>
              </w:rPr>
              <w:t xml:space="preserve"> </w:t>
            </w:r>
            <w:r w:rsidRPr="00805FE8">
              <w:rPr>
                <w:rFonts w:ascii="Bookman Old Style" w:hAnsi="Bookman Old Style" w:cs="Courier"/>
              </w:rPr>
              <w:t xml:space="preserve">acciones, según su participación en </w:t>
            </w:r>
            <w:r>
              <w:rPr>
                <w:rFonts w:ascii="Bookman Old Style" w:hAnsi="Bookman Old Style" w:cs="Courier"/>
              </w:rPr>
              <w:t xml:space="preserve"> </w:t>
            </w:r>
            <w:r w:rsidRPr="00805FE8">
              <w:rPr>
                <w:rFonts w:ascii="Bookman Old Style" w:hAnsi="Bookman Old Style" w:cs="Courier"/>
              </w:rPr>
              <w:t>las utilidades. (Ver números 3.1. y</w:t>
            </w:r>
            <w:r>
              <w:rPr>
                <w:rFonts w:ascii="Bookman Old Style" w:hAnsi="Bookman Old Style" w:cs="Courier"/>
              </w:rPr>
              <w:t xml:space="preserve"> </w:t>
            </w:r>
            <w:r w:rsidRPr="00805FE8">
              <w:rPr>
                <w:rFonts w:ascii="Bookman Old Style" w:hAnsi="Bookman Old Style" w:cs="Courier"/>
              </w:rPr>
              <w:t xml:space="preserve">3.2 del Registro indicado en la </w:t>
            </w:r>
            <w:r>
              <w:rPr>
                <w:rFonts w:ascii="Bookman Old Style" w:hAnsi="Bookman Old Style" w:cs="Courier"/>
              </w:rPr>
              <w:t xml:space="preserve"> </w:t>
            </w:r>
            <w:r w:rsidRPr="00805FE8">
              <w:rPr>
                <w:rFonts w:ascii="Bookman Old Style" w:hAnsi="Bookman Old Style" w:cs="Courier"/>
              </w:rPr>
              <w:t>letra A)</w:t>
            </w:r>
          </w:p>
          <w:p w:rsidR="00805FE8" w:rsidRPr="00805FE8" w:rsidRDefault="00805FE8" w:rsidP="00805FE8">
            <w:pPr>
              <w:autoSpaceDE w:val="0"/>
              <w:autoSpaceDN w:val="0"/>
              <w:adjustRightInd w:val="0"/>
              <w:jc w:val="both"/>
              <w:rPr>
                <w:rFonts w:ascii="Bookman Old Style" w:hAnsi="Bookman Old Style" w:cs="Courier"/>
              </w:rPr>
            </w:pP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2A0189">
            <w:pPr>
              <w:jc w:val="center"/>
              <w:rPr>
                <w:rFonts w:ascii="Bookman Old Style" w:hAnsi="Bookman Old Style" w:cs="Times New Roman"/>
                <w:b/>
              </w:rPr>
            </w:pPr>
          </w:p>
          <w:p w:rsidR="00AA5DFA" w:rsidRDefault="00AA5DFA" w:rsidP="00AA5DFA">
            <w:pPr>
              <w:rPr>
                <w:rFonts w:ascii="Bookman Old Style" w:hAnsi="Bookman Old Style" w:cs="Times New Roman"/>
                <w:b/>
              </w:rPr>
            </w:pPr>
            <w:r>
              <w:rPr>
                <w:rFonts w:ascii="Bookman Old Style" w:hAnsi="Bookman Old Style" w:cs="Times New Roman"/>
                <w:b/>
              </w:rPr>
              <w:t>$...</w:t>
            </w:r>
          </w:p>
          <w:p w:rsidR="00D56426" w:rsidRDefault="00D56426" w:rsidP="00AA5DFA">
            <w:pPr>
              <w:rPr>
                <w:rFonts w:ascii="Bookman Old Style" w:hAnsi="Bookman Old Style" w:cs="Times New Roman"/>
                <w:b/>
              </w:rPr>
            </w:pPr>
          </w:p>
          <w:p w:rsidR="00D56426" w:rsidRDefault="00D56426" w:rsidP="00AA5DFA">
            <w:pPr>
              <w:rPr>
                <w:rFonts w:ascii="Bookman Old Style" w:hAnsi="Bookman Old Style" w:cs="Times New Roman"/>
                <w:b/>
              </w:rPr>
            </w:pPr>
          </w:p>
          <w:p w:rsidR="00D56426" w:rsidRDefault="00D56426" w:rsidP="00AA5DFA">
            <w:pPr>
              <w:rPr>
                <w:rFonts w:ascii="Bookman Old Style" w:hAnsi="Bookman Old Style" w:cs="Times New Roman"/>
                <w:b/>
              </w:rPr>
            </w:pPr>
          </w:p>
          <w:p w:rsidR="00D56426" w:rsidRDefault="00D56426" w:rsidP="00AA5DFA">
            <w:pPr>
              <w:rPr>
                <w:rFonts w:ascii="Bookman Old Style" w:hAnsi="Bookman Old Style" w:cs="Times New Roman"/>
                <w:b/>
              </w:rPr>
            </w:pPr>
          </w:p>
          <w:p w:rsidR="00D56426" w:rsidRDefault="00D56426" w:rsidP="00AA5DFA">
            <w:pPr>
              <w:rPr>
                <w:rFonts w:ascii="Bookman Old Style" w:hAnsi="Bookman Old Style" w:cs="Times New Roman"/>
                <w:b/>
              </w:rPr>
            </w:pPr>
          </w:p>
          <w:p w:rsidR="00D56426" w:rsidRPr="00D56426" w:rsidRDefault="00D56426" w:rsidP="00AA5DFA">
            <w:pPr>
              <w:rPr>
                <w:rFonts w:ascii="Bookman Old Style" w:hAnsi="Bookman Old Style" w:cs="Times New Roman"/>
                <w:u w:val="single"/>
              </w:rPr>
            </w:pPr>
            <w:r w:rsidRPr="00D56426">
              <w:rPr>
                <w:rFonts w:ascii="Bookman Old Style" w:hAnsi="Bookman Old Style" w:cs="Times New Roman"/>
                <w:u w:val="single"/>
              </w:rPr>
              <w:t>$...</w:t>
            </w:r>
          </w:p>
          <w:p w:rsidR="00D56426" w:rsidRDefault="00D56426" w:rsidP="00AA5DFA">
            <w:pPr>
              <w:rPr>
                <w:rFonts w:ascii="Bookman Old Style" w:hAnsi="Bookman Old Style" w:cs="Times New Roman"/>
                <w:b/>
              </w:rPr>
            </w:pPr>
          </w:p>
          <w:p w:rsidR="00D56426" w:rsidRDefault="00D56426" w:rsidP="00AA5DFA">
            <w:pPr>
              <w:rPr>
                <w:rFonts w:ascii="Bookman Old Style" w:hAnsi="Bookman Old Style" w:cs="Times New Roman"/>
                <w:b/>
              </w:rPr>
            </w:pPr>
            <w:r>
              <w:rPr>
                <w:rFonts w:ascii="Bookman Old Style" w:hAnsi="Bookman Old Style" w:cs="Times New Roman"/>
                <w:b/>
              </w:rPr>
              <w:t>$...</w:t>
            </w: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b/>
              </w:rPr>
            </w:pPr>
          </w:p>
          <w:p w:rsidR="00181700" w:rsidRDefault="00181700" w:rsidP="00AA5DFA">
            <w:pPr>
              <w:rPr>
                <w:rFonts w:ascii="Bookman Old Style" w:hAnsi="Bookman Old Style" w:cs="Times New Roman"/>
              </w:rPr>
            </w:pPr>
            <w:r w:rsidRPr="00181700">
              <w:rPr>
                <w:rFonts w:ascii="Bookman Old Style" w:hAnsi="Bookman Old Style" w:cs="Times New Roman"/>
              </w:rPr>
              <w:t>($...)</w:t>
            </w: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Pr="00805FE8" w:rsidRDefault="00805FE8" w:rsidP="00AA5DFA">
            <w:pPr>
              <w:rPr>
                <w:rFonts w:ascii="Bookman Old Style" w:hAnsi="Bookman Old Style" w:cs="Times New Roman"/>
                <w:u w:val="double"/>
              </w:rPr>
            </w:pPr>
            <w:r w:rsidRPr="00805FE8">
              <w:rPr>
                <w:rFonts w:ascii="Bookman Old Style" w:hAnsi="Bookman Old Style" w:cs="Times New Roman"/>
                <w:u w:val="double"/>
              </w:rPr>
              <w:t>$...</w:t>
            </w: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Pr="00805FE8" w:rsidRDefault="00805FE8" w:rsidP="00AA5DFA">
            <w:pPr>
              <w:rPr>
                <w:rFonts w:ascii="Bookman Old Style" w:hAnsi="Bookman Old Style" w:cs="Times New Roman"/>
                <w:b/>
                <w:u w:val="double"/>
              </w:rPr>
            </w:pPr>
            <w:r w:rsidRPr="00805FE8">
              <w:rPr>
                <w:rFonts w:ascii="Bookman Old Style" w:hAnsi="Bookman Old Style" w:cs="Times New Roman"/>
                <w:b/>
                <w:u w:val="double"/>
              </w:rPr>
              <w:t>$...</w:t>
            </w:r>
          </w:p>
          <w:p w:rsidR="00805FE8" w:rsidRDefault="00805FE8" w:rsidP="00AA5DFA">
            <w:pPr>
              <w:rPr>
                <w:rFonts w:ascii="Bookman Old Style" w:hAnsi="Bookman Old Style" w:cs="Times New Roman"/>
              </w:rPr>
            </w:pPr>
          </w:p>
          <w:p w:rsidR="00805FE8" w:rsidRDefault="00805FE8" w:rsidP="00AA5DFA">
            <w:pPr>
              <w:rPr>
                <w:rFonts w:ascii="Bookman Old Style" w:hAnsi="Bookman Old Style" w:cs="Times New Roman"/>
              </w:rPr>
            </w:pPr>
          </w:p>
          <w:p w:rsidR="00805FE8" w:rsidRPr="00181700" w:rsidRDefault="00805FE8" w:rsidP="00AA5DFA">
            <w:pPr>
              <w:rPr>
                <w:rFonts w:ascii="Bookman Old Style" w:hAnsi="Bookman Old Style" w:cs="Times New Roman"/>
              </w:rPr>
            </w:pP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2A0189">
            <w:pPr>
              <w:jc w:val="center"/>
              <w:rPr>
                <w:rFonts w:ascii="Bookman Old Style" w:hAnsi="Bookman Old Style" w:cs="Times New Roman"/>
                <w:b/>
              </w:rPr>
            </w:pPr>
          </w:p>
          <w:p w:rsidR="00805FE8" w:rsidRDefault="00805FE8" w:rsidP="00805FE8">
            <w:pPr>
              <w:rPr>
                <w:rFonts w:ascii="Bookman Old Style" w:hAnsi="Bookman Old Style" w:cs="Times New Roman"/>
                <w:b/>
              </w:rPr>
            </w:pPr>
          </w:p>
          <w:p w:rsidR="00805FE8" w:rsidRPr="00805FE8" w:rsidRDefault="00805FE8" w:rsidP="00805FE8">
            <w:pPr>
              <w:rPr>
                <w:rFonts w:ascii="Bookman Old Style" w:hAnsi="Bookman Old Style" w:cs="Times New Roman"/>
              </w:rPr>
            </w:pPr>
            <w:r w:rsidRPr="00805FE8">
              <w:rPr>
                <w:rFonts w:ascii="Bookman Old Style" w:hAnsi="Bookman Old Style" w:cs="Times New Roman"/>
              </w:rPr>
              <w:t>$...</w:t>
            </w:r>
          </w:p>
        </w:tc>
        <w:tc>
          <w:tcPr>
            <w:tcW w:w="0" w:type="auto"/>
            <w:shd w:val="clear" w:color="auto" w:fill="FFFFFF" w:themeFill="background1"/>
          </w:tcPr>
          <w:p w:rsidR="00E014AE" w:rsidRPr="003B21E5" w:rsidRDefault="00E014AE" w:rsidP="002A0189">
            <w:pPr>
              <w:jc w:val="both"/>
              <w:rPr>
                <w:rFonts w:ascii="Bookman Old Style" w:hAnsi="Bookman Old Style" w:cs="Times New Roman"/>
                <w:b/>
              </w:rPr>
            </w:pPr>
          </w:p>
        </w:tc>
      </w:tr>
      <w:tr w:rsidR="00E014AE" w:rsidRPr="003B21E5" w:rsidTr="00E014AE">
        <w:tc>
          <w:tcPr>
            <w:tcW w:w="0" w:type="auto"/>
            <w:shd w:val="clear" w:color="auto" w:fill="FFFFFF" w:themeFill="background1"/>
          </w:tcPr>
          <w:p w:rsidR="00E014AE" w:rsidRPr="00E014AE" w:rsidRDefault="00805FE8" w:rsidP="002A0189">
            <w:pPr>
              <w:jc w:val="both"/>
              <w:rPr>
                <w:rFonts w:ascii="Bookman Old Style" w:hAnsi="Bookman Old Style" w:cs="Times New Roman"/>
                <w:b/>
                <w:sz w:val="24"/>
                <w:szCs w:val="24"/>
              </w:rPr>
            </w:pPr>
            <w:r>
              <w:rPr>
                <w:rFonts w:ascii="Bookman Old Style" w:hAnsi="Bookman Old Style" w:cs="Times New Roman"/>
                <w:b/>
                <w:sz w:val="24"/>
                <w:szCs w:val="24"/>
              </w:rPr>
              <w:lastRenderedPageBreak/>
              <w:t>6)</w:t>
            </w:r>
          </w:p>
        </w:tc>
        <w:tc>
          <w:tcPr>
            <w:tcW w:w="0" w:type="auto"/>
            <w:shd w:val="clear" w:color="auto" w:fill="FFFFFF" w:themeFill="background1"/>
          </w:tcPr>
          <w:p w:rsidR="006F004F" w:rsidRPr="006F004F" w:rsidRDefault="006F004F" w:rsidP="006F004F">
            <w:pPr>
              <w:autoSpaceDE w:val="0"/>
              <w:autoSpaceDN w:val="0"/>
              <w:adjustRightInd w:val="0"/>
              <w:jc w:val="both"/>
              <w:rPr>
                <w:rFonts w:ascii="Bookman Old Style" w:hAnsi="Bookman Old Style" w:cs="Courier"/>
              </w:rPr>
            </w:pPr>
            <w:r w:rsidRPr="006F004F">
              <w:rPr>
                <w:rFonts w:ascii="Bookman Old Style" w:hAnsi="Bookman Old Style" w:cs="Courier"/>
              </w:rPr>
              <w:t xml:space="preserve">Reinversión de utilidades </w:t>
            </w:r>
            <w:r>
              <w:rPr>
                <w:rFonts w:ascii="Bookman Old Style" w:hAnsi="Bookman Old Style" w:cs="Courier"/>
              </w:rPr>
              <w:t xml:space="preserve"> </w:t>
            </w:r>
            <w:r w:rsidRPr="006F004F">
              <w:rPr>
                <w:rFonts w:ascii="Bookman Old Style" w:hAnsi="Bookman Old Style" w:cs="Courier"/>
              </w:rPr>
              <w:t xml:space="preserve">tributables de otras empresas, sin reajuste, financiadas con retiro </w:t>
            </w:r>
            <w:r>
              <w:rPr>
                <w:rFonts w:ascii="Bookman Old Style" w:hAnsi="Bookman Old Style" w:cs="Courier"/>
              </w:rPr>
              <w:t xml:space="preserve"> </w:t>
            </w:r>
            <w:r w:rsidRPr="006F004F">
              <w:rPr>
                <w:rFonts w:ascii="Bookman Old Style" w:hAnsi="Bookman Old Style" w:cs="Courier"/>
              </w:rPr>
              <w:t xml:space="preserve">del FUT, de una empresa individual </w:t>
            </w:r>
            <w:r>
              <w:rPr>
                <w:rFonts w:ascii="Bookman Old Style" w:hAnsi="Bookman Old Style" w:cs="Courier"/>
              </w:rPr>
              <w:t xml:space="preserve"> </w:t>
            </w:r>
            <w:r w:rsidRPr="006F004F">
              <w:rPr>
                <w:rFonts w:ascii="Bookman Old Style" w:hAnsi="Bookman Old Style" w:cs="Courier"/>
              </w:rPr>
              <w:t xml:space="preserve">o sociedad de personas, o con el </w:t>
            </w:r>
          </w:p>
          <w:p w:rsidR="006F004F" w:rsidRPr="006F004F" w:rsidRDefault="006F004F" w:rsidP="006F004F">
            <w:pPr>
              <w:autoSpaceDE w:val="0"/>
              <w:autoSpaceDN w:val="0"/>
              <w:adjustRightInd w:val="0"/>
              <w:jc w:val="both"/>
              <w:rPr>
                <w:rFonts w:ascii="Bookman Old Style" w:hAnsi="Bookman Old Style" w:cs="Courier"/>
              </w:rPr>
            </w:pPr>
            <w:r w:rsidRPr="006F004F">
              <w:rPr>
                <w:rFonts w:ascii="Bookman Old Style" w:hAnsi="Bookman Old Style" w:cs="Courier"/>
              </w:rPr>
              <w:t xml:space="preserve">mayor valor obtenido en la </w:t>
            </w:r>
            <w:r>
              <w:rPr>
                <w:rFonts w:ascii="Bookman Old Style" w:hAnsi="Bookman Old Style" w:cs="Courier"/>
              </w:rPr>
              <w:t xml:space="preserve"> </w:t>
            </w:r>
            <w:r w:rsidRPr="006F004F">
              <w:rPr>
                <w:rFonts w:ascii="Bookman Old Style" w:hAnsi="Bookman Old Style" w:cs="Courier"/>
              </w:rPr>
              <w:t xml:space="preserve">enajenación de derechos sociales, </w:t>
            </w:r>
            <w:r>
              <w:rPr>
                <w:rFonts w:ascii="Bookman Old Style" w:hAnsi="Bookman Old Style" w:cs="Courier"/>
              </w:rPr>
              <w:t xml:space="preserve"> </w:t>
            </w:r>
            <w:r w:rsidRPr="006F004F">
              <w:rPr>
                <w:rFonts w:ascii="Bookman Old Style" w:hAnsi="Bookman Old Style" w:cs="Courier"/>
              </w:rPr>
              <w:t>según el artículo 14, Letra A),</w:t>
            </w:r>
            <w:r>
              <w:rPr>
                <w:rFonts w:ascii="Bookman Old Style" w:hAnsi="Bookman Old Style" w:cs="Courier"/>
              </w:rPr>
              <w:t xml:space="preserve"> </w:t>
            </w:r>
            <w:r w:rsidRPr="006F004F">
              <w:rPr>
                <w:rFonts w:ascii="Bookman Old Style" w:hAnsi="Bookman Old Style" w:cs="Courier"/>
              </w:rPr>
              <w:t xml:space="preserve">N° 1, letra c) </w:t>
            </w:r>
          </w:p>
          <w:p w:rsidR="006F004F" w:rsidRPr="006F004F" w:rsidRDefault="006F004F" w:rsidP="00A660F9">
            <w:pPr>
              <w:pStyle w:val="Prrafodelista"/>
              <w:numPr>
                <w:ilvl w:val="0"/>
                <w:numId w:val="12"/>
              </w:numPr>
              <w:autoSpaceDE w:val="0"/>
              <w:autoSpaceDN w:val="0"/>
              <w:adjustRightInd w:val="0"/>
              <w:jc w:val="both"/>
              <w:rPr>
                <w:rFonts w:ascii="Bookman Old Style" w:hAnsi="Bookman Old Style" w:cs="Courier"/>
              </w:rPr>
            </w:pPr>
            <w:r w:rsidRPr="006F004F">
              <w:rPr>
                <w:rFonts w:ascii="Bookman Old Style" w:hAnsi="Bookman Old Style" w:cs="Courier"/>
              </w:rPr>
              <w:t xml:space="preserve">SOCIEDAD RUT: </w:t>
            </w:r>
          </w:p>
          <w:p w:rsidR="006F004F" w:rsidRPr="006F004F" w:rsidRDefault="006F004F" w:rsidP="00A660F9">
            <w:pPr>
              <w:pStyle w:val="Prrafodelista"/>
              <w:numPr>
                <w:ilvl w:val="0"/>
                <w:numId w:val="12"/>
              </w:numPr>
              <w:autoSpaceDE w:val="0"/>
              <w:autoSpaceDN w:val="0"/>
              <w:adjustRightInd w:val="0"/>
              <w:jc w:val="both"/>
              <w:rPr>
                <w:rFonts w:ascii="Bookman Old Style" w:hAnsi="Bookman Old Style" w:cs="Courier"/>
              </w:rPr>
            </w:pPr>
            <w:r w:rsidRPr="006F004F">
              <w:rPr>
                <w:rFonts w:ascii="Bookman Old Style" w:hAnsi="Bookman Old Style" w:cs="Courier"/>
              </w:rPr>
              <w:t xml:space="preserve">Fecha de adquisición de las acciones </w:t>
            </w:r>
            <w:r>
              <w:rPr>
                <w:rFonts w:ascii="Bookman Old Style" w:hAnsi="Bookman Old Style" w:cs="Courier"/>
              </w:rPr>
              <w:t xml:space="preserve"> </w:t>
            </w:r>
            <w:r w:rsidRPr="006F004F">
              <w:rPr>
                <w:rFonts w:ascii="Bookman Old Style" w:hAnsi="Bookman Old Style" w:cs="Courier"/>
              </w:rPr>
              <w:t>de pago:</w:t>
            </w:r>
          </w:p>
          <w:p w:rsidR="00E014AE" w:rsidRPr="003B21E5" w:rsidRDefault="00E014AE" w:rsidP="006F004F">
            <w:pPr>
              <w:jc w:val="both"/>
              <w:rPr>
                <w:rFonts w:ascii="Bookman Old Style" w:hAnsi="Bookman Old Style" w:cs="Times New Roman"/>
                <w:b/>
              </w:rPr>
            </w:pP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Pr="006F004F" w:rsidRDefault="006F004F" w:rsidP="006F004F">
            <w:pPr>
              <w:rPr>
                <w:rFonts w:ascii="Bookman Old Style" w:hAnsi="Bookman Old Style" w:cs="Times New Roman"/>
              </w:rPr>
            </w:pPr>
            <w:r w:rsidRPr="006F004F">
              <w:rPr>
                <w:rFonts w:ascii="Bookman Old Style" w:hAnsi="Bookman Old Style" w:cs="Times New Roman"/>
              </w:rPr>
              <w:t>$...</w:t>
            </w:r>
          </w:p>
        </w:tc>
        <w:tc>
          <w:tcPr>
            <w:tcW w:w="0" w:type="auto"/>
            <w:shd w:val="clear" w:color="auto" w:fill="FFFFFF" w:themeFill="background1"/>
          </w:tcPr>
          <w:p w:rsidR="00E014AE" w:rsidRPr="003B21E5" w:rsidRDefault="00E014AE" w:rsidP="002A0189">
            <w:pPr>
              <w:jc w:val="center"/>
              <w:rPr>
                <w:rFonts w:ascii="Bookman Old Style" w:hAnsi="Bookman Old Style" w:cs="Times New Roman"/>
                <w:b/>
              </w:rPr>
            </w:pPr>
          </w:p>
        </w:tc>
        <w:tc>
          <w:tcPr>
            <w:tcW w:w="0" w:type="auto"/>
            <w:shd w:val="clear" w:color="auto" w:fill="FFFFFF" w:themeFill="background1"/>
          </w:tcPr>
          <w:p w:rsidR="00E014AE" w:rsidRPr="003B21E5" w:rsidRDefault="00E014AE" w:rsidP="002A0189">
            <w:pPr>
              <w:jc w:val="both"/>
              <w:rPr>
                <w:rFonts w:ascii="Bookman Old Style" w:hAnsi="Bookman Old Style" w:cs="Times New Roman"/>
                <w:b/>
              </w:rPr>
            </w:pPr>
          </w:p>
        </w:tc>
      </w:tr>
      <w:tr w:rsidR="00E014AE" w:rsidRPr="003B21E5" w:rsidTr="00E014AE">
        <w:tc>
          <w:tcPr>
            <w:tcW w:w="0" w:type="auto"/>
            <w:shd w:val="clear" w:color="auto" w:fill="FFFFFF" w:themeFill="background1"/>
          </w:tcPr>
          <w:p w:rsidR="00E014AE" w:rsidRPr="00E014AE" w:rsidRDefault="006F004F" w:rsidP="002A0189">
            <w:pPr>
              <w:jc w:val="both"/>
              <w:rPr>
                <w:rFonts w:ascii="Bookman Old Style" w:hAnsi="Bookman Old Style" w:cs="Times New Roman"/>
                <w:b/>
                <w:sz w:val="24"/>
                <w:szCs w:val="24"/>
              </w:rPr>
            </w:pPr>
            <w:r>
              <w:rPr>
                <w:rFonts w:ascii="Bookman Old Style" w:hAnsi="Bookman Old Style" w:cs="Times New Roman"/>
                <w:b/>
                <w:sz w:val="24"/>
                <w:szCs w:val="24"/>
              </w:rPr>
              <w:t>7)</w:t>
            </w:r>
          </w:p>
        </w:tc>
        <w:tc>
          <w:tcPr>
            <w:tcW w:w="0" w:type="auto"/>
            <w:shd w:val="clear" w:color="auto" w:fill="FFFFFF" w:themeFill="background1"/>
          </w:tcPr>
          <w:p w:rsidR="006F004F" w:rsidRPr="006F004F" w:rsidRDefault="006F004F" w:rsidP="006F004F">
            <w:pPr>
              <w:autoSpaceDE w:val="0"/>
              <w:autoSpaceDN w:val="0"/>
              <w:adjustRightInd w:val="0"/>
              <w:jc w:val="both"/>
              <w:rPr>
                <w:rFonts w:ascii="Bookman Old Style" w:hAnsi="Bookman Old Style" w:cs="Courier"/>
              </w:rPr>
            </w:pPr>
            <w:r w:rsidRPr="006F004F">
              <w:rPr>
                <w:rFonts w:ascii="Bookman Old Style" w:hAnsi="Bookman Old Style" w:cs="Courier"/>
              </w:rPr>
              <w:t xml:space="preserve">Rentas exentas del impuesto de </w:t>
            </w:r>
            <w:r>
              <w:rPr>
                <w:rFonts w:ascii="Bookman Old Style" w:hAnsi="Bookman Old Style" w:cs="Courier"/>
              </w:rPr>
              <w:t xml:space="preserve"> </w:t>
            </w:r>
            <w:r w:rsidRPr="006F004F">
              <w:rPr>
                <w:rFonts w:ascii="Bookman Old Style" w:hAnsi="Bookman Old Style" w:cs="Courier"/>
              </w:rPr>
              <w:t xml:space="preserve">primera categoría, pero afectas al </w:t>
            </w:r>
            <w:r>
              <w:rPr>
                <w:rFonts w:ascii="Bookman Old Style" w:hAnsi="Bookman Old Style" w:cs="Courier"/>
              </w:rPr>
              <w:t xml:space="preserve"> </w:t>
            </w:r>
            <w:r w:rsidRPr="006F004F">
              <w:rPr>
                <w:rFonts w:ascii="Bookman Old Style" w:hAnsi="Bookman Old Style" w:cs="Courier"/>
              </w:rPr>
              <w:t xml:space="preserve">impuesto global complementario o </w:t>
            </w:r>
            <w:r>
              <w:rPr>
                <w:rFonts w:ascii="Bookman Old Style" w:hAnsi="Bookman Old Style" w:cs="Courier"/>
              </w:rPr>
              <w:t xml:space="preserve"> </w:t>
            </w:r>
            <w:r w:rsidRPr="006F004F">
              <w:rPr>
                <w:rFonts w:ascii="Bookman Old Style" w:hAnsi="Bookman Old Style" w:cs="Courier"/>
              </w:rPr>
              <w:t xml:space="preserve">adicional (como ser dividendos </w:t>
            </w:r>
            <w:r>
              <w:rPr>
                <w:rFonts w:ascii="Bookman Old Style" w:hAnsi="Bookman Old Style" w:cs="Courier"/>
              </w:rPr>
              <w:t xml:space="preserve"> </w:t>
            </w:r>
            <w:r w:rsidRPr="006F004F">
              <w:rPr>
                <w:rFonts w:ascii="Bookman Old Style" w:hAnsi="Bookman Old Style" w:cs="Courier"/>
              </w:rPr>
              <w:t xml:space="preserve">percibidos de otras sociedades </w:t>
            </w:r>
            <w:r>
              <w:rPr>
                <w:rFonts w:ascii="Bookman Old Style" w:hAnsi="Bookman Old Style" w:cs="Courier"/>
              </w:rPr>
              <w:t xml:space="preserve"> </w:t>
            </w:r>
            <w:r w:rsidRPr="006F004F">
              <w:rPr>
                <w:rFonts w:ascii="Bookman Old Style" w:hAnsi="Bookman Old Style" w:cs="Courier"/>
              </w:rPr>
              <w:t xml:space="preserve">anónimas y en comandita por </w:t>
            </w:r>
            <w:r>
              <w:rPr>
                <w:rFonts w:ascii="Bookman Old Style" w:hAnsi="Bookman Old Style" w:cs="Courier"/>
              </w:rPr>
              <w:t xml:space="preserve"> </w:t>
            </w:r>
            <w:r w:rsidRPr="006F004F">
              <w:rPr>
                <w:rFonts w:ascii="Bookman Old Style" w:hAnsi="Bookman Old Style" w:cs="Courier"/>
              </w:rPr>
              <w:t xml:space="preserve">acciones), y cualquier otro ingreso </w:t>
            </w:r>
            <w:r>
              <w:rPr>
                <w:rFonts w:ascii="Bookman Old Style" w:hAnsi="Bookman Old Style" w:cs="Courier"/>
              </w:rPr>
              <w:t xml:space="preserve"> </w:t>
            </w:r>
            <w:r w:rsidRPr="006F004F">
              <w:rPr>
                <w:rFonts w:ascii="Bookman Old Style" w:hAnsi="Bookman Old Style" w:cs="Courier"/>
              </w:rPr>
              <w:t xml:space="preserve">percibido en el ejercicio que sea </w:t>
            </w:r>
            <w:r>
              <w:rPr>
                <w:rFonts w:ascii="Bookman Old Style" w:hAnsi="Bookman Old Style" w:cs="Courier"/>
              </w:rPr>
              <w:t xml:space="preserve"> </w:t>
            </w:r>
            <w:r w:rsidRPr="006F004F">
              <w:rPr>
                <w:rFonts w:ascii="Bookman Old Style" w:hAnsi="Bookman Old Style" w:cs="Courier"/>
              </w:rPr>
              <w:t xml:space="preserve">tributable y que no se encuentre </w:t>
            </w:r>
            <w:r>
              <w:rPr>
                <w:rFonts w:ascii="Bookman Old Style" w:hAnsi="Bookman Old Style" w:cs="Courier"/>
              </w:rPr>
              <w:t xml:space="preserve"> </w:t>
            </w:r>
            <w:r w:rsidRPr="006F004F">
              <w:rPr>
                <w:rFonts w:ascii="Bookman Old Style" w:hAnsi="Bookman Old Style" w:cs="Courier"/>
              </w:rPr>
              <w:t xml:space="preserve">comprendido en otro número. Sin </w:t>
            </w:r>
            <w:r>
              <w:rPr>
                <w:rFonts w:ascii="Bookman Old Style" w:hAnsi="Bookman Old Style" w:cs="Courier"/>
              </w:rPr>
              <w:t xml:space="preserve"> </w:t>
            </w:r>
            <w:r w:rsidRPr="006F004F">
              <w:rPr>
                <w:rFonts w:ascii="Bookman Old Style" w:hAnsi="Bookman Old Style" w:cs="Courier"/>
              </w:rPr>
              <w:t xml:space="preserve">reajuste. (Indicar detalle) </w:t>
            </w:r>
          </w:p>
          <w:p w:rsidR="006F004F" w:rsidRDefault="006F004F" w:rsidP="006F004F">
            <w:pPr>
              <w:autoSpaceDE w:val="0"/>
              <w:autoSpaceDN w:val="0"/>
              <w:adjustRightInd w:val="0"/>
              <w:jc w:val="both"/>
              <w:rPr>
                <w:rFonts w:ascii="Bookman Old Style" w:hAnsi="Bookman Old Style" w:cs="Courier"/>
              </w:rPr>
            </w:pPr>
          </w:p>
          <w:p w:rsidR="006F004F" w:rsidRPr="006F004F" w:rsidRDefault="006F004F" w:rsidP="006F004F">
            <w:pPr>
              <w:autoSpaceDE w:val="0"/>
              <w:autoSpaceDN w:val="0"/>
              <w:adjustRightInd w:val="0"/>
              <w:jc w:val="both"/>
              <w:rPr>
                <w:rFonts w:ascii="Bookman Old Style" w:hAnsi="Bookman Old Style" w:cs="Courier"/>
                <w:b/>
              </w:rPr>
            </w:pPr>
            <w:r w:rsidRPr="006F004F">
              <w:rPr>
                <w:rFonts w:ascii="Bookman Old Style" w:hAnsi="Bookman Old Style" w:cs="Courier"/>
                <w:b/>
              </w:rPr>
              <w:t xml:space="preserve">SUMAS </w:t>
            </w:r>
          </w:p>
          <w:p w:rsidR="006F004F" w:rsidRPr="006F004F" w:rsidRDefault="006F004F" w:rsidP="006F004F">
            <w:pPr>
              <w:autoSpaceDE w:val="0"/>
              <w:autoSpaceDN w:val="0"/>
              <w:adjustRightInd w:val="0"/>
              <w:jc w:val="both"/>
              <w:rPr>
                <w:rFonts w:ascii="Bookman Old Style" w:hAnsi="Bookman Old Style" w:cs="Courier"/>
                <w:b/>
              </w:rPr>
            </w:pPr>
          </w:p>
          <w:p w:rsidR="006F004F" w:rsidRPr="006F004F" w:rsidRDefault="006F004F" w:rsidP="006F004F">
            <w:pPr>
              <w:autoSpaceDE w:val="0"/>
              <w:autoSpaceDN w:val="0"/>
              <w:adjustRightInd w:val="0"/>
              <w:jc w:val="both"/>
              <w:rPr>
                <w:rFonts w:ascii="Bookman Old Style" w:hAnsi="Bookman Old Style" w:cs="Courier"/>
                <w:b/>
              </w:rPr>
            </w:pPr>
            <w:r w:rsidRPr="006F004F">
              <w:rPr>
                <w:rFonts w:ascii="Bookman Old Style" w:hAnsi="Bookman Old Style" w:cs="Courier"/>
                <w:b/>
              </w:rPr>
              <w:t xml:space="preserve">SUBTOTAL N° 3(positivo o negativo) </w:t>
            </w:r>
          </w:p>
          <w:p w:rsidR="006F004F" w:rsidRDefault="006F004F" w:rsidP="006F004F">
            <w:pPr>
              <w:autoSpaceDE w:val="0"/>
              <w:autoSpaceDN w:val="0"/>
              <w:adjustRightInd w:val="0"/>
              <w:jc w:val="both"/>
              <w:rPr>
                <w:rFonts w:ascii="Bookman Old Style" w:hAnsi="Bookman Old Style" w:cs="Courier"/>
              </w:rPr>
            </w:pPr>
          </w:p>
          <w:p w:rsidR="00E014AE" w:rsidRPr="006F004F" w:rsidRDefault="006F004F" w:rsidP="006F004F">
            <w:pPr>
              <w:autoSpaceDE w:val="0"/>
              <w:autoSpaceDN w:val="0"/>
              <w:adjustRightInd w:val="0"/>
              <w:jc w:val="both"/>
              <w:rPr>
                <w:rFonts w:ascii="Bookman Old Style" w:hAnsi="Bookman Old Style" w:cs="Courier"/>
                <w:b/>
              </w:rPr>
            </w:pPr>
            <w:r w:rsidRPr="006F004F">
              <w:rPr>
                <w:rFonts w:ascii="Bookman Old Style" w:hAnsi="Bookman Old Style" w:cs="Courier"/>
                <w:b/>
              </w:rPr>
              <w:t>IMPUTACIONES AL SUBTOTAL N° 3 (Sólo  si es positivo)</w:t>
            </w:r>
          </w:p>
        </w:tc>
        <w:tc>
          <w:tcPr>
            <w:tcW w:w="0" w:type="auto"/>
            <w:shd w:val="clear" w:color="auto" w:fill="FFFFFF" w:themeFill="background1"/>
          </w:tcPr>
          <w:p w:rsidR="00E014AE" w:rsidRDefault="00E014AE"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Default="006F004F" w:rsidP="002A0189">
            <w:pPr>
              <w:jc w:val="center"/>
              <w:rPr>
                <w:rFonts w:ascii="Bookman Old Style" w:hAnsi="Bookman Old Style" w:cs="Times New Roman"/>
                <w:b/>
              </w:rPr>
            </w:pPr>
          </w:p>
          <w:p w:rsidR="006F004F" w:rsidRPr="006F004F" w:rsidRDefault="006F004F" w:rsidP="006F004F">
            <w:pPr>
              <w:rPr>
                <w:rFonts w:ascii="Bookman Old Style" w:hAnsi="Bookman Old Style" w:cs="Times New Roman"/>
                <w:b/>
                <w:u w:val="single"/>
              </w:rPr>
            </w:pPr>
            <w:r w:rsidRPr="006F004F">
              <w:rPr>
                <w:rFonts w:ascii="Bookman Old Style" w:hAnsi="Bookman Old Style" w:cs="Times New Roman"/>
                <w:b/>
                <w:u w:val="single"/>
              </w:rPr>
              <w:t>$...</w:t>
            </w:r>
          </w:p>
        </w:tc>
        <w:tc>
          <w:tcPr>
            <w:tcW w:w="0" w:type="auto"/>
            <w:shd w:val="clear" w:color="auto" w:fill="FFFFFF" w:themeFill="background1"/>
          </w:tcPr>
          <w:p w:rsidR="00E014AE" w:rsidRPr="003B21E5" w:rsidRDefault="00E014AE" w:rsidP="002A0189">
            <w:pPr>
              <w:jc w:val="center"/>
              <w:rPr>
                <w:rFonts w:ascii="Bookman Old Style" w:hAnsi="Bookman Old Style" w:cs="Times New Roman"/>
                <w:b/>
              </w:rPr>
            </w:pPr>
          </w:p>
        </w:tc>
        <w:tc>
          <w:tcPr>
            <w:tcW w:w="0" w:type="auto"/>
            <w:shd w:val="clear" w:color="auto" w:fill="FFFFFF" w:themeFill="background1"/>
          </w:tcPr>
          <w:p w:rsidR="00E014AE" w:rsidRDefault="00E014AE"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Default="006F004F" w:rsidP="002A0189">
            <w:pPr>
              <w:jc w:val="both"/>
              <w:rPr>
                <w:rFonts w:ascii="Bookman Old Style" w:hAnsi="Bookman Old Style" w:cs="Times New Roman"/>
                <w:b/>
              </w:rPr>
            </w:pPr>
          </w:p>
          <w:p w:rsidR="006F004F" w:rsidRPr="006F004F" w:rsidRDefault="006F004F" w:rsidP="002A0189">
            <w:pPr>
              <w:jc w:val="both"/>
              <w:rPr>
                <w:rFonts w:ascii="Bookman Old Style" w:hAnsi="Bookman Old Style" w:cs="Times New Roman"/>
                <w:b/>
                <w:u w:val="single"/>
              </w:rPr>
            </w:pPr>
            <w:r w:rsidRPr="006F004F">
              <w:rPr>
                <w:rFonts w:ascii="Bookman Old Style" w:hAnsi="Bookman Old Style" w:cs="Times New Roman"/>
                <w:b/>
                <w:u w:val="single"/>
              </w:rPr>
              <w:t>$...</w:t>
            </w:r>
          </w:p>
          <w:p w:rsidR="006F004F" w:rsidRDefault="006F004F" w:rsidP="002A0189">
            <w:pPr>
              <w:jc w:val="both"/>
              <w:rPr>
                <w:rFonts w:ascii="Bookman Old Style" w:hAnsi="Bookman Old Style" w:cs="Times New Roman"/>
                <w:b/>
              </w:rPr>
            </w:pPr>
          </w:p>
          <w:p w:rsidR="006F004F" w:rsidRPr="003B21E5" w:rsidRDefault="006F004F" w:rsidP="002A0189">
            <w:pPr>
              <w:jc w:val="both"/>
              <w:rPr>
                <w:rFonts w:ascii="Bookman Old Style" w:hAnsi="Bookman Old Style" w:cs="Times New Roman"/>
                <w:b/>
              </w:rPr>
            </w:pPr>
            <w:r>
              <w:rPr>
                <w:rFonts w:ascii="Bookman Old Style" w:hAnsi="Bookman Old Style" w:cs="Times New Roman"/>
                <w:b/>
              </w:rPr>
              <w:t>$...</w:t>
            </w:r>
          </w:p>
        </w:tc>
      </w:tr>
      <w:tr w:rsidR="00E014AE" w:rsidRPr="003B21E5" w:rsidTr="00E014AE">
        <w:tc>
          <w:tcPr>
            <w:tcW w:w="0" w:type="auto"/>
            <w:shd w:val="clear" w:color="auto" w:fill="FFFFFF" w:themeFill="background1"/>
          </w:tcPr>
          <w:p w:rsidR="00E014AE" w:rsidRPr="00E014AE" w:rsidRDefault="006F004F" w:rsidP="002A0189">
            <w:pPr>
              <w:jc w:val="both"/>
              <w:rPr>
                <w:rFonts w:ascii="Bookman Old Style" w:hAnsi="Bookman Old Style" w:cs="Times New Roman"/>
                <w:b/>
                <w:sz w:val="24"/>
                <w:szCs w:val="24"/>
              </w:rPr>
            </w:pPr>
            <w:r>
              <w:rPr>
                <w:rFonts w:ascii="Bookman Old Style" w:hAnsi="Bookman Old Style" w:cs="Times New Roman"/>
                <w:b/>
                <w:sz w:val="24"/>
                <w:szCs w:val="24"/>
              </w:rPr>
              <w:lastRenderedPageBreak/>
              <w:t>8)</w:t>
            </w:r>
          </w:p>
        </w:tc>
        <w:tc>
          <w:tcPr>
            <w:tcW w:w="0" w:type="auto"/>
            <w:shd w:val="clear" w:color="auto" w:fill="FFFFFF" w:themeFill="background1"/>
          </w:tcPr>
          <w:p w:rsidR="00E014AE" w:rsidRPr="002A19B5" w:rsidRDefault="002A19B5" w:rsidP="002A19B5">
            <w:pPr>
              <w:autoSpaceDE w:val="0"/>
              <w:autoSpaceDN w:val="0"/>
              <w:adjustRightInd w:val="0"/>
              <w:rPr>
                <w:rFonts w:ascii="Bookman Old Style" w:hAnsi="Bookman Old Style" w:cs="Courier"/>
              </w:rPr>
            </w:pPr>
            <w:r w:rsidRPr="002A19B5">
              <w:rPr>
                <w:rFonts w:ascii="Bookman Old Style" w:hAnsi="Bookman Old Style" w:cs="Courier"/>
              </w:rPr>
              <w:t xml:space="preserve">Dividendos y otras cantidades </w:t>
            </w:r>
            <w:r>
              <w:rPr>
                <w:rFonts w:ascii="Bookman Old Style" w:hAnsi="Bookman Old Style" w:cs="Courier"/>
              </w:rPr>
              <w:t xml:space="preserve"> </w:t>
            </w:r>
            <w:r w:rsidRPr="002A19B5">
              <w:rPr>
                <w:rFonts w:ascii="Bookman Old Style" w:hAnsi="Bookman Old Style" w:cs="Courier"/>
              </w:rPr>
              <w:t xml:space="preserve">distribuidas a los accionistas, en </w:t>
            </w:r>
            <w:r>
              <w:rPr>
                <w:rFonts w:ascii="Bookman Old Style" w:hAnsi="Bookman Old Style" w:cs="Courier"/>
              </w:rPr>
              <w:t xml:space="preserve"> </w:t>
            </w:r>
            <w:r w:rsidRPr="002A19B5">
              <w:rPr>
                <w:rFonts w:ascii="Bookman Old Style" w:hAnsi="Bookman Old Style" w:cs="Courier"/>
              </w:rPr>
              <w:t>la p</w:t>
            </w:r>
            <w:r>
              <w:rPr>
                <w:rFonts w:ascii="Bookman Old Style" w:hAnsi="Bookman Old Style" w:cs="Courier"/>
              </w:rPr>
              <w:t xml:space="preserve">arte que no </w:t>
            </w:r>
            <w:r w:rsidRPr="002A19B5">
              <w:rPr>
                <w:rFonts w:ascii="Bookman Old Style" w:hAnsi="Bookman Old Style" w:cs="Courier"/>
              </w:rPr>
              <w:t xml:space="preserve">pudieron ser imputadas al SUBTOTAL N° 1, ni al </w:t>
            </w:r>
            <w:r>
              <w:rPr>
                <w:rFonts w:ascii="Bookman Old Style" w:hAnsi="Bookman Old Style" w:cs="Courier"/>
              </w:rPr>
              <w:t xml:space="preserve"> </w:t>
            </w:r>
            <w:r w:rsidRPr="002A19B5">
              <w:rPr>
                <w:rFonts w:ascii="Bookman Old Style" w:hAnsi="Bookman Old Style" w:cs="Courier"/>
              </w:rPr>
              <w:t>saldo de Ingresos No Tributables del</w:t>
            </w:r>
            <w:r>
              <w:rPr>
                <w:rFonts w:ascii="Bookman Old Style" w:hAnsi="Bookman Old Style" w:cs="Courier"/>
              </w:rPr>
              <w:t xml:space="preserve"> </w:t>
            </w:r>
            <w:r w:rsidRPr="002A19B5">
              <w:rPr>
                <w:rFonts w:ascii="Bookman Old Style" w:hAnsi="Bookman Old Style" w:cs="Courier"/>
              </w:rPr>
              <w:t>año anterior, reajustados</w:t>
            </w:r>
          </w:p>
        </w:tc>
        <w:tc>
          <w:tcPr>
            <w:tcW w:w="0" w:type="auto"/>
            <w:shd w:val="clear" w:color="auto" w:fill="FFFFFF" w:themeFill="background1"/>
          </w:tcPr>
          <w:p w:rsidR="00E014AE" w:rsidRPr="003B21E5" w:rsidRDefault="00E014AE" w:rsidP="002A0189">
            <w:pPr>
              <w:jc w:val="center"/>
              <w:rPr>
                <w:rFonts w:ascii="Bookman Old Style" w:hAnsi="Bookman Old Style" w:cs="Times New Roman"/>
                <w:b/>
              </w:rPr>
            </w:pPr>
          </w:p>
        </w:tc>
        <w:tc>
          <w:tcPr>
            <w:tcW w:w="0" w:type="auto"/>
            <w:shd w:val="clear" w:color="auto" w:fill="FFFFFF" w:themeFill="background1"/>
          </w:tcPr>
          <w:p w:rsidR="00E014AE" w:rsidRPr="003B21E5" w:rsidRDefault="00E014AE" w:rsidP="002A0189">
            <w:pPr>
              <w:jc w:val="center"/>
              <w:rPr>
                <w:rFonts w:ascii="Bookman Old Style" w:hAnsi="Bookman Old Style" w:cs="Times New Roman"/>
                <w:b/>
              </w:rPr>
            </w:pPr>
          </w:p>
        </w:tc>
        <w:tc>
          <w:tcPr>
            <w:tcW w:w="0" w:type="auto"/>
            <w:shd w:val="clear" w:color="auto" w:fill="FFFFFF" w:themeFill="background1"/>
          </w:tcPr>
          <w:p w:rsidR="00E014AE" w:rsidRDefault="00E014AE" w:rsidP="002A0189">
            <w:pPr>
              <w:jc w:val="both"/>
              <w:rPr>
                <w:rFonts w:ascii="Bookman Old Style" w:hAnsi="Bookman Old Style" w:cs="Times New Roman"/>
                <w:b/>
              </w:rPr>
            </w:pPr>
          </w:p>
          <w:p w:rsidR="002A19B5" w:rsidRDefault="002A19B5" w:rsidP="002A0189">
            <w:pPr>
              <w:jc w:val="both"/>
              <w:rPr>
                <w:rFonts w:ascii="Bookman Old Style" w:hAnsi="Bookman Old Style" w:cs="Times New Roman"/>
                <w:b/>
              </w:rPr>
            </w:pPr>
          </w:p>
          <w:p w:rsidR="002A19B5" w:rsidRDefault="002A19B5" w:rsidP="002A0189">
            <w:pPr>
              <w:jc w:val="both"/>
              <w:rPr>
                <w:rFonts w:ascii="Bookman Old Style" w:hAnsi="Bookman Old Style" w:cs="Times New Roman"/>
                <w:b/>
              </w:rPr>
            </w:pPr>
          </w:p>
          <w:p w:rsidR="002A19B5" w:rsidRDefault="002A19B5" w:rsidP="002A0189">
            <w:pPr>
              <w:jc w:val="both"/>
              <w:rPr>
                <w:rFonts w:ascii="Bookman Old Style" w:hAnsi="Bookman Old Style" w:cs="Times New Roman"/>
                <w:b/>
              </w:rPr>
            </w:pPr>
          </w:p>
          <w:p w:rsidR="002A19B5" w:rsidRPr="002A19B5" w:rsidRDefault="002A19B5" w:rsidP="002A0189">
            <w:pPr>
              <w:jc w:val="both"/>
              <w:rPr>
                <w:rFonts w:ascii="Bookman Old Style" w:hAnsi="Bookman Old Style" w:cs="Times New Roman"/>
                <w:b/>
                <w:u w:val="single"/>
              </w:rPr>
            </w:pPr>
            <w:r w:rsidRPr="002A19B5">
              <w:rPr>
                <w:rFonts w:ascii="Bookman Old Style" w:hAnsi="Bookman Old Style" w:cs="Times New Roman"/>
                <w:b/>
                <w:u w:val="single"/>
              </w:rPr>
              <w:t>($...)</w:t>
            </w:r>
          </w:p>
        </w:tc>
      </w:tr>
      <w:tr w:rsidR="002A19B5" w:rsidRPr="003B21E5" w:rsidTr="00CA6206">
        <w:tc>
          <w:tcPr>
            <w:tcW w:w="0" w:type="auto"/>
            <w:gridSpan w:val="4"/>
            <w:shd w:val="clear" w:color="auto" w:fill="FFFFFF" w:themeFill="background1"/>
          </w:tcPr>
          <w:p w:rsidR="002A19B5" w:rsidRPr="002A19B5" w:rsidRDefault="002A19B5" w:rsidP="002A19B5">
            <w:pPr>
              <w:autoSpaceDE w:val="0"/>
              <w:autoSpaceDN w:val="0"/>
              <w:adjustRightInd w:val="0"/>
              <w:rPr>
                <w:rFonts w:ascii="Bookman Old Style" w:hAnsi="Bookman Old Style" w:cs="Times New Roman"/>
                <w:b/>
              </w:rPr>
            </w:pPr>
            <w:r w:rsidRPr="002A19B5">
              <w:rPr>
                <w:rFonts w:ascii="Bookman Old Style" w:hAnsi="Bookman Old Style" w:cs="Courier"/>
                <w:b/>
              </w:rPr>
              <w:t>REMANENTE DEL FUT (o saldo negativo) para el año siguiente</w:t>
            </w:r>
          </w:p>
        </w:tc>
        <w:tc>
          <w:tcPr>
            <w:tcW w:w="0" w:type="auto"/>
            <w:shd w:val="clear" w:color="auto" w:fill="FFFFFF" w:themeFill="background1"/>
          </w:tcPr>
          <w:p w:rsidR="002A19B5" w:rsidRPr="002A19B5" w:rsidRDefault="002A19B5" w:rsidP="002A0189">
            <w:pPr>
              <w:jc w:val="both"/>
              <w:rPr>
                <w:rFonts w:ascii="Bookman Old Style" w:hAnsi="Bookman Old Style" w:cs="Times New Roman"/>
                <w:b/>
                <w:u w:val="single"/>
              </w:rPr>
            </w:pPr>
            <w:r w:rsidRPr="002A19B5">
              <w:rPr>
                <w:rFonts w:ascii="Bookman Old Style" w:hAnsi="Bookman Old Style" w:cs="Times New Roman"/>
                <w:b/>
                <w:u w:val="single"/>
              </w:rPr>
              <w:t>$....</w:t>
            </w:r>
          </w:p>
        </w:tc>
      </w:tr>
    </w:tbl>
    <w:p w:rsidR="00295119" w:rsidRDefault="00295119" w:rsidP="00CA6206">
      <w:pPr>
        <w:jc w:val="both"/>
        <w:rPr>
          <w:rFonts w:ascii="Bookman Old Style" w:hAnsi="Bookman Old Style"/>
          <w:sz w:val="24"/>
          <w:szCs w:val="24"/>
        </w:rPr>
      </w:pPr>
    </w:p>
    <w:p w:rsidR="00CA6206" w:rsidRDefault="00CA6206" w:rsidP="00CA6206">
      <w:pPr>
        <w:jc w:val="both"/>
        <w:rPr>
          <w:rFonts w:ascii="Bookman Old Style" w:hAnsi="Bookman Old Style"/>
          <w:sz w:val="24"/>
          <w:szCs w:val="24"/>
        </w:rPr>
      </w:pPr>
      <w:r w:rsidRPr="00CA6206">
        <w:rPr>
          <w:rFonts w:ascii="Bookman Old Style" w:hAnsi="Bookman Old Style"/>
          <w:sz w:val="24"/>
          <w:szCs w:val="24"/>
        </w:rPr>
        <w:t xml:space="preserve">En práctica </w:t>
      </w:r>
      <w:r>
        <w:rPr>
          <w:rFonts w:ascii="Bookman Old Style" w:hAnsi="Bookman Old Style"/>
          <w:sz w:val="24"/>
          <w:szCs w:val="24"/>
        </w:rPr>
        <w:t xml:space="preserve">contable </w:t>
      </w:r>
      <w:r w:rsidRPr="00CA6206">
        <w:rPr>
          <w:rFonts w:ascii="Bookman Old Style" w:hAnsi="Bookman Old Style"/>
          <w:sz w:val="24"/>
          <w:szCs w:val="24"/>
        </w:rPr>
        <w:t>nos damos cuenta</w:t>
      </w:r>
      <w:r>
        <w:rPr>
          <w:rFonts w:ascii="Bookman Old Style" w:hAnsi="Bookman Old Style"/>
          <w:sz w:val="24"/>
          <w:szCs w:val="24"/>
        </w:rPr>
        <w:t xml:space="preserve"> que cada empresa es diferente al momento de realizar su libro FUT ya que puede generar solo utilidades en la empresa y no tener ingresos de otro tipo o</w:t>
      </w:r>
      <w:r w:rsidR="00A43F57">
        <w:rPr>
          <w:rFonts w:ascii="Bookman Old Style" w:hAnsi="Bookman Old Style"/>
          <w:sz w:val="24"/>
          <w:szCs w:val="24"/>
        </w:rPr>
        <w:t>, en otros casos,</w:t>
      </w:r>
      <w:r>
        <w:rPr>
          <w:rFonts w:ascii="Bookman Old Style" w:hAnsi="Bookman Old Style"/>
          <w:sz w:val="24"/>
          <w:szCs w:val="24"/>
        </w:rPr>
        <w:t xml:space="preserve"> puede tener participación en varias sociedades</w:t>
      </w:r>
      <w:r w:rsidR="00A43F57">
        <w:rPr>
          <w:rFonts w:ascii="Bookman Old Style" w:hAnsi="Bookman Old Style"/>
          <w:sz w:val="24"/>
          <w:szCs w:val="24"/>
        </w:rPr>
        <w:t xml:space="preserve">; </w:t>
      </w:r>
      <w:r>
        <w:rPr>
          <w:rFonts w:ascii="Bookman Old Style" w:hAnsi="Bookman Old Style"/>
          <w:sz w:val="24"/>
          <w:szCs w:val="24"/>
        </w:rPr>
        <w:t>es</w:t>
      </w:r>
      <w:r w:rsidRPr="00CA6206">
        <w:rPr>
          <w:rFonts w:ascii="Bookman Old Style" w:hAnsi="Bookman Old Style"/>
          <w:sz w:val="24"/>
          <w:szCs w:val="24"/>
        </w:rPr>
        <w:t xml:space="preserve"> </w:t>
      </w:r>
      <w:r>
        <w:rPr>
          <w:rFonts w:ascii="Bookman Old Style" w:hAnsi="Bookman Old Style"/>
          <w:sz w:val="24"/>
          <w:szCs w:val="24"/>
        </w:rPr>
        <w:t>decir</w:t>
      </w:r>
      <w:r w:rsidR="00A43F57">
        <w:rPr>
          <w:rFonts w:ascii="Bookman Old Style" w:hAnsi="Bookman Old Style"/>
          <w:sz w:val="24"/>
          <w:szCs w:val="24"/>
        </w:rPr>
        <w:t>,</w:t>
      </w:r>
      <w:r>
        <w:rPr>
          <w:rFonts w:ascii="Bookman Old Style" w:hAnsi="Bookman Old Style"/>
          <w:sz w:val="24"/>
          <w:szCs w:val="24"/>
        </w:rPr>
        <w:t xml:space="preserve"> será más o menos complejo en el Libro FUT de cada empresas dependiente de la naturaleza de sus actividades, y es por esto que el legislador nos </w:t>
      </w:r>
      <w:r w:rsidR="00A43F57">
        <w:rPr>
          <w:rFonts w:ascii="Bookman Old Style" w:hAnsi="Bookman Old Style"/>
          <w:sz w:val="24"/>
          <w:szCs w:val="24"/>
        </w:rPr>
        <w:t xml:space="preserve">ha </w:t>
      </w:r>
      <w:r>
        <w:rPr>
          <w:rFonts w:ascii="Bookman Old Style" w:hAnsi="Bookman Old Style"/>
          <w:sz w:val="24"/>
          <w:szCs w:val="24"/>
        </w:rPr>
        <w:t>indicado que podemos modificar el formato detallado en la Resolución 2154, siempre que se mantengan la información relevante:</w:t>
      </w:r>
    </w:p>
    <w:p w:rsidR="00CA6206" w:rsidRDefault="00CA6206" w:rsidP="00CA6206">
      <w:pPr>
        <w:jc w:val="both"/>
        <w:rPr>
          <w:rFonts w:ascii="Bookman Old Style" w:hAnsi="Bookman Old Style"/>
          <w:sz w:val="24"/>
          <w:szCs w:val="24"/>
        </w:rPr>
      </w:pPr>
      <w:r>
        <w:rPr>
          <w:rFonts w:ascii="Bookman Old Style" w:hAnsi="Bookman Old Style"/>
          <w:sz w:val="24"/>
          <w:szCs w:val="24"/>
        </w:rPr>
        <w:t>La resolución 2154 indica:</w:t>
      </w:r>
    </w:p>
    <w:p w:rsidR="00CA6206" w:rsidRDefault="00CA6206" w:rsidP="00CA6206">
      <w:pPr>
        <w:jc w:val="both"/>
        <w:rPr>
          <w:rFonts w:ascii="Bookman Old Style" w:hAnsi="Bookman Old Style"/>
          <w:i/>
          <w:sz w:val="20"/>
          <w:szCs w:val="20"/>
        </w:rPr>
      </w:pPr>
      <w:r>
        <w:rPr>
          <w:rFonts w:ascii="Bookman Old Style" w:hAnsi="Bookman Old Style" w:cs="Times New Roman"/>
          <w:i/>
          <w:sz w:val="20"/>
          <w:szCs w:val="20"/>
        </w:rPr>
        <w:t>“</w:t>
      </w:r>
      <w:r w:rsidRPr="00CA6206">
        <w:rPr>
          <w:rFonts w:ascii="Bookman Old Style" w:hAnsi="Bookman Old Style" w:cs="Times New Roman"/>
          <w:i/>
          <w:sz w:val="20"/>
          <w:szCs w:val="20"/>
        </w:rPr>
        <w:t>todo esto sin perjuicio de otros ajustes o formatos que los contribuyentes consideren necesario efectuar o utilizar en situaciones especiales para la correcta determinación de dichos datos</w:t>
      </w:r>
      <w:r>
        <w:rPr>
          <w:rFonts w:ascii="Bookman Old Style" w:hAnsi="Bookman Old Style"/>
          <w:i/>
          <w:sz w:val="20"/>
          <w:szCs w:val="20"/>
        </w:rPr>
        <w:t>”</w:t>
      </w:r>
    </w:p>
    <w:p w:rsidR="00CA6206" w:rsidRDefault="00CA6206" w:rsidP="00CA6206">
      <w:pPr>
        <w:jc w:val="both"/>
        <w:rPr>
          <w:rFonts w:ascii="Bookman Old Style" w:hAnsi="Bookman Old Style"/>
          <w:sz w:val="24"/>
          <w:szCs w:val="24"/>
        </w:rPr>
      </w:pPr>
      <w:r>
        <w:rPr>
          <w:rFonts w:ascii="Bookman Old Style" w:hAnsi="Bookman Old Style"/>
          <w:sz w:val="24"/>
          <w:szCs w:val="24"/>
        </w:rPr>
        <w:t xml:space="preserve">Y así como nos encontraremos en el mercado con variados software que generan el Libro FUT y las declaraciones de rentas asociadas a el </w:t>
      </w:r>
    </w:p>
    <w:p w:rsidR="00CA6206" w:rsidRDefault="00CA6206" w:rsidP="00CA6206">
      <w:pPr>
        <w:jc w:val="both"/>
        <w:rPr>
          <w:rFonts w:ascii="Bookman Old Style" w:hAnsi="Bookman Old Style"/>
          <w:sz w:val="24"/>
          <w:szCs w:val="24"/>
        </w:rPr>
      </w:pPr>
    </w:p>
    <w:p w:rsidR="00CA6206" w:rsidRPr="00CA6206" w:rsidRDefault="00CA6206" w:rsidP="00CA6206">
      <w:pPr>
        <w:jc w:val="both"/>
        <w:rPr>
          <w:rFonts w:ascii="Bookman Old Style" w:hAnsi="Bookman Old Style"/>
          <w:sz w:val="24"/>
          <w:szCs w:val="24"/>
        </w:rPr>
      </w:pPr>
      <w:r>
        <w:rPr>
          <w:rFonts w:ascii="Bookman Old Style" w:hAnsi="Bookman Old Style"/>
          <w:sz w:val="24"/>
          <w:szCs w:val="24"/>
        </w:rPr>
        <w:t>Para efectos del desarrollo de ejercicios emple</w:t>
      </w:r>
      <w:r w:rsidR="005537FD">
        <w:rPr>
          <w:rFonts w:ascii="Bookman Old Style" w:hAnsi="Bookman Old Style"/>
          <w:sz w:val="24"/>
          <w:szCs w:val="24"/>
        </w:rPr>
        <w:t>aremos los siguientes formatos:</w:t>
      </w:r>
    </w:p>
    <w:p w:rsidR="00CA6206" w:rsidRPr="00CA6206" w:rsidRDefault="00CA6206" w:rsidP="00F53FB4">
      <w:pPr>
        <w:pBdr>
          <w:top w:val="single" w:sz="8" w:space="1" w:color="auto"/>
          <w:left w:val="single" w:sz="8" w:space="4" w:color="auto"/>
          <w:bottom w:val="single" w:sz="8" w:space="1" w:color="auto"/>
          <w:right w:val="single" w:sz="8" w:space="4" w:color="auto"/>
        </w:pBdr>
        <w:jc w:val="center"/>
        <w:outlineLvl w:val="0"/>
        <w:rPr>
          <w:rFonts w:ascii="Bookman Old Style" w:hAnsi="Bookman Old Style"/>
          <w:b/>
          <w:sz w:val="24"/>
          <w:szCs w:val="24"/>
        </w:rPr>
      </w:pPr>
      <w:r w:rsidRPr="00CA6206">
        <w:rPr>
          <w:rFonts w:ascii="Bookman Old Style" w:hAnsi="Bookman Old Style"/>
          <w:b/>
          <w:sz w:val="24"/>
          <w:szCs w:val="24"/>
        </w:rPr>
        <w:t>F</w:t>
      </w:r>
      <w:r>
        <w:rPr>
          <w:rFonts w:ascii="Bookman Old Style" w:hAnsi="Bookman Old Style"/>
          <w:b/>
          <w:sz w:val="24"/>
          <w:szCs w:val="24"/>
        </w:rPr>
        <w:t xml:space="preserve">ORMATO </w:t>
      </w:r>
      <w:r w:rsidRPr="00CA6206">
        <w:rPr>
          <w:rFonts w:ascii="Bookman Old Style" w:hAnsi="Bookman Old Style"/>
          <w:b/>
          <w:sz w:val="24"/>
          <w:szCs w:val="24"/>
        </w:rPr>
        <w:t>Nº1</w:t>
      </w:r>
    </w:p>
    <w:p w:rsidR="00CA6206" w:rsidRPr="009D6964" w:rsidRDefault="00CA6206" w:rsidP="00F53FB4">
      <w:pPr>
        <w:outlineLvl w:val="0"/>
        <w:rPr>
          <w:rFonts w:ascii="Bookman Old Style" w:hAnsi="Bookman Old Style"/>
          <w:b/>
          <w:sz w:val="20"/>
          <w:szCs w:val="20"/>
        </w:rPr>
      </w:pPr>
      <w:r w:rsidRPr="009D6964">
        <w:rPr>
          <w:rFonts w:ascii="Bookman Old Style" w:hAnsi="Bookman Old Style"/>
          <w:b/>
          <w:sz w:val="20"/>
          <w:szCs w:val="20"/>
        </w:rPr>
        <w:t xml:space="preserve">LIBRO FUT </w:t>
      </w:r>
      <w:r w:rsidR="00677586">
        <w:rPr>
          <w:rFonts w:ascii="Bookman Old Style" w:hAnsi="Bookman Old Style"/>
          <w:b/>
          <w:sz w:val="20"/>
          <w:szCs w:val="20"/>
        </w:rPr>
        <w:t>AL…</w:t>
      </w:r>
      <w:r w:rsidR="00C54D06">
        <w:rPr>
          <w:rFonts w:ascii="Bookman Old Style" w:hAnsi="Bookman Old Style"/>
          <w:b/>
          <w:sz w:val="20"/>
          <w:szCs w:val="20"/>
        </w:rPr>
        <w:t>……….</w:t>
      </w:r>
    </w:p>
    <w:tbl>
      <w:tblPr>
        <w:tblStyle w:val="Tablaconcuadrcula"/>
        <w:tblW w:w="9759" w:type="dxa"/>
        <w:tblInd w:w="-50" w:type="dxa"/>
        <w:tblLook w:val="04A0" w:firstRow="1" w:lastRow="0" w:firstColumn="1" w:lastColumn="0" w:noHBand="0" w:noVBand="1"/>
      </w:tblPr>
      <w:tblGrid>
        <w:gridCol w:w="948"/>
        <w:gridCol w:w="1212"/>
        <w:gridCol w:w="1212"/>
        <w:gridCol w:w="1113"/>
        <w:gridCol w:w="1212"/>
        <w:gridCol w:w="1212"/>
        <w:gridCol w:w="1212"/>
        <w:gridCol w:w="447"/>
        <w:gridCol w:w="490"/>
        <w:gridCol w:w="701"/>
      </w:tblGrid>
      <w:tr w:rsidR="00CA6206" w:rsidRPr="009D6964" w:rsidTr="00CA6206">
        <w:trPr>
          <w:trHeight w:val="376"/>
        </w:trPr>
        <w:tc>
          <w:tcPr>
            <w:tcW w:w="948" w:type="dxa"/>
            <w:vMerge w:val="restart"/>
            <w:tcBorders>
              <w:top w:val="single" w:sz="8" w:space="0" w:color="auto"/>
              <w:left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sidRPr="009D6964">
              <w:rPr>
                <w:rFonts w:ascii="Bookman Old Style" w:hAnsi="Bookman Old Style"/>
                <w:b/>
                <w:sz w:val="20"/>
                <w:szCs w:val="20"/>
              </w:rPr>
              <w:t>Detalle</w:t>
            </w:r>
          </w:p>
        </w:tc>
        <w:tc>
          <w:tcPr>
            <w:tcW w:w="1212" w:type="dxa"/>
            <w:vMerge w:val="restart"/>
            <w:tcBorders>
              <w:top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sidRPr="009D6964">
              <w:rPr>
                <w:rFonts w:ascii="Bookman Old Style" w:hAnsi="Bookman Old Style"/>
                <w:b/>
                <w:sz w:val="20"/>
                <w:szCs w:val="20"/>
              </w:rPr>
              <w:t>FUT (control)</w:t>
            </w:r>
          </w:p>
        </w:tc>
        <w:tc>
          <w:tcPr>
            <w:tcW w:w="2325" w:type="dxa"/>
            <w:gridSpan w:val="2"/>
            <w:tcBorders>
              <w:top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sidRPr="009D6964">
              <w:rPr>
                <w:rFonts w:ascii="Bookman Old Style" w:hAnsi="Bookman Old Style"/>
                <w:b/>
                <w:sz w:val="20"/>
                <w:szCs w:val="20"/>
              </w:rPr>
              <w:t>EJERCICIO</w:t>
            </w:r>
          </w:p>
        </w:tc>
        <w:tc>
          <w:tcPr>
            <w:tcW w:w="2424" w:type="dxa"/>
            <w:gridSpan w:val="2"/>
            <w:tcBorders>
              <w:top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sidRPr="009D6964">
              <w:rPr>
                <w:rFonts w:ascii="Bookman Old Style" w:hAnsi="Bookman Old Style"/>
                <w:b/>
                <w:sz w:val="20"/>
                <w:szCs w:val="20"/>
              </w:rPr>
              <w:t>EJERCICIO</w:t>
            </w:r>
          </w:p>
        </w:tc>
        <w:tc>
          <w:tcPr>
            <w:tcW w:w="1212" w:type="dxa"/>
            <w:vMerge w:val="restart"/>
            <w:tcBorders>
              <w:top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Pr>
                <w:rFonts w:ascii="Bookman Old Style" w:hAnsi="Bookman Old Style"/>
                <w:b/>
                <w:sz w:val="20"/>
                <w:szCs w:val="20"/>
              </w:rPr>
              <w:t>Control Crédito de 1ª Categoría</w:t>
            </w:r>
          </w:p>
        </w:tc>
        <w:tc>
          <w:tcPr>
            <w:tcW w:w="1638" w:type="dxa"/>
            <w:gridSpan w:val="3"/>
            <w:tcBorders>
              <w:top w:val="single" w:sz="8" w:space="0" w:color="auto"/>
              <w:right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Pr>
                <w:rFonts w:ascii="Bookman Old Style" w:hAnsi="Bookman Old Style"/>
                <w:b/>
                <w:sz w:val="20"/>
                <w:szCs w:val="20"/>
              </w:rPr>
              <w:t>FUNT</w:t>
            </w:r>
          </w:p>
        </w:tc>
      </w:tr>
      <w:tr w:rsidR="00CA6206" w:rsidRPr="009D6964" w:rsidTr="00CA6206">
        <w:trPr>
          <w:trHeight w:val="376"/>
        </w:trPr>
        <w:tc>
          <w:tcPr>
            <w:tcW w:w="948" w:type="dxa"/>
            <w:vMerge/>
            <w:tcBorders>
              <w:left w:val="single" w:sz="8" w:space="0" w:color="auto"/>
              <w:bottom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p>
        </w:tc>
        <w:tc>
          <w:tcPr>
            <w:tcW w:w="1212" w:type="dxa"/>
            <w:vMerge/>
            <w:tcBorders>
              <w:bottom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p>
        </w:tc>
        <w:tc>
          <w:tcPr>
            <w:tcW w:w="1212" w:type="dxa"/>
            <w:tcBorders>
              <w:bottom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sidRPr="009D6964">
              <w:rPr>
                <w:rFonts w:ascii="Bookman Old Style" w:hAnsi="Bookman Old Style"/>
                <w:b/>
                <w:sz w:val="20"/>
                <w:szCs w:val="20"/>
              </w:rPr>
              <w:t>FUT neto</w:t>
            </w:r>
          </w:p>
        </w:tc>
        <w:tc>
          <w:tcPr>
            <w:tcW w:w="1113" w:type="dxa"/>
            <w:tcBorders>
              <w:bottom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sidRPr="009D6964">
              <w:rPr>
                <w:rFonts w:ascii="Bookman Old Style" w:hAnsi="Bookman Old Style"/>
                <w:b/>
                <w:sz w:val="20"/>
                <w:szCs w:val="20"/>
              </w:rPr>
              <w:t>Impto. 1ª Cat.</w:t>
            </w:r>
          </w:p>
        </w:tc>
        <w:tc>
          <w:tcPr>
            <w:tcW w:w="1212" w:type="dxa"/>
            <w:tcBorders>
              <w:bottom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sidRPr="009D6964">
              <w:rPr>
                <w:rFonts w:ascii="Bookman Old Style" w:hAnsi="Bookman Old Style"/>
                <w:b/>
                <w:sz w:val="20"/>
                <w:szCs w:val="20"/>
              </w:rPr>
              <w:t>FUT neto</w:t>
            </w:r>
          </w:p>
        </w:tc>
        <w:tc>
          <w:tcPr>
            <w:tcW w:w="1212" w:type="dxa"/>
            <w:tcBorders>
              <w:bottom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r>
              <w:rPr>
                <w:rFonts w:ascii="Bookman Old Style" w:hAnsi="Bookman Old Style"/>
                <w:b/>
                <w:sz w:val="20"/>
                <w:szCs w:val="20"/>
              </w:rPr>
              <w:t xml:space="preserve">Impto. 1ª </w:t>
            </w:r>
            <w:r w:rsidRPr="009D6964">
              <w:rPr>
                <w:rFonts w:ascii="Bookman Old Style" w:hAnsi="Bookman Old Style"/>
                <w:b/>
                <w:sz w:val="20"/>
                <w:szCs w:val="20"/>
              </w:rPr>
              <w:t>Cat.</w:t>
            </w:r>
          </w:p>
        </w:tc>
        <w:tc>
          <w:tcPr>
            <w:tcW w:w="1212" w:type="dxa"/>
            <w:vMerge/>
            <w:tcBorders>
              <w:bottom w:val="single" w:sz="8" w:space="0" w:color="auto"/>
            </w:tcBorders>
            <w:shd w:val="clear" w:color="auto" w:fill="D9D9D9" w:themeFill="background1" w:themeFillShade="D9"/>
          </w:tcPr>
          <w:p w:rsidR="00CA6206" w:rsidRPr="009D6964" w:rsidRDefault="00CA6206" w:rsidP="00CA6206">
            <w:pPr>
              <w:jc w:val="center"/>
              <w:rPr>
                <w:rFonts w:ascii="Bookman Old Style" w:hAnsi="Bookman Old Style"/>
                <w:b/>
                <w:sz w:val="20"/>
                <w:szCs w:val="20"/>
              </w:rPr>
            </w:pPr>
          </w:p>
        </w:tc>
        <w:tc>
          <w:tcPr>
            <w:tcW w:w="447" w:type="dxa"/>
            <w:tcBorders>
              <w:bottom w:val="single" w:sz="8" w:space="0" w:color="auto"/>
            </w:tcBorders>
            <w:shd w:val="clear" w:color="auto" w:fill="D9D9D9" w:themeFill="background1" w:themeFillShade="D9"/>
          </w:tcPr>
          <w:p w:rsidR="00CA6206" w:rsidRPr="00173F78" w:rsidRDefault="00CA6206" w:rsidP="00CA6206">
            <w:pPr>
              <w:jc w:val="center"/>
              <w:rPr>
                <w:rFonts w:ascii="Bookman Old Style" w:hAnsi="Bookman Old Style"/>
                <w:b/>
                <w:sz w:val="12"/>
                <w:szCs w:val="12"/>
              </w:rPr>
            </w:pPr>
            <w:r w:rsidRPr="00173F78">
              <w:rPr>
                <w:rFonts w:ascii="Bookman Old Style" w:hAnsi="Bookman Old Style"/>
                <w:b/>
                <w:sz w:val="12"/>
                <w:szCs w:val="12"/>
              </w:rPr>
              <w:t>INR</w:t>
            </w:r>
          </w:p>
        </w:tc>
        <w:tc>
          <w:tcPr>
            <w:tcW w:w="490" w:type="dxa"/>
            <w:tcBorders>
              <w:bottom w:val="single" w:sz="8" w:space="0" w:color="auto"/>
            </w:tcBorders>
            <w:shd w:val="clear" w:color="auto" w:fill="D9D9D9" w:themeFill="background1" w:themeFillShade="D9"/>
          </w:tcPr>
          <w:p w:rsidR="00CA6206" w:rsidRPr="00173F78" w:rsidRDefault="00CA6206" w:rsidP="00CA6206">
            <w:pPr>
              <w:jc w:val="center"/>
              <w:rPr>
                <w:rFonts w:ascii="Bookman Old Style" w:hAnsi="Bookman Old Style"/>
                <w:b/>
                <w:sz w:val="12"/>
                <w:szCs w:val="12"/>
              </w:rPr>
            </w:pPr>
            <w:r w:rsidRPr="00173F78">
              <w:rPr>
                <w:rFonts w:ascii="Bookman Old Style" w:hAnsi="Bookman Old Style"/>
                <w:b/>
                <w:sz w:val="12"/>
                <w:szCs w:val="12"/>
              </w:rPr>
              <w:t>REX</w:t>
            </w:r>
          </w:p>
        </w:tc>
        <w:tc>
          <w:tcPr>
            <w:tcW w:w="701" w:type="dxa"/>
            <w:tcBorders>
              <w:bottom w:val="single" w:sz="8" w:space="0" w:color="auto"/>
              <w:right w:val="single" w:sz="8" w:space="0" w:color="auto"/>
            </w:tcBorders>
            <w:shd w:val="clear" w:color="auto" w:fill="D9D9D9" w:themeFill="background1" w:themeFillShade="D9"/>
          </w:tcPr>
          <w:p w:rsidR="00CA6206" w:rsidRPr="00173F78" w:rsidRDefault="00CA6206" w:rsidP="00CA6206">
            <w:pPr>
              <w:jc w:val="center"/>
              <w:rPr>
                <w:rFonts w:ascii="Bookman Old Style" w:hAnsi="Bookman Old Style"/>
                <w:b/>
                <w:sz w:val="12"/>
                <w:szCs w:val="12"/>
              </w:rPr>
            </w:pPr>
            <w:r w:rsidRPr="00173F78">
              <w:rPr>
                <w:rFonts w:ascii="Bookman Old Style" w:hAnsi="Bookman Old Style"/>
                <w:b/>
                <w:sz w:val="12"/>
                <w:szCs w:val="12"/>
              </w:rPr>
              <w:t>RAIPCU</w:t>
            </w:r>
          </w:p>
        </w:tc>
      </w:tr>
      <w:tr w:rsidR="00CA6206" w:rsidRPr="009D6964" w:rsidTr="00CA6206">
        <w:trPr>
          <w:trHeight w:val="333"/>
        </w:trPr>
        <w:tc>
          <w:tcPr>
            <w:tcW w:w="948" w:type="dxa"/>
            <w:tcBorders>
              <w:left w:val="single" w:sz="8" w:space="0" w:color="auto"/>
            </w:tcBorders>
          </w:tcPr>
          <w:p w:rsidR="00CA6206" w:rsidRPr="009D6964" w:rsidRDefault="00CA6206" w:rsidP="00CA6206">
            <w:pPr>
              <w:rPr>
                <w:rFonts w:ascii="Bookman Old Style" w:hAnsi="Bookman Old Style"/>
                <w:sz w:val="16"/>
                <w:szCs w:val="16"/>
              </w:rPr>
            </w:pPr>
            <w:r>
              <w:rPr>
                <w:rFonts w:ascii="Bookman Old Style" w:hAnsi="Bookman Old Style"/>
                <w:sz w:val="16"/>
                <w:szCs w:val="16"/>
              </w:rPr>
              <w:t xml:space="preserve">Saldo Inicial </w:t>
            </w: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113"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638" w:type="dxa"/>
            <w:gridSpan w:val="3"/>
            <w:tcBorders>
              <w:right w:val="single" w:sz="8" w:space="0" w:color="auto"/>
            </w:tcBorders>
          </w:tcPr>
          <w:p w:rsidR="00CA6206" w:rsidRPr="009D6964" w:rsidRDefault="00CA6206" w:rsidP="00CA6206">
            <w:pPr>
              <w:rPr>
                <w:rFonts w:ascii="Bookman Old Style" w:hAnsi="Bookman Old Style"/>
                <w:sz w:val="16"/>
                <w:szCs w:val="16"/>
              </w:rPr>
            </w:pPr>
          </w:p>
        </w:tc>
      </w:tr>
      <w:tr w:rsidR="00CA6206" w:rsidRPr="009D6964" w:rsidTr="00CA6206">
        <w:trPr>
          <w:trHeight w:val="333"/>
        </w:trPr>
        <w:tc>
          <w:tcPr>
            <w:tcW w:w="948" w:type="dxa"/>
            <w:tcBorders>
              <w:left w:val="single" w:sz="8" w:space="0" w:color="auto"/>
            </w:tcBorders>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113"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638" w:type="dxa"/>
            <w:gridSpan w:val="3"/>
            <w:tcBorders>
              <w:right w:val="single" w:sz="8" w:space="0" w:color="auto"/>
            </w:tcBorders>
          </w:tcPr>
          <w:p w:rsidR="00CA6206" w:rsidRPr="009D6964" w:rsidRDefault="00CA6206" w:rsidP="00CA6206">
            <w:pPr>
              <w:rPr>
                <w:rFonts w:ascii="Bookman Old Style" w:hAnsi="Bookman Old Style"/>
                <w:sz w:val="16"/>
                <w:szCs w:val="16"/>
              </w:rPr>
            </w:pPr>
          </w:p>
        </w:tc>
      </w:tr>
      <w:tr w:rsidR="00CA6206" w:rsidRPr="009D6964" w:rsidTr="00CA6206">
        <w:trPr>
          <w:trHeight w:val="333"/>
        </w:trPr>
        <w:tc>
          <w:tcPr>
            <w:tcW w:w="948" w:type="dxa"/>
            <w:tcBorders>
              <w:left w:val="single" w:sz="8" w:space="0" w:color="auto"/>
            </w:tcBorders>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113"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212" w:type="dxa"/>
          </w:tcPr>
          <w:p w:rsidR="00CA6206" w:rsidRPr="009D6964" w:rsidRDefault="00CA6206" w:rsidP="00CA6206">
            <w:pPr>
              <w:rPr>
                <w:rFonts w:ascii="Bookman Old Style" w:hAnsi="Bookman Old Style"/>
                <w:sz w:val="16"/>
                <w:szCs w:val="16"/>
              </w:rPr>
            </w:pPr>
          </w:p>
        </w:tc>
        <w:tc>
          <w:tcPr>
            <w:tcW w:w="1638" w:type="dxa"/>
            <w:gridSpan w:val="3"/>
            <w:tcBorders>
              <w:right w:val="single" w:sz="8" w:space="0" w:color="auto"/>
            </w:tcBorders>
          </w:tcPr>
          <w:p w:rsidR="00CA6206" w:rsidRPr="009D6964" w:rsidRDefault="00CA6206" w:rsidP="00CA6206">
            <w:pPr>
              <w:rPr>
                <w:rFonts w:ascii="Bookman Old Style" w:hAnsi="Bookman Old Style"/>
                <w:sz w:val="16"/>
                <w:szCs w:val="16"/>
              </w:rPr>
            </w:pPr>
          </w:p>
        </w:tc>
      </w:tr>
      <w:tr w:rsidR="00CA6206" w:rsidRPr="009D6964" w:rsidTr="00CA6206">
        <w:trPr>
          <w:trHeight w:val="333"/>
        </w:trPr>
        <w:tc>
          <w:tcPr>
            <w:tcW w:w="948" w:type="dxa"/>
            <w:tcBorders>
              <w:left w:val="single" w:sz="8" w:space="0" w:color="auto"/>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bottom w:val="single" w:sz="8" w:space="0" w:color="auto"/>
            </w:tcBorders>
          </w:tcPr>
          <w:p w:rsidR="00CA6206" w:rsidRPr="009D6964" w:rsidRDefault="00CA6206" w:rsidP="00CA6206">
            <w:pPr>
              <w:rPr>
                <w:rFonts w:ascii="Bookman Old Style" w:hAnsi="Bookman Old Style"/>
                <w:sz w:val="16"/>
                <w:szCs w:val="16"/>
              </w:rPr>
            </w:pPr>
          </w:p>
        </w:tc>
        <w:tc>
          <w:tcPr>
            <w:tcW w:w="1113" w:type="dxa"/>
            <w:tcBorders>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bottom w:val="single" w:sz="8" w:space="0" w:color="auto"/>
            </w:tcBorders>
          </w:tcPr>
          <w:p w:rsidR="00CA6206" w:rsidRPr="009D6964" w:rsidRDefault="00CA6206" w:rsidP="00CA6206">
            <w:pPr>
              <w:rPr>
                <w:rFonts w:ascii="Bookman Old Style" w:hAnsi="Bookman Old Style"/>
                <w:sz w:val="16"/>
                <w:szCs w:val="16"/>
              </w:rPr>
            </w:pPr>
          </w:p>
        </w:tc>
        <w:tc>
          <w:tcPr>
            <w:tcW w:w="1638" w:type="dxa"/>
            <w:gridSpan w:val="3"/>
            <w:tcBorders>
              <w:bottom w:val="single" w:sz="8" w:space="0" w:color="auto"/>
              <w:right w:val="single" w:sz="8" w:space="0" w:color="auto"/>
            </w:tcBorders>
          </w:tcPr>
          <w:p w:rsidR="00CA6206" w:rsidRPr="009D6964" w:rsidRDefault="00CA6206" w:rsidP="00CA6206">
            <w:pPr>
              <w:rPr>
                <w:rFonts w:ascii="Bookman Old Style" w:hAnsi="Bookman Old Style"/>
                <w:sz w:val="16"/>
                <w:szCs w:val="16"/>
              </w:rPr>
            </w:pPr>
          </w:p>
        </w:tc>
      </w:tr>
      <w:tr w:rsidR="00CA6206" w:rsidRPr="009D6964" w:rsidTr="00CA6206">
        <w:trPr>
          <w:trHeight w:val="333"/>
        </w:trPr>
        <w:tc>
          <w:tcPr>
            <w:tcW w:w="948" w:type="dxa"/>
            <w:tcBorders>
              <w:top w:val="single" w:sz="8" w:space="0" w:color="auto"/>
              <w:left w:val="single" w:sz="8" w:space="0" w:color="auto"/>
              <w:bottom w:val="single" w:sz="8" w:space="0" w:color="auto"/>
            </w:tcBorders>
          </w:tcPr>
          <w:p w:rsidR="00CA6206" w:rsidRPr="009D6964" w:rsidRDefault="00CA6206" w:rsidP="00CA6206">
            <w:pPr>
              <w:rPr>
                <w:rFonts w:ascii="Bookman Old Style" w:hAnsi="Bookman Old Style"/>
                <w:sz w:val="16"/>
                <w:szCs w:val="16"/>
              </w:rPr>
            </w:pPr>
            <w:r>
              <w:rPr>
                <w:rFonts w:ascii="Bookman Old Style" w:hAnsi="Bookman Old Style"/>
                <w:sz w:val="16"/>
                <w:szCs w:val="16"/>
              </w:rPr>
              <w:t xml:space="preserve">Saldo Final </w:t>
            </w:r>
          </w:p>
        </w:tc>
        <w:tc>
          <w:tcPr>
            <w:tcW w:w="1212" w:type="dxa"/>
            <w:tcBorders>
              <w:top w:val="single" w:sz="8" w:space="0" w:color="auto"/>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top w:val="single" w:sz="8" w:space="0" w:color="auto"/>
              <w:bottom w:val="single" w:sz="8" w:space="0" w:color="auto"/>
            </w:tcBorders>
          </w:tcPr>
          <w:p w:rsidR="00CA6206" w:rsidRPr="009D6964" w:rsidRDefault="00CA6206" w:rsidP="00CA6206">
            <w:pPr>
              <w:rPr>
                <w:rFonts w:ascii="Bookman Old Style" w:hAnsi="Bookman Old Style"/>
                <w:sz w:val="16"/>
                <w:szCs w:val="16"/>
              </w:rPr>
            </w:pPr>
          </w:p>
        </w:tc>
        <w:tc>
          <w:tcPr>
            <w:tcW w:w="1113" w:type="dxa"/>
            <w:tcBorders>
              <w:top w:val="single" w:sz="8" w:space="0" w:color="auto"/>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top w:val="single" w:sz="8" w:space="0" w:color="auto"/>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top w:val="single" w:sz="8" w:space="0" w:color="auto"/>
              <w:bottom w:val="single" w:sz="8" w:space="0" w:color="auto"/>
            </w:tcBorders>
          </w:tcPr>
          <w:p w:rsidR="00CA6206" w:rsidRPr="009D6964" w:rsidRDefault="00CA6206" w:rsidP="00CA6206">
            <w:pPr>
              <w:rPr>
                <w:rFonts w:ascii="Bookman Old Style" w:hAnsi="Bookman Old Style"/>
                <w:sz w:val="16"/>
                <w:szCs w:val="16"/>
              </w:rPr>
            </w:pPr>
          </w:p>
        </w:tc>
        <w:tc>
          <w:tcPr>
            <w:tcW w:w="1212" w:type="dxa"/>
            <w:tcBorders>
              <w:top w:val="single" w:sz="8" w:space="0" w:color="auto"/>
              <w:bottom w:val="single" w:sz="8" w:space="0" w:color="auto"/>
            </w:tcBorders>
          </w:tcPr>
          <w:p w:rsidR="00CA6206" w:rsidRPr="009D6964" w:rsidRDefault="00CA6206" w:rsidP="00CA6206">
            <w:pPr>
              <w:rPr>
                <w:rFonts w:ascii="Bookman Old Style" w:hAnsi="Bookman Old Style"/>
                <w:sz w:val="16"/>
                <w:szCs w:val="16"/>
              </w:rPr>
            </w:pPr>
          </w:p>
        </w:tc>
        <w:tc>
          <w:tcPr>
            <w:tcW w:w="1638" w:type="dxa"/>
            <w:gridSpan w:val="3"/>
            <w:tcBorders>
              <w:top w:val="single" w:sz="8" w:space="0" w:color="auto"/>
              <w:bottom w:val="single" w:sz="8" w:space="0" w:color="auto"/>
              <w:right w:val="single" w:sz="8" w:space="0" w:color="auto"/>
            </w:tcBorders>
          </w:tcPr>
          <w:p w:rsidR="00CA6206" w:rsidRPr="009D6964" w:rsidRDefault="00CA6206" w:rsidP="00CA6206">
            <w:pPr>
              <w:rPr>
                <w:rFonts w:ascii="Bookman Old Style" w:hAnsi="Bookman Old Style"/>
                <w:sz w:val="16"/>
                <w:szCs w:val="16"/>
              </w:rPr>
            </w:pPr>
          </w:p>
        </w:tc>
      </w:tr>
    </w:tbl>
    <w:p w:rsidR="00CA6206" w:rsidRDefault="00CA6206" w:rsidP="00554058">
      <w:pPr>
        <w:jc w:val="both"/>
        <w:rPr>
          <w:rFonts w:ascii="Bookman Old Style" w:hAnsi="Bookman Old Style" w:cs="Times New Roman"/>
          <w:sz w:val="24"/>
          <w:szCs w:val="24"/>
        </w:rPr>
      </w:pPr>
    </w:p>
    <w:p w:rsidR="00CA6206" w:rsidRPr="00B21F5B" w:rsidRDefault="00CA6206" w:rsidP="00F53FB4">
      <w:pPr>
        <w:pBdr>
          <w:top w:val="single" w:sz="8" w:space="0" w:color="auto"/>
          <w:left w:val="single" w:sz="8" w:space="4" w:color="auto"/>
          <w:bottom w:val="single" w:sz="8" w:space="1" w:color="auto"/>
          <w:right w:val="single" w:sz="8" w:space="4" w:color="auto"/>
        </w:pBdr>
        <w:jc w:val="center"/>
        <w:outlineLvl w:val="0"/>
        <w:rPr>
          <w:rFonts w:ascii="Bookman Old Style" w:hAnsi="Bookman Old Style"/>
          <w:b/>
        </w:rPr>
      </w:pPr>
      <w:r w:rsidRPr="00B21F5B">
        <w:rPr>
          <w:rFonts w:ascii="Bookman Old Style" w:hAnsi="Bookman Old Style"/>
          <w:b/>
        </w:rPr>
        <w:lastRenderedPageBreak/>
        <w:t>FORMATO Nº 2 -RECUADRO Nº 6: DATOS DEL FUT (Formulario 22)</w:t>
      </w:r>
    </w:p>
    <w:tbl>
      <w:tblPr>
        <w:tblStyle w:val="Tablaconcuadrcula"/>
        <w:tblW w:w="0" w:type="auto"/>
        <w:tblLook w:val="04A0" w:firstRow="1" w:lastRow="0" w:firstColumn="1" w:lastColumn="0" w:noHBand="0" w:noVBand="1"/>
      </w:tblPr>
      <w:tblGrid>
        <w:gridCol w:w="6215"/>
        <w:gridCol w:w="929"/>
        <w:gridCol w:w="1337"/>
        <w:gridCol w:w="337"/>
      </w:tblGrid>
      <w:tr w:rsidR="00CA6206" w:rsidTr="00CA6206">
        <w:tc>
          <w:tcPr>
            <w:tcW w:w="0" w:type="auto"/>
            <w:tcBorders>
              <w:top w:val="single" w:sz="8" w:space="0" w:color="auto"/>
              <w:left w:val="single" w:sz="8" w:space="0" w:color="auto"/>
              <w:bottom w:val="single" w:sz="8" w:space="0" w:color="auto"/>
            </w:tcBorders>
            <w:shd w:val="clear" w:color="auto" w:fill="D9D9D9" w:themeFill="background1" w:themeFillShade="D9"/>
          </w:tcPr>
          <w:p w:rsidR="00CA6206" w:rsidRPr="002446E0" w:rsidRDefault="00CA6206" w:rsidP="00CA6206">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CA6206" w:rsidRPr="002446E0" w:rsidRDefault="00CA6206" w:rsidP="00CA6206">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CA6206" w:rsidRPr="002446E0" w:rsidRDefault="00CA6206" w:rsidP="00CA6206">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CA6206" w:rsidRPr="002446E0" w:rsidRDefault="00CA6206" w:rsidP="00CA6206">
            <w:pPr>
              <w:rPr>
                <w:rFonts w:ascii="Bookman Old Style" w:hAnsi="Bookman Old Style"/>
                <w:sz w:val="20"/>
                <w:szCs w:val="20"/>
              </w:rPr>
            </w:pPr>
          </w:p>
        </w:tc>
      </w:tr>
      <w:tr w:rsidR="00CA6206" w:rsidTr="00CA6206">
        <w:tc>
          <w:tcPr>
            <w:tcW w:w="0" w:type="auto"/>
            <w:tcBorders>
              <w:top w:val="single" w:sz="8" w:space="0" w:color="auto"/>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CA6206" w:rsidRPr="002446E0" w:rsidRDefault="00CA6206" w:rsidP="00CA6206">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CA6206" w:rsidRPr="00C85D59" w:rsidRDefault="00CA6206" w:rsidP="00CA6206">
            <w:pPr>
              <w:rPr>
                <w:rFonts w:ascii="Bookman Old Style" w:hAnsi="Bookman Old Style"/>
                <w:b/>
                <w:sz w:val="20"/>
                <w:szCs w:val="20"/>
              </w:rPr>
            </w:pP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bottom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CA6206" w:rsidRPr="002446E0" w:rsidRDefault="00CA6206" w:rsidP="00CA6206">
            <w:pPr>
              <w:rPr>
                <w:rFonts w:ascii="Bookman Old Style" w:hAnsi="Bookman Old Style"/>
                <w:sz w:val="20"/>
                <w:szCs w:val="20"/>
              </w:rPr>
            </w:pPr>
          </w:p>
        </w:tc>
        <w:tc>
          <w:tcPr>
            <w:tcW w:w="0" w:type="auto"/>
            <w:tcBorders>
              <w:bottom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top w:val="single" w:sz="8" w:space="0" w:color="auto"/>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CA6206" w:rsidRPr="002446E0" w:rsidRDefault="00CA6206" w:rsidP="00CA6206">
            <w:pPr>
              <w:rPr>
                <w:rFonts w:ascii="Bookman Old Style" w:hAnsi="Bookman Old Style"/>
                <w:sz w:val="20"/>
                <w:szCs w:val="20"/>
              </w:rPr>
            </w:pPr>
          </w:p>
        </w:tc>
        <w:tc>
          <w:tcPr>
            <w:tcW w:w="0" w:type="auto"/>
            <w:tcBorders>
              <w:top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bottom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CA6206" w:rsidRPr="002446E0" w:rsidRDefault="00CA6206" w:rsidP="00CA6206">
            <w:pPr>
              <w:rPr>
                <w:rFonts w:ascii="Bookman Old Style" w:hAnsi="Bookman Old Style"/>
                <w:sz w:val="20"/>
                <w:szCs w:val="20"/>
              </w:rPr>
            </w:pPr>
          </w:p>
        </w:tc>
        <w:tc>
          <w:tcPr>
            <w:tcW w:w="0" w:type="auto"/>
            <w:tcBorders>
              <w:bottom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top w:val="single" w:sz="8" w:space="0" w:color="auto"/>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CA6206" w:rsidRPr="002446E0" w:rsidRDefault="00CA6206" w:rsidP="00CA6206">
            <w:pPr>
              <w:rPr>
                <w:rFonts w:ascii="Bookman Old Style" w:hAnsi="Bookman Old Style"/>
                <w:sz w:val="20"/>
                <w:szCs w:val="20"/>
              </w:rPr>
            </w:pPr>
          </w:p>
        </w:tc>
        <w:tc>
          <w:tcPr>
            <w:tcW w:w="0" w:type="auto"/>
            <w:tcBorders>
              <w:top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Pr>
                <w:rFonts w:ascii="Bookman Old Style" w:hAnsi="Bookman Old Style"/>
                <w:b/>
                <w:sz w:val="20"/>
                <w:szCs w:val="20"/>
              </w:rPr>
              <w:t>-</w:t>
            </w:r>
          </w:p>
        </w:tc>
      </w:tr>
      <w:tr w:rsidR="00CA6206" w:rsidTr="00CA6206">
        <w:tc>
          <w:tcPr>
            <w:tcW w:w="0" w:type="auto"/>
            <w:tcBorders>
              <w:left w:val="single" w:sz="8" w:space="0" w:color="auto"/>
              <w:bottom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CA6206" w:rsidRPr="002446E0" w:rsidRDefault="00CA6206" w:rsidP="00CA6206">
            <w:pPr>
              <w:rPr>
                <w:rFonts w:ascii="Bookman Old Style" w:hAnsi="Bookman Old Style"/>
                <w:sz w:val="20"/>
                <w:szCs w:val="20"/>
              </w:rPr>
            </w:pPr>
          </w:p>
        </w:tc>
        <w:tc>
          <w:tcPr>
            <w:tcW w:w="0" w:type="auto"/>
            <w:tcBorders>
              <w:bottom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top w:val="single" w:sz="8" w:space="0" w:color="auto"/>
              <w:left w:val="single" w:sz="8" w:space="0" w:color="auto"/>
              <w:bottom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CA6206" w:rsidRPr="002446E0" w:rsidRDefault="00CA6206" w:rsidP="00CA6206">
            <w:pPr>
              <w:rPr>
                <w:rFonts w:ascii="Bookman Old Style" w:hAnsi="Bookman Old Style"/>
                <w:sz w:val="20"/>
                <w:szCs w:val="20"/>
              </w:rPr>
            </w:pP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CA6206" w:rsidRPr="00C85D59" w:rsidRDefault="00CA6206" w:rsidP="00CA6206">
            <w:pPr>
              <w:rPr>
                <w:rFonts w:ascii="Bookman Old Style" w:hAnsi="Bookman Old Style"/>
                <w:b/>
                <w:sz w:val="20"/>
                <w:szCs w:val="20"/>
              </w:rPr>
            </w:pPr>
          </w:p>
        </w:tc>
      </w:tr>
      <w:tr w:rsidR="00CA6206" w:rsidTr="00CA6206">
        <w:tc>
          <w:tcPr>
            <w:tcW w:w="0" w:type="auto"/>
            <w:tcBorders>
              <w:top w:val="single" w:sz="8" w:space="0" w:color="auto"/>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CA6206" w:rsidRPr="002446E0" w:rsidRDefault="00CA6206" w:rsidP="00CA6206">
            <w:pPr>
              <w:rPr>
                <w:rFonts w:ascii="Bookman Old Style" w:hAnsi="Bookman Old Style"/>
                <w:sz w:val="20"/>
                <w:szCs w:val="20"/>
              </w:rPr>
            </w:pPr>
          </w:p>
        </w:tc>
        <w:tc>
          <w:tcPr>
            <w:tcW w:w="0" w:type="auto"/>
            <w:tcBorders>
              <w:top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p>
        </w:tc>
      </w:tr>
      <w:tr w:rsidR="00CA6206" w:rsidTr="00CA6206">
        <w:tc>
          <w:tcPr>
            <w:tcW w:w="0" w:type="auto"/>
            <w:tcBorders>
              <w:left w:val="single" w:sz="8" w:space="0" w:color="auto"/>
              <w:bottom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CA6206" w:rsidRPr="002446E0" w:rsidRDefault="00CA6206" w:rsidP="00CA6206">
            <w:pPr>
              <w:rPr>
                <w:rFonts w:ascii="Bookman Old Style" w:hAnsi="Bookman Old Style"/>
                <w:sz w:val="20"/>
                <w:szCs w:val="20"/>
              </w:rPr>
            </w:pPr>
          </w:p>
        </w:tc>
        <w:tc>
          <w:tcPr>
            <w:tcW w:w="0" w:type="auto"/>
            <w:tcBorders>
              <w:bottom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p>
        </w:tc>
      </w:tr>
      <w:tr w:rsidR="00CA6206" w:rsidTr="00CA6206">
        <w:tc>
          <w:tcPr>
            <w:tcW w:w="0" w:type="auto"/>
            <w:tcBorders>
              <w:top w:val="single" w:sz="8" w:space="0" w:color="auto"/>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CA6206" w:rsidRPr="002446E0" w:rsidRDefault="00CA6206" w:rsidP="00CA6206">
            <w:pPr>
              <w:rPr>
                <w:rFonts w:ascii="Bookman Old Style" w:hAnsi="Bookman Old Style"/>
                <w:sz w:val="20"/>
                <w:szCs w:val="20"/>
              </w:rPr>
            </w:pPr>
          </w:p>
        </w:tc>
        <w:tc>
          <w:tcPr>
            <w:tcW w:w="0" w:type="auto"/>
            <w:tcBorders>
              <w:top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CA6206" w:rsidRPr="002446E0" w:rsidRDefault="00CA6206" w:rsidP="00CA6206">
            <w:pPr>
              <w:rPr>
                <w:rFonts w:ascii="Bookman Old Style" w:hAnsi="Bookman Old Style"/>
                <w:sz w:val="20"/>
                <w:szCs w:val="20"/>
              </w:rPr>
            </w:pPr>
          </w:p>
        </w:tc>
        <w:tc>
          <w:tcPr>
            <w:tcW w:w="0" w:type="auto"/>
            <w:tcBorders>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r w:rsidR="00CA6206" w:rsidTr="00CA6206">
        <w:tc>
          <w:tcPr>
            <w:tcW w:w="0" w:type="auto"/>
            <w:tcBorders>
              <w:left w:val="single" w:sz="8" w:space="0" w:color="auto"/>
              <w:bottom w:val="single" w:sz="8" w:space="0" w:color="auto"/>
            </w:tcBorders>
          </w:tcPr>
          <w:p w:rsidR="00CA6206" w:rsidRPr="002446E0" w:rsidRDefault="00CA6206" w:rsidP="00CA6206">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CA6206" w:rsidRPr="003A6BA3" w:rsidRDefault="00CA6206" w:rsidP="00CA6206">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CA6206" w:rsidRPr="002446E0" w:rsidRDefault="00CA6206" w:rsidP="00CA6206">
            <w:pPr>
              <w:rPr>
                <w:rFonts w:ascii="Bookman Old Style" w:hAnsi="Bookman Old Style"/>
                <w:sz w:val="20"/>
                <w:szCs w:val="20"/>
              </w:rPr>
            </w:pPr>
          </w:p>
        </w:tc>
        <w:tc>
          <w:tcPr>
            <w:tcW w:w="0" w:type="auto"/>
            <w:tcBorders>
              <w:bottom w:val="single" w:sz="8" w:space="0" w:color="auto"/>
              <w:right w:val="single" w:sz="8" w:space="0" w:color="auto"/>
            </w:tcBorders>
          </w:tcPr>
          <w:p w:rsidR="00CA6206" w:rsidRPr="00C85D59" w:rsidRDefault="00CA6206" w:rsidP="00CA6206">
            <w:pPr>
              <w:jc w:val="center"/>
              <w:rPr>
                <w:rFonts w:ascii="Bookman Old Style" w:hAnsi="Bookman Old Style"/>
                <w:b/>
                <w:sz w:val="20"/>
                <w:szCs w:val="20"/>
              </w:rPr>
            </w:pPr>
            <w:r w:rsidRPr="00C85D59">
              <w:rPr>
                <w:rFonts w:ascii="Bookman Old Style" w:hAnsi="Bookman Old Style"/>
                <w:b/>
                <w:sz w:val="20"/>
                <w:szCs w:val="20"/>
              </w:rPr>
              <w:t>=</w:t>
            </w:r>
          </w:p>
        </w:tc>
      </w:tr>
    </w:tbl>
    <w:p w:rsidR="00A43F57" w:rsidRDefault="00A43F57">
      <w:pPr>
        <w:rPr>
          <w:rFonts w:ascii="Bookman Old Style" w:hAnsi="Bookman Old Style" w:cs="Times New Roman"/>
          <w:b/>
          <w:sz w:val="24"/>
          <w:szCs w:val="24"/>
        </w:rPr>
      </w:pPr>
    </w:p>
    <w:p w:rsidR="00677586" w:rsidRPr="008274F4" w:rsidRDefault="008274F4" w:rsidP="008274F4">
      <w:pPr>
        <w:pStyle w:val="Prrafodelista"/>
        <w:jc w:val="center"/>
        <w:rPr>
          <w:rFonts w:ascii="Bookman Old Style" w:hAnsi="Bookman Old Style" w:cs="Times New Roman"/>
          <w:b/>
          <w:sz w:val="24"/>
          <w:szCs w:val="24"/>
        </w:rPr>
      </w:pPr>
      <w:r w:rsidRPr="008274F4">
        <w:rPr>
          <w:rFonts w:ascii="Bookman Old Style" w:hAnsi="Bookman Old Style" w:cs="Times New Roman"/>
          <w:b/>
          <w:sz w:val="24"/>
          <w:szCs w:val="24"/>
        </w:rPr>
        <w:t>CAPITULO III</w:t>
      </w:r>
    </w:p>
    <w:p w:rsidR="008274F4" w:rsidRPr="008274F4" w:rsidRDefault="008274F4" w:rsidP="00F53FB4">
      <w:pPr>
        <w:pStyle w:val="Prrafodelista"/>
        <w:jc w:val="center"/>
        <w:outlineLvl w:val="0"/>
        <w:rPr>
          <w:rFonts w:ascii="Bookman Old Style" w:hAnsi="Bookman Old Style" w:cs="Times New Roman"/>
          <w:b/>
          <w:sz w:val="24"/>
          <w:szCs w:val="24"/>
        </w:rPr>
      </w:pPr>
      <w:r w:rsidRPr="008274F4">
        <w:rPr>
          <w:rFonts w:ascii="Bookman Old Style" w:hAnsi="Bookman Old Style" w:cs="Times New Roman"/>
          <w:b/>
          <w:sz w:val="24"/>
          <w:szCs w:val="24"/>
        </w:rPr>
        <w:t>FUT EN SOCIEDADES DE PERSONAS</w:t>
      </w:r>
    </w:p>
    <w:p w:rsidR="002E5B32" w:rsidRPr="002E5B32" w:rsidRDefault="002E5B32" w:rsidP="002E5B32">
      <w:pPr>
        <w:jc w:val="both"/>
        <w:rPr>
          <w:rFonts w:ascii="Bookman Old Style" w:hAnsi="Bookman Old Style" w:cs="Times New Roman"/>
          <w:b/>
          <w:sz w:val="24"/>
          <w:szCs w:val="24"/>
        </w:rPr>
      </w:pPr>
    </w:p>
    <w:p w:rsidR="004060A5" w:rsidRDefault="006B3730" w:rsidP="006B3730">
      <w:pPr>
        <w:jc w:val="both"/>
        <w:rPr>
          <w:rFonts w:ascii="Bookman Old Style" w:hAnsi="Bookman Old Style" w:cs="Times New Roman"/>
          <w:sz w:val="24"/>
          <w:szCs w:val="24"/>
        </w:rPr>
      </w:pPr>
      <w:r>
        <w:rPr>
          <w:rFonts w:ascii="Bookman Old Style" w:hAnsi="Bookman Old Style" w:cs="Times New Roman"/>
          <w:sz w:val="24"/>
          <w:szCs w:val="24"/>
        </w:rPr>
        <w:t>El Libro FUT nos indicara el saldo de las utilidades tributables que la empresa ha obtenido desde el año comercial 1984 en adelante</w:t>
      </w:r>
      <w:r w:rsidR="004060A5">
        <w:rPr>
          <w:rFonts w:ascii="Bookman Old Style" w:hAnsi="Bookman Old Style" w:cs="Times New Roman"/>
          <w:sz w:val="24"/>
          <w:szCs w:val="24"/>
        </w:rPr>
        <w:t xml:space="preserve"> y que aún no han sido distribuidas o retiradas por el socio o el empresario individual.</w:t>
      </w:r>
    </w:p>
    <w:p w:rsidR="002E5B32" w:rsidRDefault="004060A5" w:rsidP="006B3730">
      <w:pPr>
        <w:jc w:val="both"/>
        <w:rPr>
          <w:rFonts w:ascii="Bookman Old Style" w:hAnsi="Bookman Old Style" w:cs="Times New Roman"/>
          <w:sz w:val="24"/>
          <w:szCs w:val="24"/>
        </w:rPr>
      </w:pPr>
      <w:r>
        <w:rPr>
          <w:rFonts w:ascii="Bookman Old Style" w:hAnsi="Bookman Old Style" w:cs="Times New Roman"/>
          <w:sz w:val="24"/>
          <w:szCs w:val="24"/>
        </w:rPr>
        <w:t xml:space="preserve">Al momento de ser retiradas estas utilidades, es decir nos estamos refiriendo a una sociedad de personas, este retiro efectuado hasta el monto positivo del Libro FUT debe tributar con el Impuesto Global Complementario o Adicional, gozando de un crédito contra dichos retiros, este crédito dependerá de la tasa de Impuesto de 1ª Categoría que haya pagado la empresa desde el año 1984 en adelante, el crédito se calculara </w:t>
      </w:r>
      <w:r w:rsidR="000E4085">
        <w:rPr>
          <w:rFonts w:ascii="Bookman Old Style" w:hAnsi="Bookman Old Style" w:cs="Times New Roman"/>
          <w:sz w:val="24"/>
          <w:szCs w:val="24"/>
        </w:rPr>
        <w:t xml:space="preserve">sobre el FUT NETO </w:t>
      </w:r>
      <w:r>
        <w:rPr>
          <w:rFonts w:ascii="Bookman Old Style" w:hAnsi="Bookman Old Style" w:cs="Times New Roman"/>
          <w:sz w:val="24"/>
          <w:szCs w:val="24"/>
        </w:rPr>
        <w:t xml:space="preserve">con </w:t>
      </w:r>
      <w:r w:rsidR="000E4085">
        <w:rPr>
          <w:rFonts w:ascii="Bookman Old Style" w:hAnsi="Bookman Old Style" w:cs="Times New Roman"/>
          <w:sz w:val="24"/>
          <w:szCs w:val="24"/>
        </w:rPr>
        <w:t xml:space="preserve">el respectivo </w:t>
      </w:r>
      <w:r>
        <w:rPr>
          <w:rFonts w:ascii="Bookman Old Style" w:hAnsi="Bookman Old Style" w:cs="Times New Roman"/>
          <w:sz w:val="24"/>
          <w:szCs w:val="24"/>
        </w:rPr>
        <w:t xml:space="preserve"> “factor”, los factores actuales son:</w:t>
      </w:r>
    </w:p>
    <w:tbl>
      <w:tblPr>
        <w:tblW w:w="0" w:type="auto"/>
        <w:tblBorders>
          <w:top w:val="single" w:sz="6" w:space="0" w:color="C1DBF2"/>
          <w:left w:val="single" w:sz="6" w:space="0" w:color="C1DBF2"/>
          <w:bottom w:val="single" w:sz="6" w:space="0" w:color="C1DBF2"/>
          <w:right w:val="single" w:sz="6" w:space="0" w:color="C1DBF2"/>
        </w:tblBorders>
        <w:tblCellMar>
          <w:top w:w="15" w:type="dxa"/>
          <w:left w:w="15" w:type="dxa"/>
          <w:bottom w:w="15" w:type="dxa"/>
          <w:right w:w="15" w:type="dxa"/>
        </w:tblCellMar>
        <w:tblLook w:val="04A0" w:firstRow="1" w:lastRow="0" w:firstColumn="1" w:lastColumn="0" w:noHBand="0" w:noVBand="1"/>
      </w:tblPr>
      <w:tblGrid>
        <w:gridCol w:w="2630"/>
        <w:gridCol w:w="2620"/>
        <w:gridCol w:w="2620"/>
      </w:tblGrid>
      <w:tr w:rsidR="004060A5" w:rsidRPr="004060A5" w:rsidTr="004060A5">
        <w:tc>
          <w:tcPr>
            <w:tcW w:w="0" w:type="auto"/>
            <w:gridSpan w:val="3"/>
            <w:tcBorders>
              <w:top w:val="single" w:sz="4" w:space="0" w:color="auto"/>
              <w:left w:val="single" w:sz="4" w:space="0" w:color="auto"/>
              <w:bottom w:val="single" w:sz="6" w:space="0" w:color="F3F3F3"/>
              <w:right w:val="single" w:sz="4" w:space="0" w:color="auto"/>
            </w:tcBorders>
            <w:shd w:val="clear" w:color="auto" w:fill="C1DBF2"/>
            <w:vAlign w:val="center"/>
            <w:hideMark/>
          </w:tcPr>
          <w:p w:rsidR="004060A5" w:rsidRPr="004060A5" w:rsidRDefault="004060A5" w:rsidP="004060A5">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FACTORES PERMANENTES DE INCREMENTO</w:t>
            </w:r>
            <w:r w:rsidRPr="004060A5">
              <w:rPr>
                <w:rFonts w:ascii="Verdana" w:eastAsia="Times New Roman" w:hAnsi="Verdana" w:cs="Times New Roman"/>
                <w:b/>
                <w:bCs/>
                <w:sz w:val="17"/>
                <w:szCs w:val="17"/>
                <w:lang w:eastAsia="es-CL"/>
              </w:rPr>
              <w:br/>
              <w:t>(CIRC. N° 10, DE 2003)</w:t>
            </w:r>
          </w:p>
        </w:tc>
      </w:tr>
      <w:tr w:rsidR="004060A5" w:rsidRPr="004060A5" w:rsidTr="004060A5">
        <w:tc>
          <w:tcPr>
            <w:tcW w:w="2630" w:type="dxa"/>
            <w:tcBorders>
              <w:top w:val="single" w:sz="6" w:space="0" w:color="F3F3F3"/>
              <w:left w:val="single" w:sz="4" w:space="0" w:color="auto"/>
              <w:bottom w:val="single" w:sz="6" w:space="0" w:color="F3F3F3"/>
              <w:right w:val="single" w:sz="6" w:space="0" w:color="F3F3F3"/>
            </w:tcBorders>
            <w:shd w:val="clear" w:color="auto" w:fill="C1DBF2"/>
            <w:vAlign w:val="center"/>
            <w:hideMark/>
          </w:tcPr>
          <w:p w:rsidR="004060A5" w:rsidRPr="004060A5" w:rsidRDefault="004060A5" w:rsidP="004060A5">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TASA IMPTO. PRIMERA CATEGORÍA</w:t>
            </w:r>
          </w:p>
        </w:tc>
        <w:tc>
          <w:tcPr>
            <w:tcW w:w="2620" w:type="dxa"/>
            <w:tcBorders>
              <w:top w:val="single" w:sz="6" w:space="0" w:color="F3F3F3"/>
              <w:left w:val="single" w:sz="6" w:space="0" w:color="F3F3F3"/>
              <w:bottom w:val="single" w:sz="6" w:space="0" w:color="F3F3F3"/>
              <w:right w:val="single" w:sz="6" w:space="0" w:color="F3F3F3"/>
            </w:tcBorders>
            <w:shd w:val="clear" w:color="auto" w:fill="C1DBF2"/>
            <w:vAlign w:val="center"/>
            <w:hideMark/>
          </w:tcPr>
          <w:p w:rsidR="004060A5" w:rsidRPr="004060A5" w:rsidRDefault="004060A5" w:rsidP="004060A5">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FORMULA DETERMINACIÓN DE FACTORES</w:t>
            </w:r>
          </w:p>
        </w:tc>
        <w:tc>
          <w:tcPr>
            <w:tcW w:w="2620" w:type="dxa"/>
            <w:tcBorders>
              <w:top w:val="single" w:sz="6" w:space="0" w:color="F3F3F3"/>
              <w:left w:val="single" w:sz="6" w:space="0" w:color="F3F3F3"/>
              <w:bottom w:val="single" w:sz="6" w:space="0" w:color="F3F3F3"/>
              <w:right w:val="single" w:sz="4" w:space="0" w:color="auto"/>
            </w:tcBorders>
            <w:shd w:val="clear" w:color="auto" w:fill="C1DBF2"/>
            <w:vAlign w:val="center"/>
            <w:hideMark/>
          </w:tcPr>
          <w:p w:rsidR="004060A5" w:rsidRPr="004060A5" w:rsidRDefault="004060A5" w:rsidP="004060A5">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FACTORES DE INCREMENTO</w:t>
            </w:r>
          </w:p>
        </w:tc>
      </w:tr>
      <w:tr w:rsidR="004060A5" w:rsidRPr="004060A5" w:rsidTr="004060A5">
        <w:tc>
          <w:tcPr>
            <w:tcW w:w="0" w:type="auto"/>
            <w:tcBorders>
              <w:top w:val="single" w:sz="6" w:space="0" w:color="C1DBF2"/>
              <w:left w:val="single" w:sz="4" w:space="0" w:color="auto"/>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10% </w:t>
            </w:r>
          </w:p>
        </w:tc>
        <w:tc>
          <w:tcPr>
            <w:tcW w:w="0" w:type="auto"/>
            <w:tcBorders>
              <w:top w:val="single" w:sz="6" w:space="0" w:color="C1DBF2"/>
              <w:left w:val="single" w:sz="6" w:space="0" w:color="C1DBF2"/>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10 : 90 </w:t>
            </w:r>
          </w:p>
        </w:tc>
        <w:tc>
          <w:tcPr>
            <w:tcW w:w="0" w:type="auto"/>
            <w:tcBorders>
              <w:top w:val="single" w:sz="6" w:space="0" w:color="C1DBF2"/>
              <w:left w:val="single" w:sz="6" w:space="0" w:color="C1DBF2"/>
              <w:bottom w:val="single" w:sz="6" w:space="0" w:color="C1DBF2"/>
              <w:right w:val="single" w:sz="4" w:space="0" w:color="auto"/>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0,11111 </w:t>
            </w:r>
          </w:p>
        </w:tc>
      </w:tr>
      <w:tr w:rsidR="004060A5" w:rsidRPr="004060A5" w:rsidTr="004060A5">
        <w:tc>
          <w:tcPr>
            <w:tcW w:w="0" w:type="auto"/>
            <w:tcBorders>
              <w:top w:val="single" w:sz="6" w:space="0" w:color="C1DBF2"/>
              <w:left w:val="single" w:sz="4" w:space="0" w:color="auto"/>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15% </w:t>
            </w:r>
          </w:p>
        </w:tc>
        <w:tc>
          <w:tcPr>
            <w:tcW w:w="0" w:type="auto"/>
            <w:tcBorders>
              <w:top w:val="single" w:sz="6" w:space="0" w:color="C1DBF2"/>
              <w:left w:val="single" w:sz="6" w:space="0" w:color="C1DBF2"/>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15 : 85 </w:t>
            </w:r>
          </w:p>
        </w:tc>
        <w:tc>
          <w:tcPr>
            <w:tcW w:w="0" w:type="auto"/>
            <w:tcBorders>
              <w:top w:val="single" w:sz="6" w:space="0" w:color="C1DBF2"/>
              <w:left w:val="single" w:sz="6" w:space="0" w:color="C1DBF2"/>
              <w:bottom w:val="single" w:sz="6" w:space="0" w:color="C1DBF2"/>
              <w:right w:val="single" w:sz="4" w:space="0" w:color="auto"/>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0,17647 </w:t>
            </w:r>
          </w:p>
        </w:tc>
      </w:tr>
      <w:tr w:rsidR="004060A5" w:rsidRPr="004060A5" w:rsidTr="004060A5">
        <w:tc>
          <w:tcPr>
            <w:tcW w:w="0" w:type="auto"/>
            <w:tcBorders>
              <w:top w:val="single" w:sz="6" w:space="0" w:color="C1DBF2"/>
              <w:left w:val="single" w:sz="4" w:space="0" w:color="auto"/>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 </w:t>
            </w:r>
          </w:p>
        </w:tc>
        <w:tc>
          <w:tcPr>
            <w:tcW w:w="0" w:type="auto"/>
            <w:tcBorders>
              <w:top w:val="single" w:sz="6" w:space="0" w:color="C1DBF2"/>
              <w:left w:val="single" w:sz="6" w:space="0" w:color="C1DBF2"/>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 : 84 </w:t>
            </w:r>
          </w:p>
        </w:tc>
        <w:tc>
          <w:tcPr>
            <w:tcW w:w="0" w:type="auto"/>
            <w:tcBorders>
              <w:top w:val="single" w:sz="6" w:space="0" w:color="C1DBF2"/>
              <w:left w:val="single" w:sz="6" w:space="0" w:color="C1DBF2"/>
              <w:bottom w:val="single" w:sz="6" w:space="0" w:color="C1DBF2"/>
              <w:right w:val="single" w:sz="4" w:space="0" w:color="auto"/>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0,190476 </w:t>
            </w:r>
          </w:p>
        </w:tc>
      </w:tr>
      <w:tr w:rsidR="004060A5" w:rsidRPr="004060A5" w:rsidTr="004060A5">
        <w:tc>
          <w:tcPr>
            <w:tcW w:w="0" w:type="auto"/>
            <w:tcBorders>
              <w:top w:val="single" w:sz="6" w:space="0" w:color="C1DBF2"/>
              <w:left w:val="single" w:sz="4" w:space="0" w:color="auto"/>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16,5% </w:t>
            </w:r>
          </w:p>
        </w:tc>
        <w:tc>
          <w:tcPr>
            <w:tcW w:w="0" w:type="auto"/>
            <w:tcBorders>
              <w:top w:val="single" w:sz="6" w:space="0" w:color="C1DBF2"/>
              <w:left w:val="single" w:sz="6" w:space="0" w:color="C1DBF2"/>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16,5 : 83,5 </w:t>
            </w:r>
          </w:p>
        </w:tc>
        <w:tc>
          <w:tcPr>
            <w:tcW w:w="0" w:type="auto"/>
            <w:tcBorders>
              <w:top w:val="single" w:sz="6" w:space="0" w:color="C1DBF2"/>
              <w:left w:val="single" w:sz="6" w:space="0" w:color="C1DBF2"/>
              <w:bottom w:val="single" w:sz="6" w:space="0" w:color="C1DBF2"/>
              <w:right w:val="single" w:sz="4" w:space="0" w:color="auto"/>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0,197604 </w:t>
            </w:r>
          </w:p>
        </w:tc>
      </w:tr>
      <w:tr w:rsidR="004060A5" w:rsidRPr="004060A5" w:rsidTr="004060A5">
        <w:tc>
          <w:tcPr>
            <w:tcW w:w="0" w:type="auto"/>
            <w:tcBorders>
              <w:top w:val="single" w:sz="6" w:space="0" w:color="C1DBF2"/>
              <w:left w:val="single" w:sz="4" w:space="0" w:color="auto"/>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17% </w:t>
            </w:r>
          </w:p>
        </w:tc>
        <w:tc>
          <w:tcPr>
            <w:tcW w:w="0" w:type="auto"/>
            <w:tcBorders>
              <w:top w:val="single" w:sz="6" w:space="0" w:color="C1DBF2"/>
              <w:left w:val="single" w:sz="6" w:space="0" w:color="C1DBF2"/>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17 : 83 </w:t>
            </w:r>
          </w:p>
        </w:tc>
        <w:tc>
          <w:tcPr>
            <w:tcW w:w="0" w:type="auto"/>
            <w:tcBorders>
              <w:top w:val="single" w:sz="6" w:space="0" w:color="C1DBF2"/>
              <w:left w:val="single" w:sz="6" w:space="0" w:color="C1DBF2"/>
              <w:bottom w:val="single" w:sz="6" w:space="0" w:color="C1DBF2"/>
              <w:right w:val="single" w:sz="4" w:space="0" w:color="auto"/>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0,204819 </w:t>
            </w:r>
          </w:p>
        </w:tc>
      </w:tr>
      <w:tr w:rsidR="004060A5" w:rsidRPr="004060A5" w:rsidTr="004060A5">
        <w:tc>
          <w:tcPr>
            <w:tcW w:w="0" w:type="auto"/>
            <w:tcBorders>
              <w:top w:val="single" w:sz="6" w:space="0" w:color="C1DBF2"/>
              <w:left w:val="single" w:sz="4" w:space="0" w:color="auto"/>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20% </w:t>
            </w:r>
          </w:p>
        </w:tc>
        <w:tc>
          <w:tcPr>
            <w:tcW w:w="0" w:type="auto"/>
            <w:tcBorders>
              <w:top w:val="single" w:sz="6" w:space="0" w:color="C1DBF2"/>
              <w:left w:val="single" w:sz="6" w:space="0" w:color="C1DBF2"/>
              <w:bottom w:val="single" w:sz="6" w:space="0" w:color="C1DBF2"/>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20:80 </w:t>
            </w:r>
          </w:p>
        </w:tc>
        <w:tc>
          <w:tcPr>
            <w:tcW w:w="0" w:type="auto"/>
            <w:tcBorders>
              <w:top w:val="single" w:sz="6" w:space="0" w:color="C1DBF2"/>
              <w:left w:val="single" w:sz="6" w:space="0" w:color="C1DBF2"/>
              <w:bottom w:val="single" w:sz="6" w:space="0" w:color="C1DBF2"/>
              <w:right w:val="single" w:sz="4" w:space="0" w:color="auto"/>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0,25000 </w:t>
            </w:r>
          </w:p>
        </w:tc>
      </w:tr>
      <w:tr w:rsidR="004060A5" w:rsidRPr="004060A5" w:rsidTr="004060A5">
        <w:tc>
          <w:tcPr>
            <w:tcW w:w="0" w:type="auto"/>
            <w:tcBorders>
              <w:top w:val="single" w:sz="6" w:space="0" w:color="C1DBF2"/>
              <w:left w:val="single" w:sz="4" w:space="0" w:color="auto"/>
              <w:bottom w:val="single" w:sz="4" w:space="0" w:color="auto"/>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35% </w:t>
            </w:r>
            <w:r w:rsidRPr="004060A5">
              <w:rPr>
                <w:rFonts w:ascii="Verdana" w:eastAsia="Times New Roman" w:hAnsi="Verdana" w:cs="Times New Roman"/>
                <w:sz w:val="17"/>
                <w:szCs w:val="17"/>
                <w:lang w:eastAsia="es-CL"/>
              </w:rPr>
              <w:br/>
              <w:t xml:space="preserve">(Art. 38 bis LIR) </w:t>
            </w:r>
          </w:p>
        </w:tc>
        <w:tc>
          <w:tcPr>
            <w:tcW w:w="0" w:type="auto"/>
            <w:tcBorders>
              <w:top w:val="single" w:sz="6" w:space="0" w:color="C1DBF2"/>
              <w:left w:val="single" w:sz="6" w:space="0" w:color="C1DBF2"/>
              <w:bottom w:val="single" w:sz="4" w:space="0" w:color="auto"/>
              <w:right w:val="single" w:sz="6" w:space="0" w:color="C1DBF2"/>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35 : 65 </w:t>
            </w:r>
          </w:p>
        </w:tc>
        <w:tc>
          <w:tcPr>
            <w:tcW w:w="0" w:type="auto"/>
            <w:tcBorders>
              <w:top w:val="single" w:sz="6" w:space="0" w:color="C1DBF2"/>
              <w:left w:val="single" w:sz="6" w:space="0" w:color="C1DBF2"/>
              <w:bottom w:val="single" w:sz="4" w:space="0" w:color="auto"/>
              <w:right w:val="single" w:sz="4" w:space="0" w:color="auto"/>
            </w:tcBorders>
            <w:hideMark/>
          </w:tcPr>
          <w:p w:rsidR="004060A5" w:rsidRPr="004060A5" w:rsidRDefault="004060A5" w:rsidP="004060A5">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0,53846 </w:t>
            </w:r>
          </w:p>
        </w:tc>
      </w:tr>
    </w:tbl>
    <w:p w:rsidR="004060A5" w:rsidRPr="006B3730" w:rsidRDefault="004060A5" w:rsidP="006B3730">
      <w:pPr>
        <w:jc w:val="both"/>
        <w:rPr>
          <w:rFonts w:ascii="Bookman Old Style" w:hAnsi="Bookman Old Style" w:cs="Times New Roman"/>
          <w:sz w:val="24"/>
          <w:szCs w:val="24"/>
        </w:rPr>
      </w:pPr>
    </w:p>
    <w:p w:rsidR="003777CB" w:rsidRPr="001816F9" w:rsidRDefault="001816F9" w:rsidP="00A660F9">
      <w:pPr>
        <w:pStyle w:val="Prrafodelista"/>
        <w:numPr>
          <w:ilvl w:val="0"/>
          <w:numId w:val="38"/>
        </w:numPr>
        <w:jc w:val="both"/>
        <w:rPr>
          <w:rFonts w:ascii="Bookman Old Style" w:hAnsi="Bookman Old Style" w:cs="Times New Roman"/>
          <w:b/>
          <w:sz w:val="24"/>
          <w:szCs w:val="24"/>
        </w:rPr>
      </w:pPr>
      <w:r>
        <w:rPr>
          <w:rFonts w:ascii="Bookman Old Style" w:hAnsi="Bookman Old Style" w:cs="Times New Roman"/>
          <w:b/>
          <w:sz w:val="24"/>
          <w:szCs w:val="24"/>
        </w:rPr>
        <w:t>CONCEPTOS</w:t>
      </w:r>
    </w:p>
    <w:p w:rsidR="000E4085" w:rsidRDefault="000E4085" w:rsidP="00A660F9">
      <w:pPr>
        <w:pStyle w:val="Prrafodelista"/>
        <w:numPr>
          <w:ilvl w:val="0"/>
          <w:numId w:val="32"/>
        </w:numPr>
        <w:jc w:val="both"/>
        <w:rPr>
          <w:rFonts w:ascii="Bookman Old Style" w:hAnsi="Bookman Old Style" w:cs="Times New Roman"/>
          <w:sz w:val="24"/>
          <w:szCs w:val="24"/>
        </w:rPr>
      </w:pPr>
      <w:r>
        <w:rPr>
          <w:rFonts w:ascii="Bookman Old Style" w:hAnsi="Bookman Old Style" w:cs="Times New Roman"/>
          <w:sz w:val="24"/>
          <w:szCs w:val="24"/>
        </w:rPr>
        <w:t>FUT Positivo</w:t>
      </w:r>
    </w:p>
    <w:p w:rsidR="000E4085" w:rsidRDefault="000E4085" w:rsidP="00A660F9">
      <w:pPr>
        <w:pStyle w:val="Prrafodelista"/>
        <w:numPr>
          <w:ilvl w:val="0"/>
          <w:numId w:val="32"/>
        </w:numPr>
        <w:jc w:val="both"/>
        <w:rPr>
          <w:rFonts w:ascii="Bookman Old Style" w:hAnsi="Bookman Old Style" w:cs="Times New Roman"/>
          <w:sz w:val="24"/>
          <w:szCs w:val="24"/>
        </w:rPr>
      </w:pPr>
      <w:r>
        <w:rPr>
          <w:rFonts w:ascii="Bookman Old Style" w:hAnsi="Bookman Old Style" w:cs="Times New Roman"/>
          <w:sz w:val="24"/>
          <w:szCs w:val="24"/>
        </w:rPr>
        <w:t>FUT Negativo</w:t>
      </w:r>
    </w:p>
    <w:p w:rsidR="000E4085" w:rsidRDefault="000E4085" w:rsidP="00A660F9">
      <w:pPr>
        <w:pStyle w:val="Prrafodelista"/>
        <w:numPr>
          <w:ilvl w:val="0"/>
          <w:numId w:val="32"/>
        </w:numPr>
        <w:jc w:val="both"/>
        <w:rPr>
          <w:rFonts w:ascii="Bookman Old Style" w:hAnsi="Bookman Old Style" w:cs="Times New Roman"/>
          <w:sz w:val="24"/>
          <w:szCs w:val="24"/>
        </w:rPr>
      </w:pPr>
      <w:r>
        <w:rPr>
          <w:rFonts w:ascii="Bookman Old Style" w:hAnsi="Bookman Old Style" w:cs="Times New Roman"/>
          <w:sz w:val="24"/>
          <w:szCs w:val="24"/>
        </w:rPr>
        <w:t>FUT Neto</w:t>
      </w:r>
    </w:p>
    <w:p w:rsidR="000E4085" w:rsidRDefault="000E4085" w:rsidP="00A660F9">
      <w:pPr>
        <w:pStyle w:val="Prrafodelista"/>
        <w:numPr>
          <w:ilvl w:val="0"/>
          <w:numId w:val="32"/>
        </w:numPr>
        <w:jc w:val="both"/>
        <w:rPr>
          <w:rFonts w:ascii="Bookman Old Style" w:hAnsi="Bookman Old Style" w:cs="Times New Roman"/>
          <w:sz w:val="24"/>
          <w:szCs w:val="24"/>
        </w:rPr>
      </w:pPr>
      <w:r>
        <w:rPr>
          <w:rFonts w:ascii="Bookman Old Style" w:hAnsi="Bookman Old Style" w:cs="Times New Roman"/>
          <w:sz w:val="24"/>
          <w:szCs w:val="24"/>
        </w:rPr>
        <w:t xml:space="preserve">Retiros </w:t>
      </w:r>
    </w:p>
    <w:p w:rsidR="000E4085" w:rsidRDefault="000E4085" w:rsidP="000E4085">
      <w:pPr>
        <w:jc w:val="both"/>
        <w:rPr>
          <w:rFonts w:ascii="Bookman Old Style" w:hAnsi="Bookman Old Style" w:cs="Times New Roman"/>
          <w:sz w:val="24"/>
          <w:szCs w:val="24"/>
        </w:rPr>
      </w:pPr>
    </w:p>
    <w:p w:rsidR="000E4085" w:rsidRDefault="000E4085" w:rsidP="00A660F9">
      <w:pPr>
        <w:pStyle w:val="Prrafodelista"/>
        <w:numPr>
          <w:ilvl w:val="0"/>
          <w:numId w:val="33"/>
        </w:numPr>
        <w:spacing w:after="0"/>
        <w:jc w:val="both"/>
        <w:rPr>
          <w:rFonts w:ascii="Bookman Old Style" w:hAnsi="Bookman Old Style" w:cs="Times New Roman"/>
          <w:b/>
          <w:sz w:val="24"/>
          <w:szCs w:val="24"/>
        </w:rPr>
      </w:pPr>
      <w:r w:rsidRPr="000E4085">
        <w:rPr>
          <w:rFonts w:ascii="Bookman Old Style" w:hAnsi="Bookman Old Style" w:cs="Times New Roman"/>
          <w:b/>
          <w:sz w:val="24"/>
          <w:szCs w:val="24"/>
        </w:rPr>
        <w:t>FUT Positivo</w:t>
      </w:r>
    </w:p>
    <w:p w:rsidR="000E4085" w:rsidRDefault="000E4085" w:rsidP="00611C45">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Un saldo de FUT Positivo al 31 de diciembre nos indica que la empresa ha acumulado utilidades tributables desde el año comercial 1984 y que estas no han sido retiradas por su dueño o socios, ni tampoco han sido absorbidas por pérdidas </w:t>
      </w:r>
      <w:r w:rsidR="00611C45">
        <w:rPr>
          <w:rFonts w:ascii="Bookman Old Style" w:hAnsi="Bookman Old Style" w:cs="Times New Roman"/>
          <w:sz w:val="24"/>
          <w:szCs w:val="24"/>
        </w:rPr>
        <w:t xml:space="preserve">tributarias, es decir este saldo positivo nos indica el total de utilidades pendientes de tributación del Impuesto de Global </w:t>
      </w:r>
      <w:r w:rsidR="00611C45">
        <w:rPr>
          <w:rFonts w:ascii="Bookman Old Style" w:hAnsi="Bookman Old Style" w:cs="Times New Roman"/>
          <w:sz w:val="24"/>
          <w:szCs w:val="24"/>
        </w:rPr>
        <w:lastRenderedPageBreak/>
        <w:t>Complementario o Adicional que esta postergado hasta el momento de su retiro.</w:t>
      </w:r>
    </w:p>
    <w:p w:rsidR="00027ED3" w:rsidRDefault="000C018D" w:rsidP="00611C45">
      <w:pPr>
        <w:spacing w:after="0"/>
        <w:jc w:val="both"/>
        <w:rPr>
          <w:rFonts w:ascii="Bookman Old Style" w:hAnsi="Bookman Old Style" w:cs="Times New Roman"/>
          <w:sz w:val="24"/>
          <w:szCs w:val="24"/>
        </w:rPr>
      </w:pPr>
      <w:r>
        <w:rPr>
          <w:rFonts w:ascii="Bookman Old Style" w:hAnsi="Bookman Old Style" w:cs="Times New Roman"/>
          <w:sz w:val="24"/>
          <w:szCs w:val="24"/>
        </w:rPr>
        <w:t>La potencial base Imponible de Impuesto Global Complementario o adicional no está formada s</w:t>
      </w:r>
      <w:r w:rsidR="00933A8C">
        <w:rPr>
          <w:rFonts w:ascii="Bookman Old Style" w:hAnsi="Bookman Old Style" w:cs="Times New Roman"/>
          <w:sz w:val="24"/>
          <w:szCs w:val="24"/>
        </w:rPr>
        <w:t>ó</w:t>
      </w:r>
      <w:r>
        <w:rPr>
          <w:rFonts w:ascii="Bookman Old Style" w:hAnsi="Bookman Old Style" w:cs="Times New Roman"/>
          <w:sz w:val="24"/>
          <w:szCs w:val="24"/>
        </w:rPr>
        <w:t xml:space="preserve">lo por aquellas utilidades gravadas con el Impuesto de 1ª Categoría, sino también de otros beneficios obtenidos por la empresa, que aún no estar afectos al Impuesto de 1ª Categoría, su retiro o distribución si provoca el pago del impuesto Global </w:t>
      </w:r>
      <w:r w:rsidR="00027ED3">
        <w:rPr>
          <w:rFonts w:ascii="Bookman Old Style" w:hAnsi="Bookman Old Style" w:cs="Times New Roman"/>
          <w:sz w:val="24"/>
          <w:szCs w:val="24"/>
        </w:rPr>
        <w:t>Complementario o Adicional, tales beneficios pueden ser:</w:t>
      </w:r>
    </w:p>
    <w:p w:rsidR="000C018D" w:rsidRDefault="00027ED3" w:rsidP="00A660F9">
      <w:pPr>
        <w:pStyle w:val="Prrafodelista"/>
        <w:numPr>
          <w:ilvl w:val="0"/>
          <w:numId w:val="34"/>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Participaciones sociales percibidas </w:t>
      </w:r>
    </w:p>
    <w:p w:rsidR="00027ED3" w:rsidRDefault="00027ED3" w:rsidP="00A660F9">
      <w:pPr>
        <w:pStyle w:val="Prrafodelista"/>
        <w:numPr>
          <w:ilvl w:val="0"/>
          <w:numId w:val="34"/>
        </w:numPr>
        <w:spacing w:after="0"/>
        <w:jc w:val="both"/>
        <w:rPr>
          <w:rFonts w:ascii="Bookman Old Style" w:hAnsi="Bookman Old Style" w:cs="Times New Roman"/>
          <w:sz w:val="24"/>
          <w:szCs w:val="24"/>
        </w:rPr>
      </w:pPr>
      <w:r>
        <w:rPr>
          <w:rFonts w:ascii="Bookman Old Style" w:hAnsi="Bookman Old Style" w:cs="Times New Roman"/>
          <w:sz w:val="24"/>
          <w:szCs w:val="24"/>
        </w:rPr>
        <w:t>Dividendos percibidos</w:t>
      </w:r>
    </w:p>
    <w:p w:rsidR="00027ED3" w:rsidRDefault="00027ED3" w:rsidP="00A660F9">
      <w:pPr>
        <w:pStyle w:val="Prrafodelista"/>
        <w:numPr>
          <w:ilvl w:val="0"/>
          <w:numId w:val="34"/>
        </w:numPr>
        <w:spacing w:after="0"/>
        <w:jc w:val="both"/>
        <w:rPr>
          <w:rFonts w:ascii="Bookman Old Style" w:hAnsi="Bookman Old Style" w:cs="Times New Roman"/>
          <w:sz w:val="24"/>
          <w:szCs w:val="24"/>
        </w:rPr>
      </w:pPr>
      <w:r>
        <w:rPr>
          <w:rFonts w:ascii="Bookman Old Style" w:hAnsi="Bookman Old Style" w:cs="Times New Roman"/>
          <w:sz w:val="24"/>
          <w:szCs w:val="24"/>
        </w:rPr>
        <w:t>Rentas exentas de 1ª Categoría pero afectas a Impuesto Global Complementario o Adicional</w:t>
      </w:r>
    </w:p>
    <w:p w:rsidR="00027ED3" w:rsidRDefault="00027ED3" w:rsidP="00A660F9">
      <w:pPr>
        <w:pStyle w:val="Prrafodelista"/>
        <w:numPr>
          <w:ilvl w:val="0"/>
          <w:numId w:val="34"/>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Rentas presuntas </w:t>
      </w:r>
    </w:p>
    <w:p w:rsidR="00027ED3" w:rsidRPr="00027ED3" w:rsidRDefault="00027ED3" w:rsidP="00A660F9">
      <w:pPr>
        <w:pStyle w:val="Prrafodelista"/>
        <w:numPr>
          <w:ilvl w:val="0"/>
          <w:numId w:val="34"/>
        </w:numPr>
        <w:spacing w:after="0"/>
        <w:jc w:val="both"/>
        <w:rPr>
          <w:rFonts w:ascii="Bookman Old Style" w:hAnsi="Bookman Old Style" w:cs="Times New Roman"/>
          <w:sz w:val="24"/>
          <w:szCs w:val="24"/>
        </w:rPr>
      </w:pPr>
      <w:r>
        <w:rPr>
          <w:rFonts w:ascii="Bookman Old Style" w:hAnsi="Bookman Old Style" w:cs="Times New Roman"/>
          <w:sz w:val="24"/>
          <w:szCs w:val="24"/>
        </w:rPr>
        <w:t>Aportes de capital recibidos, cuyos aportes son financiados con retiros de utilidades de FUT de otras empresas ( La Reinversión)</w:t>
      </w:r>
    </w:p>
    <w:p w:rsidR="000C018D" w:rsidRDefault="000C018D" w:rsidP="00611C45">
      <w:pPr>
        <w:spacing w:after="0"/>
        <w:jc w:val="both"/>
        <w:rPr>
          <w:rFonts w:ascii="Bookman Old Style" w:hAnsi="Bookman Old Style" w:cs="Times New Roman"/>
          <w:sz w:val="24"/>
          <w:szCs w:val="24"/>
        </w:rPr>
      </w:pPr>
    </w:p>
    <w:p w:rsidR="000C018D" w:rsidRPr="000E4085" w:rsidRDefault="000C018D" w:rsidP="00611C45">
      <w:pPr>
        <w:spacing w:after="0"/>
        <w:jc w:val="both"/>
        <w:rPr>
          <w:rFonts w:ascii="Bookman Old Style" w:hAnsi="Bookman Old Style" w:cs="Times New Roman"/>
          <w:sz w:val="24"/>
          <w:szCs w:val="24"/>
        </w:rPr>
      </w:pPr>
    </w:p>
    <w:p w:rsidR="000E4085" w:rsidRPr="00611C45" w:rsidRDefault="00611C45" w:rsidP="00A660F9">
      <w:pPr>
        <w:pStyle w:val="Prrafodelista"/>
        <w:numPr>
          <w:ilvl w:val="0"/>
          <w:numId w:val="33"/>
        </w:numPr>
        <w:spacing w:after="0"/>
        <w:jc w:val="both"/>
        <w:rPr>
          <w:rFonts w:ascii="Bookman Old Style" w:hAnsi="Bookman Old Style" w:cs="Times New Roman"/>
          <w:b/>
          <w:sz w:val="24"/>
          <w:szCs w:val="24"/>
        </w:rPr>
      </w:pPr>
      <w:r w:rsidRPr="00611C45">
        <w:rPr>
          <w:rFonts w:ascii="Bookman Old Style" w:hAnsi="Bookman Old Style" w:cs="Times New Roman"/>
          <w:b/>
          <w:sz w:val="24"/>
          <w:szCs w:val="24"/>
        </w:rPr>
        <w:t>FUT Negativo</w:t>
      </w:r>
    </w:p>
    <w:p w:rsidR="000E4085" w:rsidRDefault="00611C45" w:rsidP="00611C45">
      <w:pPr>
        <w:spacing w:after="0"/>
        <w:jc w:val="both"/>
        <w:rPr>
          <w:rFonts w:ascii="Bookman Old Style" w:hAnsi="Bookman Old Style" w:cs="Times New Roman"/>
          <w:sz w:val="24"/>
          <w:szCs w:val="24"/>
        </w:rPr>
      </w:pPr>
      <w:r>
        <w:rPr>
          <w:rFonts w:ascii="Bookman Old Style" w:hAnsi="Bookman Old Style" w:cs="Times New Roman"/>
          <w:sz w:val="24"/>
          <w:szCs w:val="24"/>
        </w:rPr>
        <w:t>Un saldo de FUT Negativo al 31 de diciembre nos indica que la empresa no tiene utilidades tributables acumuladas, y que por el contrario lo que tiene es pérdidas tributaria</w:t>
      </w:r>
      <w:r w:rsidR="0043649B">
        <w:rPr>
          <w:rFonts w:ascii="Bookman Old Style" w:hAnsi="Bookman Old Style" w:cs="Times New Roman"/>
          <w:sz w:val="24"/>
          <w:szCs w:val="24"/>
        </w:rPr>
        <w:t>s, las cuales no han sido absorbidas por resultados positivos.</w:t>
      </w:r>
    </w:p>
    <w:p w:rsidR="0043649B" w:rsidRDefault="0043649B" w:rsidP="00611C45">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También el saldo negativo del FUT puede estar originado en la imputación al FUT de gastos rechazados y pagados de una cuantía superior a las utilidades tributables obtenidas. </w:t>
      </w:r>
      <w:r>
        <w:rPr>
          <w:rStyle w:val="Refdenotaalpie"/>
          <w:rFonts w:ascii="Bookman Old Style" w:hAnsi="Bookman Old Style" w:cs="Times New Roman"/>
          <w:sz w:val="24"/>
          <w:szCs w:val="24"/>
        </w:rPr>
        <w:footnoteReference w:id="4"/>
      </w:r>
      <w:r>
        <w:rPr>
          <w:rFonts w:ascii="Bookman Old Style" w:hAnsi="Bookman Old Style" w:cs="Times New Roman"/>
          <w:sz w:val="24"/>
          <w:szCs w:val="24"/>
        </w:rPr>
        <w:t xml:space="preserve"> </w:t>
      </w:r>
    </w:p>
    <w:p w:rsidR="0043649B" w:rsidRDefault="0043649B" w:rsidP="00611C45">
      <w:pPr>
        <w:spacing w:after="0"/>
        <w:jc w:val="both"/>
        <w:rPr>
          <w:rFonts w:ascii="Bookman Old Style" w:hAnsi="Bookman Old Style" w:cs="Times New Roman"/>
          <w:sz w:val="24"/>
          <w:szCs w:val="24"/>
        </w:rPr>
      </w:pPr>
    </w:p>
    <w:p w:rsidR="0043649B" w:rsidRDefault="0043649B" w:rsidP="00611C45">
      <w:pPr>
        <w:spacing w:after="0"/>
        <w:jc w:val="both"/>
        <w:rPr>
          <w:rFonts w:ascii="Bookman Old Style" w:hAnsi="Bookman Old Style" w:cs="Times New Roman"/>
          <w:sz w:val="24"/>
          <w:szCs w:val="24"/>
        </w:rPr>
      </w:pPr>
      <w:r>
        <w:rPr>
          <w:rFonts w:ascii="Bookman Old Style" w:hAnsi="Bookman Old Style" w:cs="Times New Roman"/>
          <w:sz w:val="24"/>
          <w:szCs w:val="24"/>
        </w:rPr>
        <w:t>Lo anterior en la medida que no exista saldo en la columna “Diferencia entre la depreciación normal acelerada y normal”</w:t>
      </w:r>
      <w:r w:rsidR="005537FD">
        <w:rPr>
          <w:rFonts w:ascii="Bookman Old Style" w:hAnsi="Bookman Old Style" w:cs="Times New Roman"/>
          <w:sz w:val="24"/>
          <w:szCs w:val="24"/>
        </w:rPr>
        <w:t xml:space="preserve">, es decir no existan saldos para ser retirados </w:t>
      </w:r>
    </w:p>
    <w:p w:rsidR="0043649B" w:rsidRPr="0043649B" w:rsidRDefault="0043649B" w:rsidP="00611C45">
      <w:pPr>
        <w:spacing w:after="0"/>
        <w:jc w:val="both"/>
        <w:rPr>
          <w:rFonts w:ascii="Bookman Old Style" w:hAnsi="Bookman Old Style" w:cs="Times New Roman"/>
          <w:b/>
          <w:sz w:val="24"/>
          <w:szCs w:val="24"/>
        </w:rPr>
      </w:pPr>
    </w:p>
    <w:p w:rsidR="0043649B" w:rsidRPr="0043649B" w:rsidRDefault="0043649B" w:rsidP="00A660F9">
      <w:pPr>
        <w:pStyle w:val="Prrafodelista"/>
        <w:numPr>
          <w:ilvl w:val="0"/>
          <w:numId w:val="33"/>
        </w:numPr>
        <w:spacing w:after="0"/>
        <w:jc w:val="both"/>
        <w:rPr>
          <w:rFonts w:ascii="Bookman Old Style" w:hAnsi="Bookman Old Style" w:cs="Times New Roman"/>
          <w:b/>
          <w:sz w:val="24"/>
          <w:szCs w:val="24"/>
        </w:rPr>
      </w:pPr>
      <w:r w:rsidRPr="0043649B">
        <w:rPr>
          <w:rFonts w:ascii="Bookman Old Style" w:hAnsi="Bookman Old Style" w:cs="Times New Roman"/>
          <w:b/>
          <w:sz w:val="24"/>
          <w:szCs w:val="24"/>
        </w:rPr>
        <w:t>FUT Neto</w:t>
      </w:r>
    </w:p>
    <w:p w:rsidR="002A2800" w:rsidRDefault="0043649B" w:rsidP="0043649B">
      <w:pPr>
        <w:spacing w:after="0"/>
        <w:jc w:val="both"/>
        <w:rPr>
          <w:rFonts w:ascii="Bookman Old Style" w:hAnsi="Bookman Old Style" w:cs="Times New Roman"/>
          <w:sz w:val="24"/>
          <w:szCs w:val="24"/>
        </w:rPr>
      </w:pPr>
      <w:r>
        <w:rPr>
          <w:rFonts w:ascii="Bookman Old Style" w:hAnsi="Bookman Old Style" w:cs="Times New Roman"/>
          <w:sz w:val="24"/>
          <w:szCs w:val="24"/>
        </w:rPr>
        <w:t>El FUT Neto es la utilidad generada por la empresa que no incluye en Impuesto de 1ª Categoría, el cual puede estar pagado o no, es decir el FUT Neto es lo mismo que la R.L.I. menos la tasa del Impuesto de 1ª Categoría</w:t>
      </w:r>
    </w:p>
    <w:p w:rsidR="002A2800" w:rsidRDefault="002A2800" w:rsidP="0043649B">
      <w:pPr>
        <w:spacing w:after="0"/>
        <w:jc w:val="both"/>
        <w:rPr>
          <w:rFonts w:ascii="Bookman Old Style" w:hAnsi="Bookman Old Style" w:cs="Times New Roman"/>
          <w:sz w:val="24"/>
          <w:szCs w:val="24"/>
        </w:rPr>
      </w:pPr>
    </w:p>
    <w:p w:rsidR="0043649B" w:rsidRPr="0043649B" w:rsidRDefault="002A2800" w:rsidP="0043649B">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La </w:t>
      </w:r>
      <w:r w:rsidR="0043649B">
        <w:rPr>
          <w:rFonts w:ascii="Bookman Old Style" w:hAnsi="Bookman Old Style" w:cs="Times New Roman"/>
          <w:sz w:val="24"/>
          <w:szCs w:val="24"/>
        </w:rPr>
        <w:t xml:space="preserve"> </w:t>
      </w:r>
      <w:r>
        <w:rPr>
          <w:rFonts w:ascii="Bookman Old Style" w:hAnsi="Bookman Old Style" w:cs="Times New Roman"/>
          <w:sz w:val="24"/>
          <w:szCs w:val="24"/>
        </w:rPr>
        <w:t xml:space="preserve">descomposición de la R.L.I. en FUT Neto e Impuesto nos da origen a tener una utilidad </w:t>
      </w:r>
      <w:r w:rsidRPr="002A2800">
        <w:rPr>
          <w:rFonts w:ascii="Bookman Old Style" w:hAnsi="Bookman Old Style" w:cs="Times New Roman"/>
          <w:b/>
          <w:sz w:val="24"/>
          <w:szCs w:val="24"/>
        </w:rPr>
        <w:t>“con crédito”</w:t>
      </w:r>
      <w:r>
        <w:rPr>
          <w:rFonts w:ascii="Bookman Old Style" w:hAnsi="Bookman Old Style" w:cs="Times New Roman"/>
          <w:sz w:val="24"/>
          <w:szCs w:val="24"/>
        </w:rPr>
        <w:t xml:space="preserve"> y otra </w:t>
      </w:r>
      <w:r w:rsidRPr="002A2800">
        <w:rPr>
          <w:rFonts w:ascii="Bookman Old Style" w:hAnsi="Bookman Old Style" w:cs="Times New Roman"/>
          <w:b/>
          <w:sz w:val="24"/>
          <w:szCs w:val="24"/>
        </w:rPr>
        <w:t>“sin crédito”</w:t>
      </w:r>
      <w:r>
        <w:rPr>
          <w:rFonts w:ascii="Bookman Old Style" w:hAnsi="Bookman Old Style" w:cs="Times New Roman"/>
          <w:sz w:val="24"/>
          <w:szCs w:val="24"/>
        </w:rPr>
        <w:t xml:space="preserve"> que es el impuesto </w:t>
      </w:r>
    </w:p>
    <w:p w:rsidR="00027ED3" w:rsidRDefault="00027ED3" w:rsidP="0043649B">
      <w:pPr>
        <w:jc w:val="both"/>
        <w:rPr>
          <w:rFonts w:ascii="Bookman Old Style" w:hAnsi="Bookman Old Style" w:cs="Times New Roman"/>
          <w:sz w:val="24"/>
          <w:szCs w:val="24"/>
        </w:rPr>
      </w:pPr>
    </w:p>
    <w:p w:rsidR="00F122FB" w:rsidRDefault="00F122FB" w:rsidP="0043649B">
      <w:pPr>
        <w:jc w:val="both"/>
        <w:rPr>
          <w:rFonts w:ascii="Bookman Old Style" w:hAnsi="Bookman Old Style" w:cs="Times New Roman"/>
          <w:sz w:val="24"/>
          <w:szCs w:val="24"/>
        </w:rPr>
      </w:pPr>
    </w:p>
    <w:p w:rsidR="003777CB" w:rsidRPr="002A2800" w:rsidRDefault="002A2800" w:rsidP="00A660F9">
      <w:pPr>
        <w:pStyle w:val="Prrafodelista"/>
        <w:numPr>
          <w:ilvl w:val="0"/>
          <w:numId w:val="33"/>
        </w:numPr>
        <w:spacing w:after="0"/>
        <w:jc w:val="both"/>
        <w:rPr>
          <w:rFonts w:ascii="Bookman Old Style" w:hAnsi="Bookman Old Style" w:cs="Times New Roman"/>
          <w:b/>
          <w:sz w:val="24"/>
          <w:szCs w:val="24"/>
        </w:rPr>
      </w:pPr>
      <w:r w:rsidRPr="002A2800">
        <w:rPr>
          <w:rFonts w:ascii="Bookman Old Style" w:hAnsi="Bookman Old Style" w:cs="Times New Roman"/>
          <w:b/>
          <w:sz w:val="24"/>
          <w:szCs w:val="24"/>
        </w:rPr>
        <w:lastRenderedPageBreak/>
        <w:t>Retiros</w:t>
      </w:r>
    </w:p>
    <w:p w:rsidR="003777CB" w:rsidRDefault="00027ED3" w:rsidP="00C0434E">
      <w:pPr>
        <w:spacing w:after="0"/>
        <w:jc w:val="both"/>
        <w:rPr>
          <w:rFonts w:ascii="Bookman Old Style" w:hAnsi="Bookman Old Style" w:cs="Times New Roman"/>
          <w:sz w:val="24"/>
          <w:szCs w:val="24"/>
        </w:rPr>
      </w:pPr>
      <w:r>
        <w:rPr>
          <w:rFonts w:ascii="Bookman Old Style" w:hAnsi="Bookman Old Style" w:cs="Times New Roman"/>
          <w:sz w:val="24"/>
          <w:szCs w:val="24"/>
        </w:rPr>
        <w:t>El concepto retiro comprende el retiro de dinero o especies, como también aquellos a los que la ley les ha dado tal carácter en forma expresa, los retiros son:</w:t>
      </w:r>
    </w:p>
    <w:p w:rsidR="00F122FB" w:rsidRDefault="00F122FB" w:rsidP="00C0434E">
      <w:pPr>
        <w:spacing w:after="0"/>
        <w:jc w:val="both"/>
        <w:rPr>
          <w:rFonts w:ascii="Bookman Old Style" w:hAnsi="Bookman Old Style" w:cs="Times New Roman"/>
          <w:sz w:val="24"/>
          <w:szCs w:val="24"/>
        </w:rPr>
      </w:pPr>
    </w:p>
    <w:p w:rsidR="00027ED3" w:rsidRPr="00027ED3" w:rsidRDefault="00027ED3" w:rsidP="00A660F9">
      <w:pPr>
        <w:pStyle w:val="Prrafodelista"/>
        <w:numPr>
          <w:ilvl w:val="0"/>
          <w:numId w:val="35"/>
        </w:numPr>
        <w:spacing w:after="0"/>
        <w:jc w:val="both"/>
        <w:rPr>
          <w:rFonts w:ascii="Bookman Old Style" w:hAnsi="Bookman Old Style" w:cs="Times New Roman"/>
          <w:b/>
          <w:sz w:val="24"/>
          <w:szCs w:val="24"/>
        </w:rPr>
      </w:pPr>
      <w:r w:rsidRPr="00027ED3">
        <w:rPr>
          <w:rFonts w:ascii="Bookman Old Style" w:hAnsi="Bookman Old Style" w:cs="Times New Roman"/>
          <w:b/>
          <w:sz w:val="24"/>
          <w:szCs w:val="24"/>
        </w:rPr>
        <w:t xml:space="preserve">Los Gastos Rechazados y Pagados </w:t>
      </w:r>
      <w:r w:rsidRPr="00027ED3">
        <w:rPr>
          <w:rStyle w:val="Refdenotaalpie"/>
          <w:rFonts w:ascii="Bookman Old Style" w:hAnsi="Bookman Old Style" w:cs="Times New Roman"/>
          <w:b/>
          <w:sz w:val="24"/>
          <w:szCs w:val="24"/>
        </w:rPr>
        <w:footnoteReference w:id="5"/>
      </w:r>
    </w:p>
    <w:p w:rsidR="00027ED3" w:rsidRDefault="00027ED3" w:rsidP="00C0434E">
      <w:pPr>
        <w:spacing w:after="0"/>
        <w:jc w:val="both"/>
        <w:rPr>
          <w:rFonts w:ascii="Bookman Old Style" w:hAnsi="Bookman Old Style" w:cs="Times New Roman"/>
          <w:sz w:val="24"/>
          <w:szCs w:val="24"/>
        </w:rPr>
      </w:pPr>
      <w:r>
        <w:rPr>
          <w:rFonts w:ascii="Bookman Old Style" w:hAnsi="Bookman Old Style" w:cs="Times New Roman"/>
          <w:sz w:val="24"/>
          <w:szCs w:val="24"/>
        </w:rPr>
        <w:t>Todos los Gastos Rechazados tributariamente y Pagados durante el ejercicio, con excepción de:</w:t>
      </w:r>
    </w:p>
    <w:p w:rsidR="00027ED3" w:rsidRDefault="00027ED3" w:rsidP="00A660F9">
      <w:pPr>
        <w:pStyle w:val="Prrafodelista"/>
        <w:numPr>
          <w:ilvl w:val="0"/>
          <w:numId w:val="36"/>
        </w:numPr>
        <w:jc w:val="both"/>
        <w:rPr>
          <w:rFonts w:ascii="Bookman Old Style" w:hAnsi="Bookman Old Style" w:cs="Times New Roman"/>
          <w:sz w:val="24"/>
          <w:szCs w:val="24"/>
        </w:rPr>
      </w:pPr>
      <w:r>
        <w:rPr>
          <w:rFonts w:ascii="Bookman Old Style" w:hAnsi="Bookman Old Style" w:cs="Times New Roman"/>
          <w:sz w:val="24"/>
          <w:szCs w:val="24"/>
        </w:rPr>
        <w:t xml:space="preserve">Multas, intereses penales y reajustes pagados al Fisco, Municipalidades y a Organismos o Instituciones públicas creadas por Ley </w:t>
      </w:r>
    </w:p>
    <w:p w:rsidR="00C0434E" w:rsidRDefault="00C0434E" w:rsidP="00A660F9">
      <w:pPr>
        <w:pStyle w:val="Prrafodelista"/>
        <w:numPr>
          <w:ilvl w:val="0"/>
          <w:numId w:val="36"/>
        </w:numPr>
        <w:jc w:val="both"/>
        <w:rPr>
          <w:rFonts w:ascii="Bookman Old Style" w:hAnsi="Bookman Old Style" w:cs="Times New Roman"/>
          <w:sz w:val="24"/>
          <w:szCs w:val="24"/>
        </w:rPr>
      </w:pPr>
      <w:r>
        <w:rPr>
          <w:rFonts w:ascii="Bookman Old Style" w:hAnsi="Bookman Old Style" w:cs="Times New Roman"/>
          <w:sz w:val="24"/>
          <w:szCs w:val="24"/>
        </w:rPr>
        <w:t>El pago de patentes mineras en la parte que no sea deducible como gasto</w:t>
      </w:r>
    </w:p>
    <w:p w:rsidR="00C0434E" w:rsidRPr="00C0434E" w:rsidRDefault="00C0434E" w:rsidP="00A660F9">
      <w:pPr>
        <w:pStyle w:val="Prrafodelista"/>
        <w:numPr>
          <w:ilvl w:val="0"/>
          <w:numId w:val="36"/>
        </w:numPr>
        <w:jc w:val="both"/>
        <w:rPr>
          <w:rFonts w:ascii="Bookman Old Style" w:hAnsi="Bookman Old Style" w:cs="Times New Roman"/>
          <w:sz w:val="24"/>
          <w:szCs w:val="24"/>
        </w:rPr>
      </w:pPr>
      <w:r>
        <w:rPr>
          <w:rFonts w:ascii="Bookman Old Style" w:hAnsi="Bookman Old Style" w:cs="Times New Roman"/>
          <w:sz w:val="24"/>
          <w:szCs w:val="24"/>
        </w:rPr>
        <w:t>Los pagos  a que se refiere el artículo 31 Nº 12 en la parte que no pueden ser deducidos como gastos. “</w:t>
      </w:r>
      <w:r w:rsidRPr="00C0434E">
        <w:rPr>
          <w:rFonts w:ascii="Bookman Old Style" w:hAnsi="Bookman Old Style" w:cs="Arial"/>
          <w:i/>
          <w:spacing w:val="-3"/>
          <w:sz w:val="20"/>
          <w:szCs w:val="20"/>
        </w:rPr>
        <w:t>Los pagos que se efectúen al exterior por los conceptos indicados en el inciso primero del artículo 59 de esta ley, hasta por un máximo de 4% de los ingresos por ventas o servicios, del giro, en el respectivo ejercicio</w:t>
      </w:r>
      <w:r>
        <w:rPr>
          <w:rFonts w:ascii="Bookman Old Style" w:hAnsi="Bookman Old Style" w:cs="Arial"/>
          <w:i/>
          <w:spacing w:val="-3"/>
          <w:sz w:val="20"/>
          <w:szCs w:val="20"/>
        </w:rPr>
        <w:t>”</w:t>
      </w:r>
    </w:p>
    <w:p w:rsidR="00C0434E" w:rsidRDefault="00C0434E" w:rsidP="00C0434E">
      <w:pPr>
        <w:pStyle w:val="Prrafodelista"/>
        <w:jc w:val="both"/>
        <w:rPr>
          <w:rFonts w:ascii="Bookman Old Style" w:hAnsi="Bookman Old Style" w:cs="Arial"/>
          <w:i/>
          <w:spacing w:val="-3"/>
          <w:sz w:val="20"/>
          <w:szCs w:val="20"/>
        </w:rPr>
      </w:pPr>
    </w:p>
    <w:p w:rsidR="00C0434E" w:rsidRDefault="00C0434E" w:rsidP="00C0434E">
      <w:pPr>
        <w:pStyle w:val="Prrafodelista"/>
        <w:jc w:val="both"/>
        <w:rPr>
          <w:rFonts w:ascii="Bookman Old Style" w:hAnsi="Bookman Old Style" w:cs="Arial"/>
          <w:i/>
          <w:spacing w:val="-3"/>
          <w:sz w:val="20"/>
          <w:szCs w:val="20"/>
        </w:rPr>
      </w:pPr>
    </w:p>
    <w:p w:rsidR="003777CB" w:rsidRPr="00C0434E" w:rsidRDefault="00C0434E" w:rsidP="00A660F9">
      <w:pPr>
        <w:pStyle w:val="Prrafodelista"/>
        <w:numPr>
          <w:ilvl w:val="0"/>
          <w:numId w:val="35"/>
        </w:numPr>
        <w:spacing w:after="0"/>
        <w:jc w:val="both"/>
        <w:rPr>
          <w:rFonts w:ascii="Bookman Old Style" w:hAnsi="Bookman Old Style" w:cs="Times New Roman"/>
          <w:b/>
          <w:sz w:val="24"/>
          <w:szCs w:val="24"/>
        </w:rPr>
      </w:pPr>
      <w:r w:rsidRPr="00C0434E">
        <w:rPr>
          <w:rFonts w:ascii="Bookman Old Style" w:hAnsi="Bookman Old Style" w:cs="Times New Roman"/>
          <w:b/>
          <w:sz w:val="24"/>
          <w:szCs w:val="24"/>
        </w:rPr>
        <w:t>Las Rentas Presuntas</w:t>
      </w:r>
    </w:p>
    <w:p w:rsidR="00C0434E" w:rsidRDefault="00C0434E" w:rsidP="00C0434E">
      <w:pPr>
        <w:spacing w:after="0"/>
        <w:jc w:val="both"/>
        <w:rPr>
          <w:rFonts w:ascii="Bookman Old Style" w:hAnsi="Bookman Old Style" w:cs="Times New Roman"/>
          <w:sz w:val="24"/>
          <w:szCs w:val="24"/>
        </w:rPr>
      </w:pPr>
      <w:r>
        <w:rPr>
          <w:rFonts w:ascii="Bookman Old Style" w:hAnsi="Bookman Old Style" w:cs="Times New Roman"/>
          <w:sz w:val="24"/>
          <w:szCs w:val="24"/>
        </w:rPr>
        <w:t>Las rentas presuntas que hayan debido formar parte del FUT de empresas que, además, desarrollan actividades por las cuales deban declarar su renta efectiva basada en contabilidad completa.</w:t>
      </w:r>
    </w:p>
    <w:p w:rsidR="00C0434E" w:rsidRDefault="00C0434E" w:rsidP="00C0434E">
      <w:pPr>
        <w:jc w:val="both"/>
        <w:rPr>
          <w:rFonts w:ascii="Bookman Old Style" w:hAnsi="Bookman Old Style" w:cs="Times New Roman"/>
          <w:sz w:val="24"/>
          <w:szCs w:val="24"/>
        </w:rPr>
      </w:pPr>
    </w:p>
    <w:p w:rsidR="00C0434E" w:rsidRPr="00C0434E" w:rsidRDefault="00C0434E" w:rsidP="00A660F9">
      <w:pPr>
        <w:pStyle w:val="Prrafodelista"/>
        <w:numPr>
          <w:ilvl w:val="0"/>
          <w:numId w:val="35"/>
        </w:numPr>
        <w:spacing w:after="0"/>
        <w:jc w:val="both"/>
        <w:rPr>
          <w:rFonts w:ascii="Bookman Old Style" w:hAnsi="Bookman Old Style" w:cs="Times New Roman"/>
          <w:b/>
          <w:sz w:val="24"/>
          <w:szCs w:val="24"/>
        </w:rPr>
      </w:pPr>
      <w:r w:rsidRPr="00C0434E">
        <w:rPr>
          <w:rFonts w:ascii="Bookman Old Style" w:hAnsi="Bookman Old Style" w:cs="Times New Roman"/>
          <w:b/>
          <w:sz w:val="24"/>
          <w:szCs w:val="24"/>
        </w:rPr>
        <w:t>Los Retiros en dinero o especies</w:t>
      </w:r>
    </w:p>
    <w:p w:rsidR="00C0434E" w:rsidRDefault="00C0434E" w:rsidP="00C0434E">
      <w:pPr>
        <w:spacing w:after="0"/>
        <w:jc w:val="both"/>
        <w:rPr>
          <w:rFonts w:ascii="Bookman Old Style" w:hAnsi="Bookman Old Style" w:cs="Times New Roman"/>
          <w:sz w:val="24"/>
          <w:szCs w:val="24"/>
        </w:rPr>
      </w:pPr>
      <w:r>
        <w:rPr>
          <w:rFonts w:ascii="Bookman Old Style" w:hAnsi="Bookman Old Style" w:cs="Times New Roman"/>
          <w:sz w:val="24"/>
          <w:szCs w:val="24"/>
        </w:rPr>
        <w:t>Los retiros en dinero o en especies efectuados por el empresario individual o socio de sociedad de personas, los retiros pueden ser:</w:t>
      </w:r>
    </w:p>
    <w:p w:rsidR="00C0434E" w:rsidRDefault="00C0434E" w:rsidP="00A660F9">
      <w:pPr>
        <w:pStyle w:val="Prrafodelista"/>
        <w:numPr>
          <w:ilvl w:val="0"/>
          <w:numId w:val="37"/>
        </w:numPr>
        <w:jc w:val="both"/>
        <w:rPr>
          <w:rFonts w:ascii="Bookman Old Style" w:hAnsi="Bookman Old Style" w:cs="Times New Roman"/>
          <w:sz w:val="24"/>
          <w:szCs w:val="24"/>
        </w:rPr>
      </w:pPr>
      <w:r>
        <w:rPr>
          <w:rFonts w:ascii="Bookman Old Style" w:hAnsi="Bookman Old Style" w:cs="Times New Roman"/>
          <w:sz w:val="24"/>
          <w:szCs w:val="24"/>
        </w:rPr>
        <w:t>Los cargos en la cuenta particular del dueño o en las cuentas particulares de los socios de las sociedad de personas, es decir el flujo de dinero</w:t>
      </w:r>
    </w:p>
    <w:p w:rsidR="00C0434E" w:rsidRDefault="00C0434E" w:rsidP="00A660F9">
      <w:pPr>
        <w:pStyle w:val="Prrafodelista"/>
        <w:numPr>
          <w:ilvl w:val="0"/>
          <w:numId w:val="37"/>
        </w:numPr>
        <w:jc w:val="both"/>
        <w:rPr>
          <w:rFonts w:ascii="Bookman Old Style" w:hAnsi="Bookman Old Style" w:cs="Times New Roman"/>
          <w:sz w:val="24"/>
          <w:szCs w:val="24"/>
        </w:rPr>
      </w:pPr>
      <w:r>
        <w:rPr>
          <w:rFonts w:ascii="Bookman Old Style" w:hAnsi="Bookman Old Style" w:cs="Times New Roman"/>
          <w:sz w:val="24"/>
          <w:szCs w:val="24"/>
        </w:rPr>
        <w:t>Las remesas al exterior</w:t>
      </w:r>
    </w:p>
    <w:p w:rsidR="00C0434E" w:rsidRDefault="00C0434E" w:rsidP="00A660F9">
      <w:pPr>
        <w:pStyle w:val="Prrafodelista"/>
        <w:numPr>
          <w:ilvl w:val="0"/>
          <w:numId w:val="37"/>
        </w:numPr>
        <w:jc w:val="both"/>
        <w:rPr>
          <w:rFonts w:ascii="Bookman Old Style" w:hAnsi="Bookman Old Style" w:cs="Times New Roman"/>
          <w:sz w:val="24"/>
          <w:szCs w:val="24"/>
        </w:rPr>
      </w:pPr>
      <w:r>
        <w:rPr>
          <w:rFonts w:ascii="Bookman Old Style" w:hAnsi="Bookman Old Style" w:cs="Times New Roman"/>
          <w:sz w:val="24"/>
          <w:szCs w:val="24"/>
        </w:rPr>
        <w:t>Los préstamos de la sociedad de personas a los socios que sean personas naturales con o sin domicilio en Chile.</w:t>
      </w:r>
      <w:r>
        <w:rPr>
          <w:rStyle w:val="Refdenotaalpie"/>
          <w:rFonts w:ascii="Bookman Old Style" w:hAnsi="Bookman Old Style" w:cs="Times New Roman"/>
          <w:sz w:val="24"/>
          <w:szCs w:val="24"/>
        </w:rPr>
        <w:footnoteReference w:id="6"/>
      </w:r>
    </w:p>
    <w:p w:rsidR="00C0434E" w:rsidRDefault="00C0434E" w:rsidP="00A660F9">
      <w:pPr>
        <w:pStyle w:val="Prrafodelista"/>
        <w:numPr>
          <w:ilvl w:val="0"/>
          <w:numId w:val="37"/>
        </w:numPr>
        <w:jc w:val="both"/>
        <w:rPr>
          <w:rFonts w:ascii="Bookman Old Style" w:hAnsi="Bookman Old Style" w:cs="Times New Roman"/>
          <w:sz w:val="24"/>
          <w:szCs w:val="24"/>
        </w:rPr>
      </w:pPr>
      <w:r>
        <w:rPr>
          <w:rFonts w:ascii="Bookman Old Style" w:hAnsi="Bookman Old Style" w:cs="Times New Roman"/>
          <w:sz w:val="24"/>
          <w:szCs w:val="24"/>
        </w:rPr>
        <w:t>Los retiros presuntos que considera el artículo 21 de la LIR</w:t>
      </w:r>
      <w:r>
        <w:rPr>
          <w:rStyle w:val="Refdenotaalpie"/>
          <w:rFonts w:ascii="Bookman Old Style" w:hAnsi="Bookman Old Style" w:cs="Times New Roman"/>
          <w:sz w:val="24"/>
          <w:szCs w:val="24"/>
        </w:rPr>
        <w:footnoteReference w:id="7"/>
      </w:r>
      <w:r>
        <w:rPr>
          <w:rFonts w:ascii="Bookman Old Style" w:hAnsi="Bookman Old Style" w:cs="Times New Roman"/>
          <w:sz w:val="24"/>
          <w:szCs w:val="24"/>
        </w:rPr>
        <w:t xml:space="preserve"> </w:t>
      </w:r>
    </w:p>
    <w:p w:rsidR="001816F9" w:rsidRPr="00C0434E" w:rsidRDefault="001816F9" w:rsidP="001816F9">
      <w:pPr>
        <w:pStyle w:val="Prrafodelista"/>
        <w:jc w:val="both"/>
        <w:rPr>
          <w:rFonts w:ascii="Bookman Old Style" w:hAnsi="Bookman Old Style" w:cs="Times New Roman"/>
          <w:sz w:val="24"/>
          <w:szCs w:val="24"/>
        </w:rPr>
      </w:pPr>
    </w:p>
    <w:p w:rsidR="003777CB" w:rsidRDefault="003777CB" w:rsidP="002E5B32">
      <w:pPr>
        <w:pStyle w:val="Prrafodelista"/>
        <w:jc w:val="both"/>
        <w:rPr>
          <w:rFonts w:ascii="Bookman Old Style" w:hAnsi="Bookman Old Style" w:cs="Times New Roman"/>
          <w:sz w:val="24"/>
          <w:szCs w:val="24"/>
        </w:rPr>
      </w:pPr>
    </w:p>
    <w:p w:rsidR="001816F9" w:rsidRDefault="0089537B" w:rsidP="00A660F9">
      <w:pPr>
        <w:pStyle w:val="Prrafodelista"/>
        <w:numPr>
          <w:ilvl w:val="0"/>
          <w:numId w:val="38"/>
        </w:numPr>
        <w:jc w:val="both"/>
        <w:rPr>
          <w:rFonts w:ascii="Bookman Old Style" w:hAnsi="Bookman Old Style" w:cs="Times New Roman"/>
          <w:b/>
          <w:sz w:val="24"/>
          <w:szCs w:val="24"/>
        </w:rPr>
      </w:pPr>
      <w:r>
        <w:rPr>
          <w:rFonts w:ascii="Bookman Old Style" w:hAnsi="Bookman Old Style" w:cs="Times New Roman"/>
          <w:b/>
          <w:sz w:val="24"/>
          <w:szCs w:val="24"/>
        </w:rPr>
        <w:lastRenderedPageBreak/>
        <w:t>CALIFICACIONES TRIBUTARIAS DE UN RETIRO</w:t>
      </w:r>
    </w:p>
    <w:p w:rsidR="0089537B" w:rsidRDefault="0089537B" w:rsidP="0089537B">
      <w:pPr>
        <w:jc w:val="both"/>
        <w:rPr>
          <w:rFonts w:ascii="Bookman Old Style" w:hAnsi="Bookman Old Style" w:cs="Times New Roman"/>
          <w:b/>
          <w:sz w:val="24"/>
          <w:szCs w:val="24"/>
        </w:rPr>
      </w:pPr>
    </w:p>
    <w:p w:rsidR="0089537B" w:rsidRPr="00D25B07" w:rsidRDefault="0089537B" w:rsidP="00A660F9">
      <w:pPr>
        <w:pStyle w:val="Prrafodelista"/>
        <w:numPr>
          <w:ilvl w:val="0"/>
          <w:numId w:val="39"/>
        </w:numPr>
        <w:jc w:val="both"/>
        <w:rPr>
          <w:rFonts w:ascii="Bookman Old Style" w:hAnsi="Bookman Old Style" w:cs="Times New Roman"/>
          <w:b/>
          <w:sz w:val="24"/>
          <w:szCs w:val="24"/>
        </w:rPr>
      </w:pPr>
      <w:r w:rsidRPr="00D25B07">
        <w:rPr>
          <w:rFonts w:ascii="Bookman Old Style" w:hAnsi="Bookman Old Style" w:cs="Times New Roman"/>
          <w:b/>
          <w:sz w:val="24"/>
          <w:szCs w:val="24"/>
        </w:rPr>
        <w:t>Retiro Tributable</w:t>
      </w:r>
    </w:p>
    <w:p w:rsidR="0089537B" w:rsidRPr="0089537B" w:rsidRDefault="0089537B" w:rsidP="0089537B">
      <w:pPr>
        <w:jc w:val="both"/>
        <w:rPr>
          <w:rFonts w:ascii="Bookman Old Style" w:hAnsi="Bookman Old Style" w:cs="Times New Roman"/>
          <w:sz w:val="24"/>
          <w:szCs w:val="24"/>
        </w:rPr>
      </w:pPr>
      <w:r>
        <w:rPr>
          <w:rFonts w:ascii="Bookman Old Style" w:hAnsi="Bookman Old Style" w:cs="Times New Roman"/>
          <w:sz w:val="24"/>
          <w:szCs w:val="24"/>
        </w:rPr>
        <w:t xml:space="preserve">Este es el “original” retiro el cual tributara con el impuesto Global Complementario o Adicional, el cual podrá tener o no crédito dependiendo a cual columna del Libro FUT se le impute </w:t>
      </w:r>
    </w:p>
    <w:p w:rsidR="0089537B" w:rsidRPr="00D25B07" w:rsidRDefault="0089537B" w:rsidP="00A660F9">
      <w:pPr>
        <w:pStyle w:val="Prrafodelista"/>
        <w:numPr>
          <w:ilvl w:val="0"/>
          <w:numId w:val="39"/>
        </w:numPr>
        <w:jc w:val="both"/>
        <w:rPr>
          <w:rFonts w:ascii="Bookman Old Style" w:hAnsi="Bookman Old Style" w:cs="Times New Roman"/>
          <w:b/>
          <w:sz w:val="24"/>
          <w:szCs w:val="24"/>
        </w:rPr>
      </w:pPr>
      <w:r w:rsidRPr="00D25B07">
        <w:rPr>
          <w:rFonts w:ascii="Bookman Old Style" w:hAnsi="Bookman Old Style" w:cs="Times New Roman"/>
          <w:b/>
          <w:sz w:val="24"/>
          <w:szCs w:val="24"/>
        </w:rPr>
        <w:t>Retiro No Tributable</w:t>
      </w:r>
    </w:p>
    <w:p w:rsidR="0089537B" w:rsidRPr="0089537B" w:rsidRDefault="0089537B" w:rsidP="0089537B">
      <w:pPr>
        <w:jc w:val="both"/>
        <w:rPr>
          <w:rFonts w:ascii="Bookman Old Style" w:hAnsi="Bookman Old Style" w:cs="Times New Roman"/>
          <w:b/>
          <w:sz w:val="24"/>
          <w:szCs w:val="24"/>
        </w:rPr>
      </w:pPr>
      <w:r>
        <w:rPr>
          <w:rFonts w:ascii="Bookman Old Style" w:hAnsi="Bookman Old Style" w:cs="Times New Roman"/>
          <w:sz w:val="24"/>
          <w:szCs w:val="24"/>
        </w:rPr>
        <w:t xml:space="preserve">Los retiros </w:t>
      </w:r>
      <w:r w:rsidRPr="0089537B">
        <w:rPr>
          <w:rFonts w:ascii="Bookman Old Style" w:hAnsi="Bookman Old Style" w:cs="Times New Roman"/>
          <w:sz w:val="24"/>
          <w:szCs w:val="24"/>
        </w:rPr>
        <w:t xml:space="preserve"> no Tributable </w:t>
      </w:r>
      <w:r>
        <w:rPr>
          <w:rFonts w:ascii="Bookman Old Style" w:hAnsi="Bookman Old Style" w:cs="Times New Roman"/>
          <w:sz w:val="24"/>
          <w:szCs w:val="24"/>
        </w:rPr>
        <w:t xml:space="preserve">son aquellos que se imputan </w:t>
      </w:r>
      <w:r w:rsidRPr="0089537B">
        <w:rPr>
          <w:rFonts w:ascii="Bookman Old Style" w:hAnsi="Bookman Old Style" w:cs="Times New Roman"/>
          <w:sz w:val="24"/>
          <w:szCs w:val="24"/>
        </w:rPr>
        <w:t>al FUNT, ya sea por:</w:t>
      </w:r>
    </w:p>
    <w:p w:rsidR="0089537B" w:rsidRDefault="0089537B" w:rsidP="00A660F9">
      <w:pPr>
        <w:pStyle w:val="Prrafodelista"/>
        <w:numPr>
          <w:ilvl w:val="0"/>
          <w:numId w:val="40"/>
        </w:numPr>
        <w:jc w:val="both"/>
        <w:rPr>
          <w:rFonts w:ascii="Bookman Old Style" w:hAnsi="Bookman Old Style" w:cs="Times New Roman"/>
          <w:sz w:val="24"/>
          <w:szCs w:val="24"/>
        </w:rPr>
      </w:pPr>
      <w:r>
        <w:rPr>
          <w:rFonts w:ascii="Bookman Old Style" w:hAnsi="Bookman Old Style" w:cs="Times New Roman"/>
          <w:sz w:val="24"/>
          <w:szCs w:val="24"/>
        </w:rPr>
        <w:t>Ingresos No constitutivos de Renta (INR)</w:t>
      </w:r>
    </w:p>
    <w:p w:rsidR="0089537B" w:rsidRDefault="0089537B" w:rsidP="00A660F9">
      <w:pPr>
        <w:pStyle w:val="Prrafodelista"/>
        <w:numPr>
          <w:ilvl w:val="0"/>
          <w:numId w:val="40"/>
        </w:numPr>
        <w:jc w:val="both"/>
        <w:rPr>
          <w:rFonts w:ascii="Bookman Old Style" w:hAnsi="Bookman Old Style" w:cs="Times New Roman"/>
          <w:sz w:val="24"/>
          <w:szCs w:val="24"/>
        </w:rPr>
      </w:pPr>
      <w:r>
        <w:rPr>
          <w:rFonts w:ascii="Bookman Old Style" w:hAnsi="Bookman Old Style" w:cs="Times New Roman"/>
          <w:sz w:val="24"/>
          <w:szCs w:val="24"/>
        </w:rPr>
        <w:t>Rentas Exentas (REX)</w:t>
      </w:r>
    </w:p>
    <w:p w:rsidR="0089537B" w:rsidRDefault="0089537B" w:rsidP="00A660F9">
      <w:pPr>
        <w:pStyle w:val="Prrafodelista"/>
        <w:numPr>
          <w:ilvl w:val="0"/>
          <w:numId w:val="40"/>
        </w:numPr>
        <w:jc w:val="both"/>
        <w:rPr>
          <w:rFonts w:ascii="Bookman Old Style" w:hAnsi="Bookman Old Style" w:cs="Times New Roman"/>
          <w:sz w:val="24"/>
          <w:szCs w:val="24"/>
        </w:rPr>
      </w:pPr>
      <w:r>
        <w:rPr>
          <w:rFonts w:ascii="Bookman Old Style" w:hAnsi="Bookman Old Style" w:cs="Times New Roman"/>
          <w:sz w:val="24"/>
          <w:szCs w:val="24"/>
        </w:rPr>
        <w:t>Rentas Afectas al Impuesto de Primera Categoría en carácter de Único (RAIPCU)</w:t>
      </w:r>
    </w:p>
    <w:p w:rsidR="0089537B" w:rsidRPr="0089537B" w:rsidRDefault="0089537B" w:rsidP="0089537B">
      <w:pPr>
        <w:pStyle w:val="Prrafodelista"/>
        <w:jc w:val="both"/>
        <w:rPr>
          <w:rFonts w:ascii="Bookman Old Style" w:hAnsi="Bookman Old Style" w:cs="Times New Roman"/>
          <w:sz w:val="24"/>
          <w:szCs w:val="24"/>
        </w:rPr>
      </w:pPr>
      <w:r>
        <w:rPr>
          <w:rFonts w:ascii="Bookman Old Style" w:hAnsi="Bookman Old Style" w:cs="Times New Roman"/>
          <w:sz w:val="24"/>
          <w:szCs w:val="24"/>
        </w:rPr>
        <w:t xml:space="preserve"> </w:t>
      </w:r>
    </w:p>
    <w:p w:rsidR="0089537B" w:rsidRPr="00D25B07" w:rsidRDefault="0089537B" w:rsidP="00A660F9">
      <w:pPr>
        <w:pStyle w:val="Prrafodelista"/>
        <w:numPr>
          <w:ilvl w:val="0"/>
          <w:numId w:val="39"/>
        </w:numPr>
        <w:jc w:val="both"/>
        <w:rPr>
          <w:rFonts w:ascii="Bookman Old Style" w:hAnsi="Bookman Old Style" w:cs="Times New Roman"/>
          <w:b/>
          <w:sz w:val="24"/>
          <w:szCs w:val="24"/>
        </w:rPr>
      </w:pPr>
      <w:r w:rsidRPr="00D25B07">
        <w:rPr>
          <w:rFonts w:ascii="Bookman Old Style" w:hAnsi="Bookman Old Style" w:cs="Times New Roman"/>
          <w:b/>
          <w:sz w:val="24"/>
          <w:szCs w:val="24"/>
        </w:rPr>
        <w:t>Retiro con Tributación Suspendida</w:t>
      </w:r>
    </w:p>
    <w:p w:rsidR="00AC34CD" w:rsidRPr="00AC34CD" w:rsidRDefault="00AC34CD" w:rsidP="00AC34CD">
      <w:pPr>
        <w:jc w:val="both"/>
        <w:rPr>
          <w:rFonts w:ascii="Bookman Old Style" w:hAnsi="Bookman Old Style" w:cs="Times New Roman"/>
          <w:sz w:val="24"/>
          <w:szCs w:val="24"/>
        </w:rPr>
      </w:pPr>
      <w:r>
        <w:rPr>
          <w:rFonts w:ascii="Bookman Old Style" w:hAnsi="Bookman Old Style" w:cs="Times New Roman"/>
          <w:sz w:val="24"/>
          <w:szCs w:val="24"/>
        </w:rPr>
        <w:t xml:space="preserve">Un retiro con tributación suspendida es aquel que fue destinado al mecanismo de la Reinversión </w:t>
      </w:r>
    </w:p>
    <w:p w:rsidR="0089537B" w:rsidRPr="00D25B07" w:rsidRDefault="0089537B" w:rsidP="00A660F9">
      <w:pPr>
        <w:pStyle w:val="Prrafodelista"/>
        <w:numPr>
          <w:ilvl w:val="0"/>
          <w:numId w:val="39"/>
        </w:numPr>
        <w:jc w:val="both"/>
        <w:rPr>
          <w:rFonts w:ascii="Bookman Old Style" w:hAnsi="Bookman Old Style" w:cs="Times New Roman"/>
          <w:b/>
          <w:sz w:val="24"/>
          <w:szCs w:val="24"/>
        </w:rPr>
      </w:pPr>
      <w:r w:rsidRPr="00D25B07">
        <w:rPr>
          <w:rFonts w:ascii="Bookman Old Style" w:hAnsi="Bookman Old Style" w:cs="Times New Roman"/>
          <w:b/>
          <w:sz w:val="24"/>
          <w:szCs w:val="24"/>
        </w:rPr>
        <w:t xml:space="preserve">Retiro Pendiente de </w:t>
      </w:r>
      <w:r w:rsidR="00AC34CD" w:rsidRPr="00D25B07">
        <w:rPr>
          <w:rFonts w:ascii="Bookman Old Style" w:hAnsi="Bookman Old Style" w:cs="Times New Roman"/>
          <w:b/>
          <w:sz w:val="24"/>
          <w:szCs w:val="24"/>
        </w:rPr>
        <w:t>Tributación</w:t>
      </w:r>
    </w:p>
    <w:p w:rsidR="00AC34CD" w:rsidRDefault="00AC34CD" w:rsidP="00AC34CD">
      <w:pPr>
        <w:jc w:val="both"/>
        <w:rPr>
          <w:rFonts w:ascii="Bookman Old Style" w:hAnsi="Bookman Old Style" w:cs="Times New Roman"/>
          <w:sz w:val="24"/>
          <w:szCs w:val="24"/>
        </w:rPr>
      </w:pPr>
      <w:r>
        <w:rPr>
          <w:rFonts w:ascii="Bookman Old Style" w:hAnsi="Bookman Old Style" w:cs="Times New Roman"/>
          <w:sz w:val="24"/>
          <w:szCs w:val="24"/>
        </w:rPr>
        <w:t>Un retiro pendiente de tributación es aquel denominado “Exceso de Retiro”, es decir es aquel que no puedo ser imputado a:</w:t>
      </w:r>
    </w:p>
    <w:p w:rsidR="00AC34CD" w:rsidRDefault="00AC34CD" w:rsidP="00A660F9">
      <w:pPr>
        <w:pStyle w:val="Prrafodelista"/>
        <w:numPr>
          <w:ilvl w:val="0"/>
          <w:numId w:val="41"/>
        </w:numPr>
        <w:jc w:val="both"/>
        <w:rPr>
          <w:rFonts w:ascii="Bookman Old Style" w:hAnsi="Bookman Old Style" w:cs="Times New Roman"/>
          <w:sz w:val="24"/>
          <w:szCs w:val="24"/>
        </w:rPr>
      </w:pPr>
      <w:r>
        <w:rPr>
          <w:rFonts w:ascii="Bookman Old Style" w:hAnsi="Bookman Old Style" w:cs="Times New Roman"/>
          <w:sz w:val="24"/>
          <w:szCs w:val="24"/>
        </w:rPr>
        <w:t>El Libro FUT</w:t>
      </w:r>
    </w:p>
    <w:p w:rsidR="00AC34CD" w:rsidRDefault="00AC34CD" w:rsidP="00A660F9">
      <w:pPr>
        <w:pStyle w:val="Prrafodelista"/>
        <w:numPr>
          <w:ilvl w:val="0"/>
          <w:numId w:val="41"/>
        </w:numPr>
        <w:jc w:val="both"/>
        <w:rPr>
          <w:rFonts w:ascii="Bookman Old Style" w:hAnsi="Bookman Old Style" w:cs="Times New Roman"/>
          <w:sz w:val="24"/>
          <w:szCs w:val="24"/>
        </w:rPr>
      </w:pPr>
      <w:r>
        <w:rPr>
          <w:rFonts w:ascii="Bookman Old Style" w:hAnsi="Bookman Old Style" w:cs="Times New Roman"/>
          <w:sz w:val="24"/>
          <w:szCs w:val="24"/>
        </w:rPr>
        <w:t>La Columna de Diferencia entre la Depreciación Acelerada y Normal</w:t>
      </w:r>
    </w:p>
    <w:p w:rsidR="00AC34CD" w:rsidRDefault="00AC34CD" w:rsidP="00A660F9">
      <w:pPr>
        <w:pStyle w:val="Prrafodelista"/>
        <w:numPr>
          <w:ilvl w:val="0"/>
          <w:numId w:val="41"/>
        </w:numPr>
        <w:jc w:val="both"/>
        <w:rPr>
          <w:rFonts w:ascii="Bookman Old Style" w:hAnsi="Bookman Old Style" w:cs="Times New Roman"/>
          <w:sz w:val="24"/>
          <w:szCs w:val="24"/>
        </w:rPr>
      </w:pPr>
      <w:r>
        <w:rPr>
          <w:rFonts w:ascii="Bookman Old Style" w:hAnsi="Bookman Old Style" w:cs="Times New Roman"/>
          <w:sz w:val="24"/>
          <w:szCs w:val="24"/>
        </w:rPr>
        <w:t>El FUT Devengado</w:t>
      </w:r>
    </w:p>
    <w:p w:rsidR="00AC34CD" w:rsidRPr="00AC34CD" w:rsidRDefault="00AC34CD" w:rsidP="00A660F9">
      <w:pPr>
        <w:pStyle w:val="Prrafodelista"/>
        <w:numPr>
          <w:ilvl w:val="0"/>
          <w:numId w:val="41"/>
        </w:numPr>
        <w:jc w:val="both"/>
        <w:rPr>
          <w:rFonts w:ascii="Bookman Old Style" w:hAnsi="Bookman Old Style" w:cs="Times New Roman"/>
          <w:sz w:val="24"/>
          <w:szCs w:val="24"/>
        </w:rPr>
      </w:pPr>
      <w:r>
        <w:rPr>
          <w:rFonts w:ascii="Bookman Old Style" w:hAnsi="Bookman Old Style" w:cs="Times New Roman"/>
          <w:sz w:val="24"/>
          <w:szCs w:val="24"/>
        </w:rPr>
        <w:t xml:space="preserve">El Libro FUNT </w:t>
      </w:r>
    </w:p>
    <w:p w:rsidR="00730F41" w:rsidRDefault="00730F41" w:rsidP="00730F41">
      <w:pPr>
        <w:jc w:val="both"/>
        <w:rPr>
          <w:rFonts w:ascii="Bookman Old Style" w:hAnsi="Bookman Old Style" w:cs="Times New Roman"/>
          <w:sz w:val="24"/>
          <w:szCs w:val="24"/>
        </w:rPr>
      </w:pPr>
    </w:p>
    <w:p w:rsidR="00730F41" w:rsidRPr="00730F41" w:rsidRDefault="00730F41" w:rsidP="00730F41">
      <w:pPr>
        <w:jc w:val="both"/>
        <w:rPr>
          <w:rFonts w:ascii="Bookman Old Style" w:hAnsi="Bookman Old Style" w:cs="Times New Roman"/>
          <w:b/>
          <w:sz w:val="24"/>
          <w:szCs w:val="24"/>
        </w:rPr>
      </w:pPr>
    </w:p>
    <w:p w:rsidR="00730F41" w:rsidRPr="00730F41" w:rsidRDefault="00730F41" w:rsidP="00A660F9">
      <w:pPr>
        <w:pStyle w:val="Prrafodelista"/>
        <w:numPr>
          <w:ilvl w:val="0"/>
          <w:numId w:val="38"/>
        </w:numPr>
        <w:jc w:val="both"/>
        <w:rPr>
          <w:rFonts w:ascii="Bookman Old Style" w:hAnsi="Bookman Old Style" w:cs="Times New Roman"/>
          <w:b/>
          <w:sz w:val="24"/>
          <w:szCs w:val="24"/>
        </w:rPr>
      </w:pPr>
      <w:r w:rsidRPr="00730F41">
        <w:rPr>
          <w:rFonts w:ascii="Bookman Old Style" w:hAnsi="Bookman Old Style" w:cs="Times New Roman"/>
          <w:b/>
          <w:sz w:val="24"/>
          <w:szCs w:val="24"/>
        </w:rPr>
        <w:t xml:space="preserve">CALCULO DEL MONTO DEL RETIRO Y SU RESPECTIVO CREDITO </w:t>
      </w:r>
    </w:p>
    <w:p w:rsidR="003777CB" w:rsidRDefault="00730F41" w:rsidP="00730F41">
      <w:pPr>
        <w:jc w:val="both"/>
        <w:rPr>
          <w:rFonts w:ascii="Bookman Old Style" w:hAnsi="Bookman Old Style" w:cs="Times New Roman"/>
          <w:sz w:val="24"/>
          <w:szCs w:val="24"/>
        </w:rPr>
      </w:pPr>
      <w:r>
        <w:rPr>
          <w:rFonts w:ascii="Bookman Old Style" w:hAnsi="Bookman Old Style" w:cs="Times New Roman"/>
          <w:sz w:val="24"/>
          <w:szCs w:val="24"/>
        </w:rPr>
        <w:t>El monto del retiro corresponde al cargado en la respectiva cuenta de activo sin considerar devoluciones, aportes, abonos ni amortizaciones de préstamos. Dicho monto deberá ser reajustado por la variación positiva que experimente el IPC entre el último día del mes anterior al del retiro y el 30 de noviembre del ejercicio.</w:t>
      </w:r>
    </w:p>
    <w:p w:rsidR="00131E10" w:rsidRDefault="00730F41" w:rsidP="00730F41">
      <w:pPr>
        <w:jc w:val="both"/>
        <w:rPr>
          <w:rFonts w:ascii="Bookman Old Style" w:hAnsi="Bookman Old Style" w:cs="Times New Roman"/>
          <w:sz w:val="24"/>
          <w:szCs w:val="24"/>
        </w:rPr>
      </w:pPr>
      <w:r>
        <w:rPr>
          <w:rFonts w:ascii="Bookman Old Style" w:hAnsi="Bookman Old Style" w:cs="Times New Roman"/>
          <w:sz w:val="24"/>
          <w:szCs w:val="24"/>
        </w:rPr>
        <w:t xml:space="preserve">El retiro genera un crédito que corresponde al impuesto de 1ª categoría pagado por la empresa, el cálculo de este crédito estará restringido a cual </w:t>
      </w:r>
      <w:r>
        <w:rPr>
          <w:rFonts w:ascii="Bookman Old Style" w:hAnsi="Bookman Old Style" w:cs="Times New Roman"/>
          <w:sz w:val="24"/>
          <w:szCs w:val="24"/>
        </w:rPr>
        <w:lastRenderedPageBreak/>
        <w:t>utilidad fue retirada por el socio, ya que cada utilidad retirada tendrá distinta tasa de Impuesto de 1ª Categoría</w:t>
      </w:r>
      <w:r w:rsidR="00131E10">
        <w:rPr>
          <w:rFonts w:ascii="Bookman Old Style" w:hAnsi="Bookman Old Style" w:cs="Times New Roman"/>
          <w:sz w:val="24"/>
          <w:szCs w:val="24"/>
        </w:rPr>
        <w:t>.</w:t>
      </w:r>
    </w:p>
    <w:p w:rsidR="00730F41" w:rsidRDefault="00131E10" w:rsidP="00730F41">
      <w:pPr>
        <w:jc w:val="both"/>
        <w:rPr>
          <w:rFonts w:ascii="Bookman Old Style" w:hAnsi="Bookman Old Style" w:cs="Times New Roman"/>
          <w:sz w:val="24"/>
          <w:szCs w:val="24"/>
        </w:rPr>
      </w:pPr>
      <w:r>
        <w:rPr>
          <w:rFonts w:ascii="Bookman Old Style" w:hAnsi="Bookman Old Style" w:cs="Times New Roman"/>
          <w:sz w:val="24"/>
          <w:szCs w:val="24"/>
        </w:rPr>
        <w:t>Los retiros se declaran en la Línea 1 del formulario 22 y los Créditos se declaran en la Línea 10 del formulario 22.</w:t>
      </w:r>
    </w:p>
    <w:p w:rsidR="00131E10" w:rsidRDefault="00131E10" w:rsidP="00730F41">
      <w:pPr>
        <w:jc w:val="both"/>
        <w:rPr>
          <w:rFonts w:ascii="Bookman Old Style" w:hAnsi="Bookman Old Style" w:cs="Times New Roman"/>
          <w:sz w:val="24"/>
          <w:szCs w:val="24"/>
        </w:rPr>
      </w:pPr>
      <w:r>
        <w:rPr>
          <w:rFonts w:ascii="Bookman Old Style" w:hAnsi="Bookman Old Style" w:cs="Times New Roman"/>
          <w:sz w:val="24"/>
          <w:szCs w:val="24"/>
        </w:rPr>
        <w:t>Para calcular el crédito del retiro se realiza a través de la operación aritmética de multiplicar el FUT Neto por el llamado “factor”, el factor nace de la siguiente operación, a modo de ejemplo si tenemos la tasa de Impuesto de 1ª Categoría del 20% el factor es el 0,25 (el cual resulta de dividir 20/80), los factores son los indicados por el SII, y estos son:</w:t>
      </w:r>
    </w:p>
    <w:tbl>
      <w:tblPr>
        <w:tblW w:w="0" w:type="auto"/>
        <w:tblBorders>
          <w:top w:val="single" w:sz="6" w:space="0" w:color="C1DBF2"/>
          <w:left w:val="single" w:sz="6" w:space="0" w:color="C1DBF2"/>
          <w:bottom w:val="single" w:sz="6" w:space="0" w:color="C1DBF2"/>
          <w:right w:val="single" w:sz="6" w:space="0" w:color="C1DBF2"/>
        </w:tblBorders>
        <w:tblCellMar>
          <w:top w:w="15" w:type="dxa"/>
          <w:left w:w="15" w:type="dxa"/>
          <w:bottom w:w="15" w:type="dxa"/>
          <w:right w:w="15" w:type="dxa"/>
        </w:tblCellMar>
        <w:tblLook w:val="04A0" w:firstRow="1" w:lastRow="0" w:firstColumn="1" w:lastColumn="0" w:noHBand="0" w:noVBand="1"/>
      </w:tblPr>
      <w:tblGrid>
        <w:gridCol w:w="2630"/>
        <w:gridCol w:w="2620"/>
        <w:gridCol w:w="2620"/>
      </w:tblGrid>
      <w:tr w:rsidR="00131E10" w:rsidRPr="004060A5" w:rsidTr="006E5972">
        <w:tc>
          <w:tcPr>
            <w:tcW w:w="0" w:type="auto"/>
            <w:gridSpan w:val="3"/>
            <w:tcBorders>
              <w:top w:val="single" w:sz="4" w:space="0" w:color="auto"/>
              <w:left w:val="single" w:sz="4" w:space="0" w:color="auto"/>
              <w:bottom w:val="single" w:sz="6" w:space="0" w:color="F3F3F3"/>
              <w:right w:val="single" w:sz="4" w:space="0" w:color="auto"/>
            </w:tcBorders>
            <w:shd w:val="clear" w:color="auto" w:fill="C1DBF2"/>
            <w:vAlign w:val="center"/>
            <w:hideMark/>
          </w:tcPr>
          <w:p w:rsidR="00131E10" w:rsidRPr="004060A5" w:rsidRDefault="00131E10" w:rsidP="006E5972">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FACTORES PERMANENTES DE INCREMENTO</w:t>
            </w:r>
            <w:r w:rsidRPr="004060A5">
              <w:rPr>
                <w:rFonts w:ascii="Verdana" w:eastAsia="Times New Roman" w:hAnsi="Verdana" w:cs="Times New Roman"/>
                <w:b/>
                <w:bCs/>
                <w:sz w:val="17"/>
                <w:szCs w:val="17"/>
                <w:lang w:eastAsia="es-CL"/>
              </w:rPr>
              <w:br/>
              <w:t>(CIRC. N° 10, DE 2003)</w:t>
            </w:r>
          </w:p>
        </w:tc>
      </w:tr>
      <w:tr w:rsidR="00131E10" w:rsidRPr="004060A5" w:rsidTr="006E5972">
        <w:tc>
          <w:tcPr>
            <w:tcW w:w="2630" w:type="dxa"/>
            <w:tcBorders>
              <w:top w:val="single" w:sz="6" w:space="0" w:color="F3F3F3"/>
              <w:left w:val="single" w:sz="4" w:space="0" w:color="auto"/>
              <w:bottom w:val="single" w:sz="6" w:space="0" w:color="F3F3F3"/>
              <w:right w:val="single" w:sz="6" w:space="0" w:color="F3F3F3"/>
            </w:tcBorders>
            <w:shd w:val="clear" w:color="auto" w:fill="C1DBF2"/>
            <w:vAlign w:val="center"/>
            <w:hideMark/>
          </w:tcPr>
          <w:p w:rsidR="00131E10" w:rsidRPr="004060A5" w:rsidRDefault="00131E10" w:rsidP="006E5972">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TASA IMPTO. PRIMERA CATEGORÍA</w:t>
            </w:r>
          </w:p>
        </w:tc>
        <w:tc>
          <w:tcPr>
            <w:tcW w:w="2620" w:type="dxa"/>
            <w:tcBorders>
              <w:top w:val="single" w:sz="6" w:space="0" w:color="F3F3F3"/>
              <w:left w:val="single" w:sz="6" w:space="0" w:color="F3F3F3"/>
              <w:bottom w:val="single" w:sz="6" w:space="0" w:color="F3F3F3"/>
              <w:right w:val="single" w:sz="6" w:space="0" w:color="F3F3F3"/>
            </w:tcBorders>
            <w:shd w:val="clear" w:color="auto" w:fill="C1DBF2"/>
            <w:vAlign w:val="center"/>
            <w:hideMark/>
          </w:tcPr>
          <w:p w:rsidR="00131E10" w:rsidRPr="004060A5" w:rsidRDefault="00131E10" w:rsidP="006E5972">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FORMULA DETERMINACIÓN DE FACTORES</w:t>
            </w:r>
          </w:p>
        </w:tc>
        <w:tc>
          <w:tcPr>
            <w:tcW w:w="2620" w:type="dxa"/>
            <w:tcBorders>
              <w:top w:val="single" w:sz="6" w:space="0" w:color="F3F3F3"/>
              <w:left w:val="single" w:sz="6" w:space="0" w:color="F3F3F3"/>
              <w:bottom w:val="single" w:sz="6" w:space="0" w:color="F3F3F3"/>
              <w:right w:val="single" w:sz="4" w:space="0" w:color="auto"/>
            </w:tcBorders>
            <w:shd w:val="clear" w:color="auto" w:fill="C1DBF2"/>
            <w:vAlign w:val="center"/>
            <w:hideMark/>
          </w:tcPr>
          <w:p w:rsidR="00131E10" w:rsidRPr="004060A5" w:rsidRDefault="00131E10" w:rsidP="006E5972">
            <w:pPr>
              <w:spacing w:before="100" w:beforeAutospacing="1" w:after="100" w:afterAutospacing="1" w:line="240" w:lineRule="auto"/>
              <w:jc w:val="center"/>
              <w:rPr>
                <w:rFonts w:ascii="Verdana" w:eastAsia="Times New Roman" w:hAnsi="Verdana" w:cs="Times New Roman"/>
                <w:b/>
                <w:bCs/>
                <w:sz w:val="17"/>
                <w:szCs w:val="17"/>
                <w:lang w:eastAsia="es-CL"/>
              </w:rPr>
            </w:pPr>
            <w:r w:rsidRPr="004060A5">
              <w:rPr>
                <w:rFonts w:ascii="Verdana" w:eastAsia="Times New Roman" w:hAnsi="Verdana" w:cs="Times New Roman"/>
                <w:b/>
                <w:bCs/>
                <w:sz w:val="17"/>
                <w:szCs w:val="17"/>
                <w:lang w:eastAsia="es-CL"/>
              </w:rPr>
              <w:t>FACTORES DE INCREMENTO</w:t>
            </w:r>
          </w:p>
        </w:tc>
      </w:tr>
      <w:tr w:rsidR="00131E10" w:rsidRPr="004060A5" w:rsidTr="006E5972">
        <w:tc>
          <w:tcPr>
            <w:tcW w:w="0" w:type="auto"/>
            <w:tcBorders>
              <w:top w:val="single" w:sz="6" w:space="0" w:color="C1DBF2"/>
              <w:left w:val="single" w:sz="4" w:space="0" w:color="auto"/>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10% </w:t>
            </w:r>
          </w:p>
        </w:tc>
        <w:tc>
          <w:tcPr>
            <w:tcW w:w="0" w:type="auto"/>
            <w:tcBorders>
              <w:top w:val="single" w:sz="6" w:space="0" w:color="C1DBF2"/>
              <w:left w:val="single" w:sz="6" w:space="0" w:color="C1DBF2"/>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10 : 90 </w:t>
            </w:r>
          </w:p>
        </w:tc>
        <w:tc>
          <w:tcPr>
            <w:tcW w:w="0" w:type="auto"/>
            <w:tcBorders>
              <w:top w:val="single" w:sz="6" w:space="0" w:color="C1DBF2"/>
              <w:left w:val="single" w:sz="6" w:space="0" w:color="C1DBF2"/>
              <w:bottom w:val="single" w:sz="6" w:space="0" w:color="C1DBF2"/>
              <w:right w:val="single" w:sz="4" w:space="0" w:color="auto"/>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0,11111 </w:t>
            </w:r>
          </w:p>
        </w:tc>
      </w:tr>
      <w:tr w:rsidR="00131E10" w:rsidRPr="004060A5" w:rsidTr="006E5972">
        <w:tc>
          <w:tcPr>
            <w:tcW w:w="0" w:type="auto"/>
            <w:tcBorders>
              <w:top w:val="single" w:sz="6" w:space="0" w:color="C1DBF2"/>
              <w:left w:val="single" w:sz="4" w:space="0" w:color="auto"/>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15% </w:t>
            </w:r>
          </w:p>
        </w:tc>
        <w:tc>
          <w:tcPr>
            <w:tcW w:w="0" w:type="auto"/>
            <w:tcBorders>
              <w:top w:val="single" w:sz="6" w:space="0" w:color="C1DBF2"/>
              <w:left w:val="single" w:sz="6" w:space="0" w:color="C1DBF2"/>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15 : 85 </w:t>
            </w:r>
          </w:p>
        </w:tc>
        <w:tc>
          <w:tcPr>
            <w:tcW w:w="0" w:type="auto"/>
            <w:tcBorders>
              <w:top w:val="single" w:sz="6" w:space="0" w:color="C1DBF2"/>
              <w:left w:val="single" w:sz="6" w:space="0" w:color="C1DBF2"/>
              <w:bottom w:val="single" w:sz="6" w:space="0" w:color="C1DBF2"/>
              <w:right w:val="single" w:sz="4" w:space="0" w:color="auto"/>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0,17647 </w:t>
            </w:r>
          </w:p>
        </w:tc>
      </w:tr>
      <w:tr w:rsidR="00131E10" w:rsidRPr="004060A5" w:rsidTr="006E5972">
        <w:tc>
          <w:tcPr>
            <w:tcW w:w="0" w:type="auto"/>
            <w:tcBorders>
              <w:top w:val="single" w:sz="6" w:space="0" w:color="C1DBF2"/>
              <w:left w:val="single" w:sz="4" w:space="0" w:color="auto"/>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 </w:t>
            </w:r>
          </w:p>
        </w:tc>
        <w:tc>
          <w:tcPr>
            <w:tcW w:w="0" w:type="auto"/>
            <w:tcBorders>
              <w:top w:val="single" w:sz="6" w:space="0" w:color="C1DBF2"/>
              <w:left w:val="single" w:sz="6" w:space="0" w:color="C1DBF2"/>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 : 84 </w:t>
            </w:r>
          </w:p>
        </w:tc>
        <w:tc>
          <w:tcPr>
            <w:tcW w:w="0" w:type="auto"/>
            <w:tcBorders>
              <w:top w:val="single" w:sz="6" w:space="0" w:color="C1DBF2"/>
              <w:left w:val="single" w:sz="6" w:space="0" w:color="C1DBF2"/>
              <w:bottom w:val="single" w:sz="6" w:space="0" w:color="C1DBF2"/>
              <w:right w:val="single" w:sz="4" w:space="0" w:color="auto"/>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0,190476 </w:t>
            </w:r>
          </w:p>
        </w:tc>
      </w:tr>
      <w:tr w:rsidR="00131E10" w:rsidRPr="004060A5" w:rsidTr="006E5972">
        <w:tc>
          <w:tcPr>
            <w:tcW w:w="0" w:type="auto"/>
            <w:tcBorders>
              <w:top w:val="single" w:sz="6" w:space="0" w:color="C1DBF2"/>
              <w:left w:val="single" w:sz="4" w:space="0" w:color="auto"/>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16,5% </w:t>
            </w:r>
          </w:p>
        </w:tc>
        <w:tc>
          <w:tcPr>
            <w:tcW w:w="0" w:type="auto"/>
            <w:tcBorders>
              <w:top w:val="single" w:sz="6" w:space="0" w:color="C1DBF2"/>
              <w:left w:val="single" w:sz="6" w:space="0" w:color="C1DBF2"/>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16,5 : 83,5 </w:t>
            </w:r>
          </w:p>
        </w:tc>
        <w:tc>
          <w:tcPr>
            <w:tcW w:w="0" w:type="auto"/>
            <w:tcBorders>
              <w:top w:val="single" w:sz="6" w:space="0" w:color="C1DBF2"/>
              <w:left w:val="single" w:sz="6" w:space="0" w:color="C1DBF2"/>
              <w:bottom w:val="single" w:sz="6" w:space="0" w:color="C1DBF2"/>
              <w:right w:val="single" w:sz="4" w:space="0" w:color="auto"/>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0,197604 </w:t>
            </w:r>
          </w:p>
        </w:tc>
      </w:tr>
      <w:tr w:rsidR="00131E10" w:rsidRPr="004060A5" w:rsidTr="006E5972">
        <w:tc>
          <w:tcPr>
            <w:tcW w:w="0" w:type="auto"/>
            <w:tcBorders>
              <w:top w:val="single" w:sz="6" w:space="0" w:color="C1DBF2"/>
              <w:left w:val="single" w:sz="4" w:space="0" w:color="auto"/>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17% </w:t>
            </w:r>
          </w:p>
        </w:tc>
        <w:tc>
          <w:tcPr>
            <w:tcW w:w="0" w:type="auto"/>
            <w:tcBorders>
              <w:top w:val="single" w:sz="6" w:space="0" w:color="C1DBF2"/>
              <w:left w:val="single" w:sz="6" w:space="0" w:color="C1DBF2"/>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17 : 83 </w:t>
            </w:r>
          </w:p>
        </w:tc>
        <w:tc>
          <w:tcPr>
            <w:tcW w:w="0" w:type="auto"/>
            <w:tcBorders>
              <w:top w:val="single" w:sz="6" w:space="0" w:color="C1DBF2"/>
              <w:left w:val="single" w:sz="6" w:space="0" w:color="C1DBF2"/>
              <w:bottom w:val="single" w:sz="6" w:space="0" w:color="C1DBF2"/>
              <w:right w:val="single" w:sz="4" w:space="0" w:color="auto"/>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0,204819 </w:t>
            </w:r>
          </w:p>
        </w:tc>
      </w:tr>
      <w:tr w:rsidR="00131E10" w:rsidRPr="004060A5" w:rsidTr="006E5972">
        <w:tc>
          <w:tcPr>
            <w:tcW w:w="0" w:type="auto"/>
            <w:tcBorders>
              <w:top w:val="single" w:sz="6" w:space="0" w:color="C1DBF2"/>
              <w:left w:val="single" w:sz="4" w:space="0" w:color="auto"/>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20% </w:t>
            </w:r>
          </w:p>
        </w:tc>
        <w:tc>
          <w:tcPr>
            <w:tcW w:w="0" w:type="auto"/>
            <w:tcBorders>
              <w:top w:val="single" w:sz="6" w:space="0" w:color="C1DBF2"/>
              <w:left w:val="single" w:sz="6" w:space="0" w:color="C1DBF2"/>
              <w:bottom w:val="single" w:sz="6" w:space="0" w:color="C1DBF2"/>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20:80 </w:t>
            </w:r>
          </w:p>
        </w:tc>
        <w:tc>
          <w:tcPr>
            <w:tcW w:w="0" w:type="auto"/>
            <w:tcBorders>
              <w:top w:val="single" w:sz="6" w:space="0" w:color="C1DBF2"/>
              <w:left w:val="single" w:sz="6" w:space="0" w:color="C1DBF2"/>
              <w:bottom w:val="single" w:sz="6" w:space="0" w:color="C1DBF2"/>
              <w:right w:val="single" w:sz="4" w:space="0" w:color="auto"/>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0,25000 </w:t>
            </w:r>
          </w:p>
        </w:tc>
      </w:tr>
      <w:tr w:rsidR="00131E10" w:rsidRPr="004060A5" w:rsidTr="006E5972">
        <w:tc>
          <w:tcPr>
            <w:tcW w:w="0" w:type="auto"/>
            <w:tcBorders>
              <w:top w:val="single" w:sz="6" w:space="0" w:color="C1DBF2"/>
              <w:left w:val="single" w:sz="4" w:space="0" w:color="auto"/>
              <w:bottom w:val="single" w:sz="4" w:space="0" w:color="auto"/>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35% </w:t>
            </w:r>
            <w:r w:rsidRPr="004060A5">
              <w:rPr>
                <w:rFonts w:ascii="Verdana" w:eastAsia="Times New Roman" w:hAnsi="Verdana" w:cs="Times New Roman"/>
                <w:sz w:val="17"/>
                <w:szCs w:val="17"/>
                <w:lang w:eastAsia="es-CL"/>
              </w:rPr>
              <w:br/>
              <w:t xml:space="preserve">(Art. 38 bis LIR) </w:t>
            </w:r>
          </w:p>
        </w:tc>
        <w:tc>
          <w:tcPr>
            <w:tcW w:w="0" w:type="auto"/>
            <w:tcBorders>
              <w:top w:val="single" w:sz="6" w:space="0" w:color="C1DBF2"/>
              <w:left w:val="single" w:sz="6" w:space="0" w:color="C1DBF2"/>
              <w:bottom w:val="single" w:sz="4" w:space="0" w:color="auto"/>
              <w:right w:val="single" w:sz="6" w:space="0" w:color="C1DBF2"/>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35 : 65 </w:t>
            </w:r>
          </w:p>
        </w:tc>
        <w:tc>
          <w:tcPr>
            <w:tcW w:w="0" w:type="auto"/>
            <w:tcBorders>
              <w:top w:val="single" w:sz="6" w:space="0" w:color="C1DBF2"/>
              <w:left w:val="single" w:sz="6" w:space="0" w:color="C1DBF2"/>
              <w:bottom w:val="single" w:sz="4" w:space="0" w:color="auto"/>
              <w:right w:val="single" w:sz="4" w:space="0" w:color="auto"/>
            </w:tcBorders>
            <w:hideMark/>
          </w:tcPr>
          <w:p w:rsidR="00131E10" w:rsidRPr="004060A5" w:rsidRDefault="00131E10" w:rsidP="006E5972">
            <w:pPr>
              <w:spacing w:before="100" w:beforeAutospacing="1" w:after="100" w:afterAutospacing="1" w:line="240" w:lineRule="auto"/>
              <w:rPr>
                <w:rFonts w:ascii="Verdana" w:eastAsia="Times New Roman" w:hAnsi="Verdana" w:cs="Times New Roman"/>
                <w:sz w:val="17"/>
                <w:szCs w:val="17"/>
                <w:lang w:eastAsia="es-CL"/>
              </w:rPr>
            </w:pPr>
            <w:r w:rsidRPr="004060A5">
              <w:rPr>
                <w:rFonts w:ascii="Verdana" w:eastAsia="Times New Roman" w:hAnsi="Verdana" w:cs="Times New Roman"/>
                <w:sz w:val="17"/>
                <w:szCs w:val="17"/>
                <w:lang w:eastAsia="es-CL"/>
              </w:rPr>
              <w:t xml:space="preserve">0,53846 </w:t>
            </w:r>
          </w:p>
        </w:tc>
      </w:tr>
    </w:tbl>
    <w:p w:rsidR="00131E10" w:rsidRDefault="00131E10" w:rsidP="00730F41">
      <w:pPr>
        <w:jc w:val="both"/>
        <w:rPr>
          <w:rFonts w:ascii="Bookman Old Style" w:hAnsi="Bookman Old Style" w:cs="Times New Roman"/>
          <w:sz w:val="24"/>
          <w:szCs w:val="24"/>
        </w:rPr>
      </w:pPr>
    </w:p>
    <w:p w:rsidR="00131E10" w:rsidRDefault="00131E10" w:rsidP="00730F41">
      <w:pPr>
        <w:jc w:val="both"/>
        <w:rPr>
          <w:rFonts w:ascii="Bookman Old Style" w:hAnsi="Bookman Old Style" w:cs="Times New Roman"/>
          <w:sz w:val="24"/>
          <w:szCs w:val="24"/>
        </w:rPr>
      </w:pPr>
    </w:p>
    <w:p w:rsidR="00131E10" w:rsidRDefault="00131E10" w:rsidP="00A660F9">
      <w:pPr>
        <w:pStyle w:val="Prrafodelista"/>
        <w:numPr>
          <w:ilvl w:val="0"/>
          <w:numId w:val="38"/>
        </w:numPr>
        <w:jc w:val="both"/>
        <w:rPr>
          <w:rFonts w:ascii="Bookman Old Style" w:hAnsi="Bookman Old Style" w:cs="Times New Roman"/>
          <w:b/>
          <w:sz w:val="24"/>
          <w:szCs w:val="24"/>
        </w:rPr>
      </w:pPr>
      <w:r>
        <w:rPr>
          <w:rFonts w:ascii="Bookman Old Style" w:hAnsi="Bookman Old Style" w:cs="Times New Roman"/>
          <w:b/>
          <w:sz w:val="24"/>
          <w:szCs w:val="24"/>
        </w:rPr>
        <w:t>ORDEN DE IMPUTACION DE LOS RETIROS AL FUT</w:t>
      </w:r>
      <w:r>
        <w:rPr>
          <w:rStyle w:val="Refdenotaalpie"/>
          <w:rFonts w:ascii="Bookman Old Style" w:hAnsi="Bookman Old Style" w:cs="Times New Roman"/>
          <w:b/>
          <w:sz w:val="24"/>
          <w:szCs w:val="24"/>
        </w:rPr>
        <w:footnoteReference w:id="8"/>
      </w:r>
    </w:p>
    <w:p w:rsidR="006E5972" w:rsidRDefault="006E5972" w:rsidP="006E5972">
      <w:pPr>
        <w:pStyle w:val="Prrafodelista"/>
        <w:jc w:val="both"/>
        <w:rPr>
          <w:rFonts w:ascii="Bookman Old Style" w:hAnsi="Bookman Old Style" w:cs="Times New Roman"/>
          <w:b/>
          <w:sz w:val="24"/>
          <w:szCs w:val="24"/>
        </w:rPr>
      </w:pPr>
    </w:p>
    <w:p w:rsidR="00131E10" w:rsidRPr="006E5972" w:rsidRDefault="006E5972" w:rsidP="00A660F9">
      <w:pPr>
        <w:pStyle w:val="Prrafodelista"/>
        <w:numPr>
          <w:ilvl w:val="0"/>
          <w:numId w:val="42"/>
        </w:numPr>
        <w:jc w:val="both"/>
        <w:rPr>
          <w:rFonts w:ascii="Bookman Old Style" w:hAnsi="Bookman Old Style" w:cs="Times New Roman"/>
          <w:b/>
          <w:sz w:val="24"/>
          <w:szCs w:val="24"/>
        </w:rPr>
      </w:pPr>
      <w:r>
        <w:rPr>
          <w:rFonts w:ascii="Bookman Old Style" w:hAnsi="Bookman Old Style" w:cs="Times New Roman"/>
          <w:b/>
          <w:sz w:val="24"/>
          <w:szCs w:val="24"/>
        </w:rPr>
        <w:t xml:space="preserve">Los </w:t>
      </w:r>
      <w:r w:rsidR="00685854">
        <w:rPr>
          <w:rFonts w:ascii="Bookman Old Style" w:hAnsi="Bookman Old Style" w:cs="Times New Roman"/>
          <w:b/>
          <w:sz w:val="24"/>
          <w:szCs w:val="24"/>
        </w:rPr>
        <w:t xml:space="preserve">Gastos </w:t>
      </w:r>
      <w:r>
        <w:rPr>
          <w:rFonts w:ascii="Bookman Old Style" w:hAnsi="Bookman Old Style" w:cs="Times New Roman"/>
          <w:b/>
          <w:sz w:val="24"/>
          <w:szCs w:val="24"/>
        </w:rPr>
        <w:t xml:space="preserve">Rechazados Provisionados </w:t>
      </w:r>
      <w:r w:rsidRPr="006E5972">
        <w:rPr>
          <w:rFonts w:ascii="Bookman Old Style" w:hAnsi="Bookman Old Style" w:cs="Times New Roman"/>
          <w:sz w:val="24"/>
          <w:szCs w:val="24"/>
        </w:rPr>
        <w:t>al 31 de diciembr</w:t>
      </w:r>
      <w:r>
        <w:rPr>
          <w:rFonts w:ascii="Bookman Old Style" w:hAnsi="Bookman Old Style" w:cs="Times New Roman"/>
          <w:sz w:val="24"/>
          <w:szCs w:val="24"/>
        </w:rPr>
        <w:t xml:space="preserve">e del año anterior y que fueron pagados en el ejercicio presente </w:t>
      </w:r>
    </w:p>
    <w:p w:rsidR="006E5972" w:rsidRDefault="006E5972" w:rsidP="006E5972">
      <w:pPr>
        <w:ind w:left="360"/>
        <w:jc w:val="both"/>
        <w:rPr>
          <w:rFonts w:ascii="Bookman Old Style" w:hAnsi="Bookman Old Style" w:cs="Times New Roman"/>
          <w:sz w:val="24"/>
          <w:szCs w:val="24"/>
        </w:rPr>
      </w:pPr>
      <w:r>
        <w:rPr>
          <w:rFonts w:ascii="Bookman Old Style" w:hAnsi="Bookman Old Style" w:cs="Times New Roman"/>
          <w:sz w:val="24"/>
          <w:szCs w:val="24"/>
        </w:rPr>
        <w:t>Este gasto Rechazado debe ser actualizado entre el mes anterior al de su pago y el 30 de Noviembre de acuerdo a la variación que experimente el IPC</w:t>
      </w:r>
    </w:p>
    <w:p w:rsidR="006E5972" w:rsidRDefault="006E5972" w:rsidP="00833753">
      <w:pPr>
        <w:spacing w:after="0"/>
        <w:ind w:left="360"/>
        <w:jc w:val="both"/>
        <w:rPr>
          <w:rFonts w:ascii="Bookman Old Style" w:hAnsi="Bookman Old Style" w:cs="Times New Roman"/>
          <w:sz w:val="24"/>
          <w:szCs w:val="24"/>
        </w:rPr>
      </w:pPr>
      <w:r>
        <w:rPr>
          <w:rFonts w:ascii="Bookman Old Style" w:hAnsi="Bookman Old Style" w:cs="Times New Roman"/>
          <w:sz w:val="24"/>
          <w:szCs w:val="24"/>
        </w:rPr>
        <w:t>Reglas:</w:t>
      </w:r>
    </w:p>
    <w:p w:rsidR="006E5972" w:rsidRDefault="006E5972" w:rsidP="00A660F9">
      <w:pPr>
        <w:pStyle w:val="Prrafodelista"/>
        <w:numPr>
          <w:ilvl w:val="0"/>
          <w:numId w:val="43"/>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Si </w:t>
      </w:r>
      <w:r w:rsidR="001E2547">
        <w:rPr>
          <w:rFonts w:ascii="Bookman Old Style" w:hAnsi="Bookman Old Style" w:cs="Times New Roman"/>
          <w:sz w:val="24"/>
          <w:szCs w:val="24"/>
        </w:rPr>
        <w:t xml:space="preserve">las </w:t>
      </w:r>
      <w:r>
        <w:rPr>
          <w:rFonts w:ascii="Bookman Old Style" w:hAnsi="Bookman Old Style" w:cs="Times New Roman"/>
          <w:sz w:val="24"/>
          <w:szCs w:val="24"/>
        </w:rPr>
        <w:t xml:space="preserve">utilidades no existen o son insuficientes, se imputaran a las utilidades más antiguas existentes en el FUT y les corresponderá el crédito del acuerdo a su tasa de impuesto, con derecho a devolución </w:t>
      </w:r>
    </w:p>
    <w:p w:rsidR="006E5972" w:rsidRDefault="001E2547" w:rsidP="00A660F9">
      <w:pPr>
        <w:pStyle w:val="Prrafodelista"/>
        <w:numPr>
          <w:ilvl w:val="0"/>
          <w:numId w:val="43"/>
        </w:numPr>
        <w:jc w:val="both"/>
        <w:rPr>
          <w:rFonts w:ascii="Bookman Old Style" w:hAnsi="Bookman Old Style" w:cs="Times New Roman"/>
          <w:sz w:val="24"/>
          <w:szCs w:val="24"/>
        </w:rPr>
      </w:pPr>
      <w:r>
        <w:rPr>
          <w:rFonts w:ascii="Bookman Old Style" w:hAnsi="Bookman Old Style" w:cs="Times New Roman"/>
          <w:sz w:val="24"/>
          <w:szCs w:val="24"/>
        </w:rPr>
        <w:t xml:space="preserve">Si </w:t>
      </w:r>
      <w:r w:rsidR="00833753">
        <w:rPr>
          <w:rFonts w:ascii="Bookman Old Style" w:hAnsi="Bookman Old Style" w:cs="Times New Roman"/>
          <w:sz w:val="24"/>
          <w:szCs w:val="24"/>
        </w:rPr>
        <w:t xml:space="preserve">finalmente, tampoco existen estas utilidades, gozan de crédito de 1ª Categoría, pero sin derecho a devolución </w:t>
      </w:r>
    </w:p>
    <w:p w:rsidR="00685854" w:rsidRDefault="00685854" w:rsidP="00685854">
      <w:pPr>
        <w:jc w:val="both"/>
        <w:rPr>
          <w:rFonts w:ascii="Bookman Old Style" w:hAnsi="Bookman Old Style" w:cs="Times New Roman"/>
          <w:sz w:val="24"/>
          <w:szCs w:val="24"/>
        </w:rPr>
      </w:pPr>
    </w:p>
    <w:p w:rsidR="00685854" w:rsidRPr="00685854" w:rsidRDefault="00685854" w:rsidP="00A660F9">
      <w:pPr>
        <w:pStyle w:val="Prrafodelista"/>
        <w:numPr>
          <w:ilvl w:val="0"/>
          <w:numId w:val="42"/>
        </w:numPr>
        <w:jc w:val="both"/>
        <w:rPr>
          <w:rFonts w:ascii="Bookman Old Style" w:hAnsi="Bookman Old Style" w:cs="Times New Roman"/>
          <w:b/>
          <w:sz w:val="24"/>
          <w:szCs w:val="24"/>
        </w:rPr>
      </w:pPr>
      <w:r w:rsidRPr="00685854">
        <w:rPr>
          <w:rFonts w:ascii="Bookman Old Style" w:hAnsi="Bookman Old Style" w:cs="Times New Roman"/>
          <w:b/>
          <w:sz w:val="24"/>
          <w:szCs w:val="24"/>
        </w:rPr>
        <w:lastRenderedPageBreak/>
        <w:t>Los Gastos Rechazados generados y Pagados durante el ejercicio</w:t>
      </w:r>
      <w:r w:rsidR="003F0EDC">
        <w:rPr>
          <w:rStyle w:val="Refdenotaalpie"/>
          <w:rFonts w:ascii="Bookman Old Style" w:hAnsi="Bookman Old Style" w:cs="Times New Roman"/>
          <w:b/>
          <w:sz w:val="24"/>
          <w:szCs w:val="24"/>
        </w:rPr>
        <w:footnoteReference w:id="9"/>
      </w:r>
    </w:p>
    <w:p w:rsidR="00685854" w:rsidRDefault="00DB1E43" w:rsidP="00685854">
      <w:pPr>
        <w:jc w:val="both"/>
        <w:rPr>
          <w:rFonts w:ascii="Bookman Old Style" w:hAnsi="Bookman Old Style" w:cs="Times New Roman"/>
          <w:sz w:val="24"/>
          <w:szCs w:val="24"/>
        </w:rPr>
      </w:pPr>
      <w:r>
        <w:rPr>
          <w:rFonts w:ascii="Bookman Old Style" w:hAnsi="Bookman Old Style" w:cs="Times New Roman"/>
          <w:sz w:val="24"/>
          <w:szCs w:val="24"/>
        </w:rPr>
        <w:t xml:space="preserve">Estos Gastos Rechazados se imputan a la R.L.I (positiva o negativa) del ejercicio, en el instante que esta se incorpora al Libro FUT </w:t>
      </w:r>
    </w:p>
    <w:p w:rsidR="00DB1E43" w:rsidRDefault="00DB1E43" w:rsidP="00DB1E43">
      <w:pPr>
        <w:spacing w:after="0"/>
        <w:jc w:val="both"/>
        <w:rPr>
          <w:rFonts w:ascii="Bookman Old Style" w:hAnsi="Bookman Old Style" w:cs="Times New Roman"/>
          <w:sz w:val="24"/>
          <w:szCs w:val="24"/>
        </w:rPr>
      </w:pPr>
      <w:r>
        <w:rPr>
          <w:rFonts w:ascii="Bookman Old Style" w:hAnsi="Bookman Old Style" w:cs="Times New Roman"/>
          <w:sz w:val="24"/>
          <w:szCs w:val="24"/>
        </w:rPr>
        <w:t>Reglas:</w:t>
      </w:r>
    </w:p>
    <w:p w:rsidR="00DB1E43" w:rsidRDefault="00DB1E43" w:rsidP="00A660F9">
      <w:pPr>
        <w:pStyle w:val="Prrafodelista"/>
        <w:numPr>
          <w:ilvl w:val="0"/>
          <w:numId w:val="44"/>
        </w:numPr>
        <w:spacing w:after="0"/>
        <w:jc w:val="both"/>
        <w:rPr>
          <w:rFonts w:ascii="Bookman Old Style" w:hAnsi="Bookman Old Style" w:cs="Times New Roman"/>
          <w:sz w:val="24"/>
          <w:szCs w:val="24"/>
        </w:rPr>
      </w:pPr>
      <w:r>
        <w:rPr>
          <w:rFonts w:ascii="Bookman Old Style" w:hAnsi="Bookman Old Style" w:cs="Times New Roman"/>
          <w:sz w:val="24"/>
          <w:szCs w:val="24"/>
        </w:rPr>
        <w:t>Si no existen utilidades tributables en ese año se imputan a las utilidades tributables más antiguas existentes en el FUT y gozan del crédito que les corresponda, con derecho a devolución</w:t>
      </w:r>
    </w:p>
    <w:p w:rsidR="00DB1E43" w:rsidRPr="00DB1E43" w:rsidRDefault="00DB1E43" w:rsidP="00A660F9">
      <w:pPr>
        <w:pStyle w:val="Prrafodelista"/>
        <w:numPr>
          <w:ilvl w:val="0"/>
          <w:numId w:val="44"/>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Si tampoco existen tales utilidades, gozan de crédito de 1ª Categoría, pero sin derecho a devolución  </w:t>
      </w:r>
    </w:p>
    <w:p w:rsidR="00131E10" w:rsidRDefault="00131E10" w:rsidP="00131E10">
      <w:pPr>
        <w:jc w:val="both"/>
        <w:rPr>
          <w:rFonts w:ascii="Bookman Old Style" w:hAnsi="Bookman Old Style" w:cs="Times New Roman"/>
          <w:b/>
          <w:sz w:val="24"/>
          <w:szCs w:val="24"/>
        </w:rPr>
      </w:pPr>
    </w:p>
    <w:p w:rsidR="003F0EDC" w:rsidRDefault="003F0EDC" w:rsidP="00A660F9">
      <w:pPr>
        <w:pStyle w:val="Prrafodelista"/>
        <w:numPr>
          <w:ilvl w:val="0"/>
          <w:numId w:val="45"/>
        </w:numPr>
        <w:jc w:val="both"/>
        <w:rPr>
          <w:rFonts w:ascii="Bookman Old Style" w:hAnsi="Bookman Old Style" w:cs="Times New Roman"/>
          <w:b/>
          <w:sz w:val="24"/>
          <w:szCs w:val="24"/>
        </w:rPr>
      </w:pPr>
      <w:r>
        <w:rPr>
          <w:rFonts w:ascii="Bookman Old Style" w:hAnsi="Bookman Old Style" w:cs="Times New Roman"/>
          <w:b/>
          <w:sz w:val="24"/>
          <w:szCs w:val="24"/>
        </w:rPr>
        <w:t xml:space="preserve">Las Rentas Presuntas </w:t>
      </w:r>
    </w:p>
    <w:p w:rsidR="003F0EDC" w:rsidRDefault="003F0EDC" w:rsidP="003F0EDC">
      <w:pPr>
        <w:jc w:val="both"/>
        <w:rPr>
          <w:rFonts w:ascii="Bookman Old Style" w:hAnsi="Bookman Old Style" w:cs="Times New Roman"/>
          <w:sz w:val="24"/>
          <w:szCs w:val="24"/>
        </w:rPr>
      </w:pPr>
      <w:r w:rsidRPr="003F0EDC">
        <w:rPr>
          <w:rFonts w:ascii="Bookman Old Style" w:hAnsi="Bookman Old Style" w:cs="Times New Roman"/>
          <w:sz w:val="24"/>
          <w:szCs w:val="24"/>
        </w:rPr>
        <w:t>Las Rentas presuntas que pueden encontrarse</w:t>
      </w:r>
      <w:r>
        <w:rPr>
          <w:rFonts w:ascii="Bookman Old Style" w:hAnsi="Bookman Old Style" w:cs="Times New Roman"/>
          <w:sz w:val="24"/>
          <w:szCs w:val="24"/>
        </w:rPr>
        <w:t xml:space="preserve"> formando parte del FUT</w:t>
      </w:r>
    </w:p>
    <w:p w:rsidR="003F0EDC" w:rsidRDefault="003F0EDC" w:rsidP="003F0EDC">
      <w:pPr>
        <w:jc w:val="both"/>
        <w:rPr>
          <w:rFonts w:ascii="Bookman Old Style" w:hAnsi="Bookman Old Style" w:cs="Times New Roman"/>
          <w:sz w:val="24"/>
          <w:szCs w:val="24"/>
        </w:rPr>
      </w:pPr>
    </w:p>
    <w:p w:rsidR="003F0EDC" w:rsidRPr="003F0EDC" w:rsidRDefault="003F0EDC" w:rsidP="00A660F9">
      <w:pPr>
        <w:pStyle w:val="Prrafodelista"/>
        <w:numPr>
          <w:ilvl w:val="0"/>
          <w:numId w:val="45"/>
        </w:numPr>
        <w:jc w:val="both"/>
        <w:rPr>
          <w:rFonts w:ascii="Bookman Old Style" w:hAnsi="Bookman Old Style" w:cs="Times New Roman"/>
          <w:b/>
          <w:sz w:val="24"/>
          <w:szCs w:val="24"/>
        </w:rPr>
      </w:pPr>
      <w:r w:rsidRPr="003F0EDC">
        <w:rPr>
          <w:rFonts w:ascii="Bookman Old Style" w:hAnsi="Bookman Old Style" w:cs="Times New Roman"/>
          <w:b/>
          <w:sz w:val="24"/>
          <w:szCs w:val="24"/>
        </w:rPr>
        <w:t xml:space="preserve">Los Retiros Presuntos </w:t>
      </w:r>
      <w:r>
        <w:rPr>
          <w:rStyle w:val="Refdenotaalpie"/>
          <w:rFonts w:ascii="Bookman Old Style" w:hAnsi="Bookman Old Style" w:cs="Times New Roman"/>
          <w:b/>
          <w:sz w:val="24"/>
          <w:szCs w:val="24"/>
        </w:rPr>
        <w:footnoteReference w:id="10"/>
      </w:r>
    </w:p>
    <w:p w:rsidR="003777CB" w:rsidRDefault="003F0EDC" w:rsidP="003F0EDC">
      <w:pPr>
        <w:jc w:val="both"/>
        <w:rPr>
          <w:rFonts w:ascii="Bookman Old Style" w:hAnsi="Bookman Old Style" w:cs="Times New Roman"/>
          <w:sz w:val="24"/>
          <w:szCs w:val="24"/>
        </w:rPr>
      </w:pPr>
      <w:r>
        <w:rPr>
          <w:rFonts w:ascii="Bookman Old Style" w:hAnsi="Bookman Old Style" w:cs="Times New Roman"/>
          <w:sz w:val="24"/>
          <w:szCs w:val="24"/>
        </w:rPr>
        <w:t>Los retiros Presuntos que considera el artículo 21 de la LIR</w:t>
      </w:r>
    </w:p>
    <w:p w:rsidR="003F0EDC" w:rsidRDefault="003F0EDC" w:rsidP="003F0EDC">
      <w:pPr>
        <w:jc w:val="both"/>
        <w:rPr>
          <w:rFonts w:ascii="Bookman Old Style" w:hAnsi="Bookman Old Style" w:cs="Times New Roman"/>
          <w:sz w:val="24"/>
          <w:szCs w:val="24"/>
        </w:rPr>
      </w:pPr>
    </w:p>
    <w:p w:rsidR="003F0EDC" w:rsidRDefault="003F0EDC" w:rsidP="00A660F9">
      <w:pPr>
        <w:pStyle w:val="Prrafodelista"/>
        <w:numPr>
          <w:ilvl w:val="0"/>
          <w:numId w:val="45"/>
        </w:numPr>
        <w:jc w:val="both"/>
        <w:rPr>
          <w:rFonts w:ascii="Bookman Old Style" w:hAnsi="Bookman Old Style" w:cs="Times New Roman"/>
          <w:b/>
          <w:sz w:val="24"/>
          <w:szCs w:val="24"/>
        </w:rPr>
      </w:pPr>
      <w:r>
        <w:rPr>
          <w:rFonts w:ascii="Bookman Old Style" w:hAnsi="Bookman Old Style" w:cs="Times New Roman"/>
          <w:b/>
          <w:sz w:val="24"/>
          <w:szCs w:val="24"/>
        </w:rPr>
        <w:t>Los Retiros Efectivos</w:t>
      </w:r>
    </w:p>
    <w:p w:rsidR="00AE3FDB" w:rsidRPr="00AE3FDB" w:rsidRDefault="00AE3FDB" w:rsidP="002928F6">
      <w:pPr>
        <w:spacing w:after="0"/>
        <w:jc w:val="both"/>
        <w:rPr>
          <w:rFonts w:ascii="Bookman Old Style" w:hAnsi="Bookman Old Style" w:cs="Times New Roman"/>
          <w:sz w:val="24"/>
          <w:szCs w:val="24"/>
        </w:rPr>
      </w:pPr>
      <w:r w:rsidRPr="00AE3FDB">
        <w:rPr>
          <w:rFonts w:ascii="Bookman Old Style" w:hAnsi="Bookman Old Style" w:cs="Times New Roman"/>
          <w:sz w:val="24"/>
          <w:szCs w:val="24"/>
        </w:rPr>
        <w:t>Los Retiros efec</w:t>
      </w:r>
      <w:r>
        <w:rPr>
          <w:rFonts w:ascii="Bookman Old Style" w:hAnsi="Bookman Old Style" w:cs="Times New Roman"/>
          <w:sz w:val="24"/>
          <w:szCs w:val="24"/>
        </w:rPr>
        <w:t>tivos son:</w:t>
      </w:r>
    </w:p>
    <w:p w:rsidR="00AE3FDB" w:rsidRDefault="00AE3FDB" w:rsidP="00A660F9">
      <w:pPr>
        <w:pStyle w:val="Prrafodelista"/>
        <w:numPr>
          <w:ilvl w:val="0"/>
          <w:numId w:val="46"/>
        </w:numPr>
        <w:spacing w:after="0"/>
        <w:jc w:val="both"/>
        <w:rPr>
          <w:rFonts w:ascii="Bookman Old Style" w:hAnsi="Bookman Old Style" w:cs="Times New Roman"/>
          <w:sz w:val="24"/>
          <w:szCs w:val="24"/>
        </w:rPr>
      </w:pPr>
      <w:r w:rsidRPr="00AE3FDB">
        <w:rPr>
          <w:rFonts w:ascii="Bookman Old Style" w:hAnsi="Bookman Old Style" w:cs="Times New Roman"/>
          <w:sz w:val="24"/>
          <w:szCs w:val="24"/>
        </w:rPr>
        <w:t>Los cargos en la cuenta particular del dueño o en las cuentas particulares de los socios de las sociedad de personas, es decir el flujo de dinero</w:t>
      </w:r>
    </w:p>
    <w:p w:rsidR="00AE3FDB" w:rsidRDefault="00AE3FDB" w:rsidP="00A660F9">
      <w:pPr>
        <w:pStyle w:val="Prrafodelista"/>
        <w:numPr>
          <w:ilvl w:val="0"/>
          <w:numId w:val="46"/>
        </w:numPr>
        <w:jc w:val="both"/>
        <w:rPr>
          <w:rFonts w:ascii="Bookman Old Style" w:hAnsi="Bookman Old Style" w:cs="Times New Roman"/>
          <w:sz w:val="24"/>
          <w:szCs w:val="24"/>
        </w:rPr>
      </w:pPr>
      <w:r w:rsidRPr="00AE3FDB">
        <w:rPr>
          <w:rFonts w:ascii="Bookman Old Style" w:hAnsi="Bookman Old Style" w:cs="Times New Roman"/>
          <w:sz w:val="24"/>
          <w:szCs w:val="24"/>
        </w:rPr>
        <w:t>Las remesas al exterior</w:t>
      </w:r>
    </w:p>
    <w:p w:rsidR="00AE3FDB" w:rsidRDefault="00AE3FDB" w:rsidP="00A660F9">
      <w:pPr>
        <w:pStyle w:val="Prrafodelista"/>
        <w:numPr>
          <w:ilvl w:val="0"/>
          <w:numId w:val="46"/>
        </w:numPr>
        <w:jc w:val="both"/>
        <w:rPr>
          <w:rFonts w:ascii="Bookman Old Style" w:hAnsi="Bookman Old Style" w:cs="Times New Roman"/>
          <w:sz w:val="24"/>
          <w:szCs w:val="24"/>
        </w:rPr>
      </w:pPr>
      <w:r w:rsidRPr="00AE3FDB">
        <w:rPr>
          <w:rFonts w:ascii="Bookman Old Style" w:hAnsi="Bookman Old Style" w:cs="Times New Roman"/>
          <w:sz w:val="24"/>
          <w:szCs w:val="24"/>
        </w:rPr>
        <w:t>Los préstamos de la sociedad de personas a los socios que sean personas naturales con o sin domicilio en Chile.</w:t>
      </w:r>
      <w:r>
        <w:rPr>
          <w:rStyle w:val="Refdenotaalpie"/>
          <w:rFonts w:ascii="Bookman Old Style" w:hAnsi="Bookman Old Style" w:cs="Times New Roman"/>
          <w:sz w:val="24"/>
          <w:szCs w:val="24"/>
        </w:rPr>
        <w:footnoteReference w:id="11"/>
      </w:r>
    </w:p>
    <w:p w:rsidR="008C2172" w:rsidRPr="008C2172" w:rsidRDefault="008C2172" w:rsidP="008C2172">
      <w:pPr>
        <w:jc w:val="both"/>
        <w:rPr>
          <w:rFonts w:ascii="Bookman Old Style" w:hAnsi="Bookman Old Style" w:cs="Times New Roman"/>
          <w:sz w:val="24"/>
          <w:szCs w:val="24"/>
          <w:u w:val="single"/>
        </w:rPr>
      </w:pPr>
      <w:r w:rsidRPr="008C2172">
        <w:rPr>
          <w:rFonts w:ascii="Bookman Old Style" w:hAnsi="Bookman Old Style" w:cs="Times New Roman"/>
          <w:sz w:val="24"/>
          <w:szCs w:val="24"/>
          <w:u w:val="single"/>
        </w:rPr>
        <w:t>Pero a su vez todos los retiros mencionados deben seguir el siguiente orden en el Libro FUT:</w:t>
      </w:r>
    </w:p>
    <w:p w:rsidR="008C2172" w:rsidRDefault="008C2172" w:rsidP="00A660F9">
      <w:pPr>
        <w:pStyle w:val="Prrafodelista"/>
        <w:numPr>
          <w:ilvl w:val="0"/>
          <w:numId w:val="47"/>
        </w:numPr>
        <w:jc w:val="both"/>
        <w:rPr>
          <w:rFonts w:ascii="Bookman Old Style" w:hAnsi="Bookman Old Style" w:cs="Times New Roman"/>
          <w:sz w:val="24"/>
          <w:szCs w:val="24"/>
        </w:rPr>
      </w:pPr>
      <w:r>
        <w:rPr>
          <w:rFonts w:ascii="Bookman Old Style" w:hAnsi="Bookman Old Style" w:cs="Times New Roman"/>
          <w:sz w:val="24"/>
          <w:szCs w:val="24"/>
        </w:rPr>
        <w:t>Imputarse al FUT,  a las utilidades acumuladas en el FUT, comenzando por las más antiguas, y asignándoles el crédito e incremento que corresponda</w:t>
      </w:r>
    </w:p>
    <w:p w:rsidR="008C2172" w:rsidRDefault="008C2172" w:rsidP="00A660F9">
      <w:pPr>
        <w:pStyle w:val="Prrafodelista"/>
        <w:numPr>
          <w:ilvl w:val="0"/>
          <w:numId w:val="47"/>
        </w:numPr>
        <w:jc w:val="both"/>
        <w:rPr>
          <w:rFonts w:ascii="Bookman Old Style" w:hAnsi="Bookman Old Style" w:cs="Times New Roman"/>
          <w:sz w:val="24"/>
          <w:szCs w:val="24"/>
        </w:rPr>
      </w:pPr>
      <w:r>
        <w:rPr>
          <w:rFonts w:ascii="Bookman Old Style" w:hAnsi="Bookman Old Style" w:cs="Times New Roman"/>
          <w:sz w:val="24"/>
          <w:szCs w:val="24"/>
        </w:rPr>
        <w:t>Imputarse a la Columna “Diferencia entre la Depreciación Acelerada y Normal”, por bienes adquiridos a partir del año 2001</w:t>
      </w:r>
    </w:p>
    <w:p w:rsidR="008C2172" w:rsidRDefault="008C2172" w:rsidP="00A660F9">
      <w:pPr>
        <w:pStyle w:val="Prrafodelista"/>
        <w:numPr>
          <w:ilvl w:val="0"/>
          <w:numId w:val="47"/>
        </w:numPr>
        <w:jc w:val="both"/>
        <w:rPr>
          <w:rFonts w:ascii="Bookman Old Style" w:hAnsi="Bookman Old Style" w:cs="Times New Roman"/>
          <w:sz w:val="24"/>
          <w:szCs w:val="24"/>
        </w:rPr>
      </w:pPr>
      <w:r>
        <w:rPr>
          <w:rFonts w:ascii="Bookman Old Style" w:hAnsi="Bookman Old Style" w:cs="Times New Roman"/>
          <w:sz w:val="24"/>
          <w:szCs w:val="24"/>
        </w:rPr>
        <w:lastRenderedPageBreak/>
        <w:t>Imputarse a FUT devengado de otras empresas en las cuales participe la sociedad</w:t>
      </w:r>
    </w:p>
    <w:p w:rsidR="008C2172" w:rsidRPr="008C2172" w:rsidRDefault="008C2172" w:rsidP="00A660F9">
      <w:pPr>
        <w:pStyle w:val="Prrafodelista"/>
        <w:numPr>
          <w:ilvl w:val="0"/>
          <w:numId w:val="47"/>
        </w:numPr>
        <w:jc w:val="both"/>
        <w:rPr>
          <w:rFonts w:ascii="Bookman Old Style" w:hAnsi="Bookman Old Style" w:cs="Times New Roman"/>
          <w:sz w:val="24"/>
          <w:szCs w:val="24"/>
        </w:rPr>
      </w:pPr>
      <w:r>
        <w:rPr>
          <w:rFonts w:ascii="Bookman Old Style" w:hAnsi="Bookman Old Style" w:cs="Times New Roman"/>
          <w:sz w:val="24"/>
          <w:szCs w:val="24"/>
        </w:rPr>
        <w:t xml:space="preserve">Imputarse al FUNT </w:t>
      </w:r>
    </w:p>
    <w:p w:rsidR="008C2172" w:rsidRPr="00AE3FDB" w:rsidRDefault="008C2172" w:rsidP="008C2172">
      <w:pPr>
        <w:jc w:val="both"/>
        <w:rPr>
          <w:rFonts w:ascii="Bookman Old Style" w:hAnsi="Bookman Old Style" w:cs="Times New Roman"/>
          <w:sz w:val="24"/>
          <w:szCs w:val="24"/>
        </w:rPr>
      </w:pPr>
    </w:p>
    <w:p w:rsidR="003777CB" w:rsidRDefault="00267A8C" w:rsidP="00A660F9">
      <w:pPr>
        <w:pStyle w:val="Prrafodelista"/>
        <w:numPr>
          <w:ilvl w:val="0"/>
          <w:numId w:val="38"/>
        </w:numPr>
        <w:jc w:val="both"/>
        <w:rPr>
          <w:rFonts w:ascii="Bookman Old Style" w:hAnsi="Bookman Old Style" w:cs="Times New Roman"/>
          <w:b/>
          <w:sz w:val="24"/>
          <w:szCs w:val="24"/>
        </w:rPr>
      </w:pPr>
      <w:r>
        <w:rPr>
          <w:rFonts w:ascii="Bookman Old Style" w:hAnsi="Bookman Old Style" w:cs="Times New Roman"/>
          <w:b/>
          <w:sz w:val="24"/>
          <w:szCs w:val="24"/>
        </w:rPr>
        <w:t>SALDO DEL FUT COMO TOPE DE TRIBUTACION DE LOS RETIROS</w:t>
      </w:r>
    </w:p>
    <w:p w:rsidR="00B44EC1" w:rsidRDefault="00B44EC1" w:rsidP="00267A8C">
      <w:pPr>
        <w:jc w:val="both"/>
        <w:rPr>
          <w:rFonts w:ascii="Bookman Old Style" w:hAnsi="Bookman Old Style" w:cs="Times New Roman"/>
          <w:sz w:val="24"/>
          <w:szCs w:val="24"/>
        </w:rPr>
      </w:pPr>
      <w:r>
        <w:rPr>
          <w:rFonts w:ascii="Bookman Old Style" w:hAnsi="Bookman Old Style" w:cs="Times New Roman"/>
          <w:sz w:val="24"/>
          <w:szCs w:val="24"/>
        </w:rPr>
        <w:t xml:space="preserve">Para los Retiros Presuntos Y Gastos Rechazados la norma hasta el 31.12.2012 indicaba que aun que el FUT no tuviera saldo positivo de igual forma estos montos se debían imputar al Libro FUT, ya sea para generar un saldo negativo o incrementar la cifra negativa que ya existía, ya que la ley lo buscaba era que tributaran a todos evento. </w:t>
      </w:r>
    </w:p>
    <w:p w:rsidR="00267A8C" w:rsidRDefault="00B44EC1" w:rsidP="00267A8C">
      <w:pPr>
        <w:jc w:val="both"/>
        <w:rPr>
          <w:rFonts w:ascii="Bookman Old Style" w:hAnsi="Bookman Old Style" w:cs="Times New Roman"/>
          <w:sz w:val="24"/>
          <w:szCs w:val="24"/>
        </w:rPr>
      </w:pPr>
      <w:r>
        <w:rPr>
          <w:rFonts w:ascii="Bookman Old Style" w:hAnsi="Bookman Old Style" w:cs="Times New Roman"/>
          <w:sz w:val="24"/>
          <w:szCs w:val="24"/>
        </w:rPr>
        <w:t xml:space="preserve">A contar del 01.01.2013 con las modificaciones introducidas por la Ley 20.630 estos montos no se imputan al FUT pero de igual forma tributan con el Impuesto Global Complementario o Adicional, más adelante se detallaran las modificaciones introducidas con la ley referida. </w:t>
      </w:r>
    </w:p>
    <w:p w:rsidR="00B44EC1" w:rsidRDefault="00B44EC1" w:rsidP="00267A8C">
      <w:pPr>
        <w:jc w:val="both"/>
        <w:rPr>
          <w:rFonts w:ascii="Bookman Old Style" w:hAnsi="Bookman Old Style" w:cs="Times New Roman"/>
          <w:sz w:val="24"/>
          <w:szCs w:val="24"/>
        </w:rPr>
      </w:pPr>
      <w:r>
        <w:rPr>
          <w:rFonts w:ascii="Bookman Old Style" w:hAnsi="Bookman Old Style" w:cs="Times New Roman"/>
          <w:sz w:val="24"/>
          <w:szCs w:val="24"/>
        </w:rPr>
        <w:t xml:space="preserve">Respecto a las demás partidas que se imputan al Libro FUT, estas se deducen </w:t>
      </w:r>
      <w:r w:rsidR="001E2547">
        <w:rPr>
          <w:rFonts w:ascii="Bookman Old Style" w:hAnsi="Bookman Old Style" w:cs="Times New Roman"/>
          <w:sz w:val="24"/>
          <w:szCs w:val="24"/>
        </w:rPr>
        <w:t xml:space="preserve">sólo </w:t>
      </w:r>
      <w:r>
        <w:rPr>
          <w:rFonts w:ascii="Bookman Old Style" w:hAnsi="Bookman Old Style" w:cs="Times New Roman"/>
          <w:sz w:val="24"/>
          <w:szCs w:val="24"/>
        </w:rPr>
        <w:t>hasta la concurrencia del monto positivo que pueda presentar el FUT, reconociendo el FUT devengado si fuera necesario.</w:t>
      </w:r>
    </w:p>
    <w:p w:rsidR="0088346F" w:rsidRDefault="00B44EC1" w:rsidP="0088346F">
      <w:pPr>
        <w:jc w:val="both"/>
        <w:rPr>
          <w:rFonts w:ascii="Bookman Old Style" w:hAnsi="Bookman Old Style" w:cs="Times New Roman"/>
          <w:sz w:val="24"/>
          <w:szCs w:val="24"/>
        </w:rPr>
      </w:pPr>
      <w:r>
        <w:rPr>
          <w:rFonts w:ascii="Bookman Old Style" w:hAnsi="Bookman Old Style" w:cs="Times New Roman"/>
          <w:sz w:val="24"/>
          <w:szCs w:val="24"/>
        </w:rPr>
        <w:t xml:space="preserve">Por </w:t>
      </w:r>
      <w:r w:rsidR="001E2547">
        <w:rPr>
          <w:rFonts w:ascii="Bookman Old Style" w:hAnsi="Bookman Old Style" w:cs="Times New Roman"/>
          <w:sz w:val="24"/>
          <w:szCs w:val="24"/>
        </w:rPr>
        <w:t>último</w:t>
      </w:r>
      <w:r>
        <w:rPr>
          <w:rFonts w:ascii="Bookman Old Style" w:hAnsi="Bookman Old Style" w:cs="Times New Roman"/>
          <w:sz w:val="24"/>
          <w:szCs w:val="24"/>
        </w:rPr>
        <w:t xml:space="preserve"> al existir excesos de retiros efectivos estos se deben imputar al FUNT o en su defecto quedaran pendientes de tributación. </w:t>
      </w:r>
    </w:p>
    <w:p w:rsidR="003D705E" w:rsidRDefault="003D705E"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7332AF" w:rsidRDefault="007332AF" w:rsidP="0088346F">
      <w:pPr>
        <w:jc w:val="both"/>
        <w:rPr>
          <w:rFonts w:ascii="Bookman Old Style" w:hAnsi="Bookman Old Style" w:cs="Times New Roman"/>
          <w:sz w:val="24"/>
          <w:szCs w:val="24"/>
        </w:rPr>
      </w:pPr>
    </w:p>
    <w:p w:rsidR="0088346F" w:rsidRDefault="0088346F" w:rsidP="00A660F9">
      <w:pPr>
        <w:pStyle w:val="Prrafodelista"/>
        <w:numPr>
          <w:ilvl w:val="0"/>
          <w:numId w:val="38"/>
        </w:numPr>
        <w:jc w:val="both"/>
        <w:rPr>
          <w:rFonts w:ascii="Bookman Old Style" w:hAnsi="Bookman Old Style" w:cs="Times New Roman"/>
          <w:b/>
          <w:sz w:val="24"/>
          <w:szCs w:val="24"/>
        </w:rPr>
      </w:pPr>
      <w:r>
        <w:rPr>
          <w:rFonts w:ascii="Bookman Old Style" w:hAnsi="Bookman Old Style" w:cs="Times New Roman"/>
          <w:b/>
          <w:sz w:val="24"/>
          <w:szCs w:val="24"/>
        </w:rPr>
        <w:lastRenderedPageBreak/>
        <w:t xml:space="preserve">IMPUTACIONES </w:t>
      </w:r>
      <w:r w:rsidR="008C2172">
        <w:rPr>
          <w:rFonts w:ascii="Bookman Old Style" w:hAnsi="Bookman Old Style" w:cs="Times New Roman"/>
          <w:b/>
          <w:sz w:val="24"/>
          <w:szCs w:val="24"/>
        </w:rPr>
        <w:t xml:space="preserve">ESPECIALES AL </w:t>
      </w:r>
      <w:r>
        <w:rPr>
          <w:rFonts w:ascii="Bookman Old Style" w:hAnsi="Bookman Old Style" w:cs="Times New Roman"/>
          <w:b/>
          <w:sz w:val="24"/>
          <w:szCs w:val="24"/>
        </w:rPr>
        <w:t xml:space="preserve"> FUT</w:t>
      </w:r>
      <w:r w:rsidR="008C2172">
        <w:rPr>
          <w:rFonts w:ascii="Bookman Old Style" w:hAnsi="Bookman Old Style" w:cs="Times New Roman"/>
          <w:b/>
          <w:sz w:val="24"/>
          <w:szCs w:val="24"/>
        </w:rPr>
        <w:t xml:space="preserve"> EN EL CASO DE SOCIEDAD DE PERSONAS</w:t>
      </w:r>
    </w:p>
    <w:p w:rsidR="00026752" w:rsidRPr="00026752" w:rsidRDefault="00026752" w:rsidP="00026752">
      <w:pPr>
        <w:jc w:val="both"/>
        <w:rPr>
          <w:rFonts w:ascii="Bookman Old Style" w:hAnsi="Bookman Old Style" w:cs="Times New Roman"/>
          <w:sz w:val="24"/>
          <w:szCs w:val="24"/>
        </w:rPr>
      </w:pPr>
      <w:r>
        <w:rPr>
          <w:rFonts w:ascii="Bookman Old Style" w:hAnsi="Bookman Old Style" w:cs="Times New Roman"/>
          <w:sz w:val="24"/>
          <w:szCs w:val="24"/>
        </w:rPr>
        <w:t xml:space="preserve">Si el total de los retiros efectuados excede las utilidades del Libro FUT, </w:t>
      </w:r>
      <w:r w:rsidRPr="00026752">
        <w:rPr>
          <w:rFonts w:ascii="Bookman Old Style" w:hAnsi="Bookman Old Style" w:cs="Times New Roman"/>
          <w:sz w:val="24"/>
          <w:szCs w:val="24"/>
        </w:rPr>
        <w:t>la Columna “Diferencia entre la Depreciación Acelerada y Normal”</w:t>
      </w:r>
      <w:r>
        <w:rPr>
          <w:rFonts w:ascii="Bookman Old Style" w:hAnsi="Bookman Old Style" w:cs="Times New Roman"/>
          <w:sz w:val="24"/>
          <w:szCs w:val="24"/>
        </w:rPr>
        <w:t>,</w:t>
      </w:r>
      <w:r w:rsidRPr="00026752">
        <w:rPr>
          <w:rFonts w:ascii="Bookman Old Style" w:hAnsi="Bookman Old Style" w:cs="Times New Roman"/>
          <w:sz w:val="24"/>
          <w:szCs w:val="24"/>
        </w:rPr>
        <w:t xml:space="preserve"> FUT devengado de otras empresas en </w:t>
      </w:r>
      <w:r>
        <w:rPr>
          <w:rFonts w:ascii="Bookman Old Style" w:hAnsi="Bookman Old Style" w:cs="Times New Roman"/>
          <w:sz w:val="24"/>
          <w:szCs w:val="24"/>
        </w:rPr>
        <w:t xml:space="preserve">las cuales participe la sociedad y </w:t>
      </w:r>
      <w:r w:rsidRPr="00026752">
        <w:rPr>
          <w:rFonts w:ascii="Bookman Old Style" w:hAnsi="Bookman Old Style" w:cs="Times New Roman"/>
          <w:sz w:val="24"/>
          <w:szCs w:val="24"/>
        </w:rPr>
        <w:t xml:space="preserve">FUNT </w:t>
      </w:r>
    </w:p>
    <w:p w:rsidR="00240A38" w:rsidRDefault="00026752" w:rsidP="008C2172">
      <w:pPr>
        <w:jc w:val="both"/>
        <w:rPr>
          <w:rFonts w:ascii="Bookman Old Style" w:hAnsi="Bookman Old Style" w:cs="Times New Roman"/>
          <w:sz w:val="24"/>
          <w:szCs w:val="24"/>
        </w:rPr>
      </w:pPr>
      <w:r>
        <w:rPr>
          <w:rFonts w:ascii="Bookman Old Style" w:hAnsi="Bookman Old Style" w:cs="Times New Roman"/>
          <w:sz w:val="24"/>
          <w:szCs w:val="24"/>
        </w:rPr>
        <w:t>En este caso el SII a través de la Circular Nº 60 del año 1990, estableció que los contribuyentes</w:t>
      </w:r>
      <w:r w:rsidR="00240A38">
        <w:rPr>
          <w:rFonts w:ascii="Bookman Old Style" w:hAnsi="Bookman Old Style" w:cs="Times New Roman"/>
          <w:sz w:val="24"/>
          <w:szCs w:val="24"/>
        </w:rPr>
        <w:t xml:space="preserve"> podrán utilizar alguno de los siguientes métodos</w:t>
      </w:r>
      <w:r w:rsidR="003C03F5">
        <w:rPr>
          <w:rFonts w:ascii="Bookman Old Style" w:hAnsi="Bookman Old Style" w:cs="Times New Roman"/>
          <w:sz w:val="24"/>
          <w:szCs w:val="24"/>
        </w:rPr>
        <w:t>:</w:t>
      </w:r>
    </w:p>
    <w:p w:rsidR="008C2172" w:rsidRPr="003D705E" w:rsidRDefault="003D705E" w:rsidP="00F53FB4">
      <w:pPr>
        <w:pBdr>
          <w:top w:val="single" w:sz="4" w:space="1" w:color="auto"/>
          <w:left w:val="single" w:sz="4" w:space="4" w:color="auto"/>
          <w:bottom w:val="single" w:sz="4" w:space="1" w:color="auto"/>
          <w:right w:val="single" w:sz="4" w:space="4" w:color="auto"/>
        </w:pBdr>
        <w:spacing w:after="0"/>
        <w:jc w:val="center"/>
        <w:outlineLvl w:val="0"/>
        <w:rPr>
          <w:rFonts w:ascii="Bookman Old Style" w:hAnsi="Bookman Old Style" w:cs="Times New Roman"/>
          <w:b/>
          <w:sz w:val="24"/>
          <w:szCs w:val="24"/>
        </w:rPr>
      </w:pPr>
      <w:r w:rsidRPr="003D705E">
        <w:rPr>
          <w:rFonts w:ascii="Bookman Old Style" w:hAnsi="Bookman Old Style" w:cs="Times New Roman"/>
          <w:b/>
          <w:sz w:val="24"/>
          <w:szCs w:val="24"/>
        </w:rPr>
        <w:t>METODO Nº1</w:t>
      </w:r>
    </w:p>
    <w:tbl>
      <w:tblPr>
        <w:tblStyle w:val="Tablaconcuadrcula"/>
        <w:tblpPr w:leftFromText="141" w:rightFromText="141" w:vertAnchor="text" w:horzAnchor="margin" w:tblpY="318"/>
        <w:tblW w:w="8853" w:type="dxa"/>
        <w:tblLayout w:type="fixed"/>
        <w:tblLook w:val="04A0" w:firstRow="1" w:lastRow="0" w:firstColumn="1" w:lastColumn="0" w:noHBand="0" w:noVBand="1"/>
      </w:tblPr>
      <w:tblGrid>
        <w:gridCol w:w="562"/>
        <w:gridCol w:w="1418"/>
        <w:gridCol w:w="1407"/>
        <w:gridCol w:w="1286"/>
        <w:gridCol w:w="1276"/>
        <w:gridCol w:w="1396"/>
        <w:gridCol w:w="1508"/>
      </w:tblGrid>
      <w:tr w:rsidR="003D705E" w:rsidTr="00C83FFE">
        <w:trPr>
          <w:trHeight w:val="994"/>
        </w:trPr>
        <w:tc>
          <w:tcPr>
            <w:tcW w:w="562" w:type="dxa"/>
            <w:tcBorders>
              <w:top w:val="single" w:sz="8" w:space="0" w:color="auto"/>
              <w:left w:val="single" w:sz="8" w:space="0" w:color="auto"/>
            </w:tcBorders>
            <w:shd w:val="clear" w:color="auto" w:fill="D9D9D9" w:themeFill="background1" w:themeFillShade="D9"/>
          </w:tcPr>
          <w:p w:rsidR="00C83FFE" w:rsidRDefault="00C83FFE" w:rsidP="002575F7">
            <w:pPr>
              <w:pStyle w:val="Prrafodelista"/>
              <w:ind w:left="0"/>
              <w:jc w:val="both"/>
              <w:rPr>
                <w:rFonts w:ascii="Bookman Old Style" w:hAnsi="Bookman Old Style" w:cs="Times New Roman"/>
                <w:b/>
                <w:sz w:val="10"/>
                <w:szCs w:val="10"/>
              </w:rPr>
            </w:pPr>
          </w:p>
          <w:p w:rsidR="00C83FFE" w:rsidRDefault="00C83FFE" w:rsidP="002575F7">
            <w:pPr>
              <w:pStyle w:val="Prrafodelista"/>
              <w:ind w:left="0"/>
              <w:jc w:val="both"/>
              <w:rPr>
                <w:rFonts w:ascii="Bookman Old Style" w:hAnsi="Bookman Old Style" w:cs="Times New Roman"/>
                <w:b/>
                <w:sz w:val="10"/>
                <w:szCs w:val="10"/>
              </w:rPr>
            </w:pPr>
          </w:p>
          <w:p w:rsidR="00C83FFE" w:rsidRDefault="00C83FFE" w:rsidP="002575F7">
            <w:pPr>
              <w:pStyle w:val="Prrafodelista"/>
              <w:ind w:left="0"/>
              <w:jc w:val="both"/>
              <w:rPr>
                <w:rFonts w:ascii="Bookman Old Style" w:hAnsi="Bookman Old Style" w:cs="Times New Roman"/>
                <w:b/>
                <w:sz w:val="10"/>
                <w:szCs w:val="10"/>
              </w:rPr>
            </w:pPr>
          </w:p>
          <w:p w:rsidR="00C83FFE" w:rsidRDefault="00C83FFE" w:rsidP="002575F7">
            <w:pPr>
              <w:pStyle w:val="Prrafodelista"/>
              <w:ind w:left="0"/>
              <w:jc w:val="both"/>
              <w:rPr>
                <w:rFonts w:ascii="Bookman Old Style" w:hAnsi="Bookman Old Style" w:cs="Times New Roman"/>
                <w:b/>
                <w:sz w:val="10"/>
                <w:szCs w:val="10"/>
              </w:rPr>
            </w:pPr>
          </w:p>
          <w:p w:rsidR="00C83FFE" w:rsidRDefault="00C83FFE" w:rsidP="002575F7">
            <w:pPr>
              <w:pStyle w:val="Prrafodelista"/>
              <w:ind w:left="0"/>
              <w:jc w:val="both"/>
              <w:rPr>
                <w:rFonts w:ascii="Bookman Old Style" w:hAnsi="Bookman Old Style" w:cs="Times New Roman"/>
                <w:b/>
                <w:sz w:val="10"/>
                <w:szCs w:val="10"/>
              </w:rPr>
            </w:pPr>
          </w:p>
          <w:p w:rsidR="00C83FFE" w:rsidRDefault="00C83FFE" w:rsidP="002575F7">
            <w:pPr>
              <w:pStyle w:val="Prrafodelista"/>
              <w:ind w:left="0"/>
              <w:jc w:val="both"/>
              <w:rPr>
                <w:rFonts w:ascii="Bookman Old Style" w:hAnsi="Bookman Old Style" w:cs="Times New Roman"/>
                <w:b/>
                <w:sz w:val="10"/>
                <w:szCs w:val="10"/>
              </w:rPr>
            </w:pPr>
          </w:p>
          <w:p w:rsidR="00C83FFE" w:rsidRDefault="00C83FFE" w:rsidP="002575F7">
            <w:pPr>
              <w:pStyle w:val="Prrafodelista"/>
              <w:ind w:left="0"/>
              <w:jc w:val="both"/>
              <w:rPr>
                <w:rFonts w:ascii="Bookman Old Style" w:hAnsi="Bookman Old Style" w:cs="Times New Roman"/>
                <w:b/>
                <w:sz w:val="10"/>
                <w:szCs w:val="10"/>
              </w:rPr>
            </w:pPr>
          </w:p>
          <w:p w:rsidR="003D705E" w:rsidRPr="00C83FFE" w:rsidRDefault="003D705E" w:rsidP="002575F7">
            <w:pPr>
              <w:pStyle w:val="Prrafodelista"/>
              <w:ind w:left="0"/>
              <w:jc w:val="both"/>
              <w:rPr>
                <w:rFonts w:ascii="Bookman Old Style" w:hAnsi="Bookman Old Style" w:cs="Times New Roman"/>
                <w:b/>
                <w:sz w:val="10"/>
                <w:szCs w:val="10"/>
              </w:rPr>
            </w:pPr>
            <w:r w:rsidRPr="00C83FFE">
              <w:rPr>
                <w:rFonts w:ascii="Bookman Old Style" w:hAnsi="Bookman Old Style" w:cs="Times New Roman"/>
                <w:b/>
                <w:sz w:val="10"/>
                <w:szCs w:val="10"/>
              </w:rPr>
              <w:t xml:space="preserve">Socios </w:t>
            </w:r>
          </w:p>
        </w:tc>
        <w:tc>
          <w:tcPr>
            <w:tcW w:w="1418" w:type="dxa"/>
            <w:tcBorders>
              <w:top w:val="single" w:sz="8" w:space="0" w:color="auto"/>
            </w:tcBorders>
            <w:shd w:val="clear" w:color="auto" w:fill="D9D9D9" w:themeFill="background1" w:themeFillShade="D9"/>
          </w:tcPr>
          <w:p w:rsidR="003D705E" w:rsidRDefault="003D705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Retiro</w:t>
            </w:r>
          </w:p>
          <w:p w:rsidR="003D705E" w:rsidRPr="003D705E" w:rsidRDefault="003D705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Reajustado</w:t>
            </w:r>
          </w:p>
        </w:tc>
        <w:tc>
          <w:tcPr>
            <w:tcW w:w="1407" w:type="dxa"/>
            <w:tcBorders>
              <w:top w:val="single" w:sz="8" w:space="0" w:color="auto"/>
            </w:tcBorders>
            <w:shd w:val="clear" w:color="auto" w:fill="D9D9D9" w:themeFill="background1" w:themeFillShade="D9"/>
          </w:tcPr>
          <w:p w:rsidR="003D705E" w:rsidRPr="003D705E" w:rsidRDefault="003D705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FUT</w:t>
            </w:r>
          </w:p>
        </w:tc>
        <w:tc>
          <w:tcPr>
            <w:tcW w:w="1286" w:type="dxa"/>
            <w:tcBorders>
              <w:top w:val="single" w:sz="8" w:space="0" w:color="auto"/>
            </w:tcBorders>
            <w:shd w:val="clear" w:color="auto" w:fill="D9D9D9" w:themeFill="background1" w:themeFillShade="D9"/>
          </w:tcPr>
          <w:p w:rsidR="003D705E" w:rsidRPr="003D705E" w:rsidRDefault="003D705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 xml:space="preserve">FUNT </w:t>
            </w:r>
          </w:p>
        </w:tc>
        <w:tc>
          <w:tcPr>
            <w:tcW w:w="1276" w:type="dxa"/>
            <w:tcBorders>
              <w:top w:val="single" w:sz="8" w:space="0" w:color="auto"/>
            </w:tcBorders>
            <w:shd w:val="clear" w:color="auto" w:fill="D9D9D9" w:themeFill="background1" w:themeFillShade="D9"/>
          </w:tcPr>
          <w:p w:rsidR="003D705E" w:rsidRPr="003D705E" w:rsidRDefault="003D705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 retiro sobre el total reajustado</w:t>
            </w:r>
          </w:p>
        </w:tc>
        <w:tc>
          <w:tcPr>
            <w:tcW w:w="1396" w:type="dxa"/>
            <w:tcBorders>
              <w:top w:val="single" w:sz="8" w:space="0" w:color="auto"/>
            </w:tcBorders>
            <w:shd w:val="clear" w:color="auto" w:fill="D9D9D9" w:themeFill="background1" w:themeFillShade="D9"/>
          </w:tcPr>
          <w:p w:rsidR="003D705E" w:rsidRPr="003D705E" w:rsidRDefault="003D705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Retiro Tributable</w:t>
            </w:r>
          </w:p>
        </w:tc>
        <w:tc>
          <w:tcPr>
            <w:tcW w:w="1508" w:type="dxa"/>
            <w:tcBorders>
              <w:top w:val="single" w:sz="8" w:space="0" w:color="auto"/>
              <w:right w:val="single" w:sz="8" w:space="0" w:color="auto"/>
            </w:tcBorders>
            <w:shd w:val="clear" w:color="auto" w:fill="D9D9D9" w:themeFill="background1" w:themeFillShade="D9"/>
          </w:tcPr>
          <w:p w:rsidR="003D705E" w:rsidRPr="003D705E" w:rsidRDefault="003D705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 xml:space="preserve">Retiro no Tributable </w:t>
            </w:r>
          </w:p>
        </w:tc>
      </w:tr>
      <w:tr w:rsidR="003D705E" w:rsidTr="00C83FFE">
        <w:trPr>
          <w:trHeight w:val="243"/>
        </w:trPr>
        <w:tc>
          <w:tcPr>
            <w:tcW w:w="562" w:type="dxa"/>
            <w:tcBorders>
              <w:left w:val="single" w:sz="8" w:space="0" w:color="auto"/>
              <w:bottom w:val="single" w:sz="8" w:space="0" w:color="auto"/>
            </w:tcBorders>
            <w:shd w:val="clear" w:color="auto" w:fill="D9D9D9" w:themeFill="background1" w:themeFillShade="D9"/>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w:t>
            </w:r>
          </w:p>
        </w:tc>
        <w:tc>
          <w:tcPr>
            <w:tcW w:w="1418" w:type="dxa"/>
            <w:tcBorders>
              <w:bottom w:val="single" w:sz="8" w:space="0" w:color="auto"/>
            </w:tcBorders>
            <w:shd w:val="clear" w:color="auto" w:fill="D9D9D9" w:themeFill="background1" w:themeFillShade="D9"/>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(2)</w:t>
            </w:r>
          </w:p>
        </w:tc>
        <w:tc>
          <w:tcPr>
            <w:tcW w:w="1407" w:type="dxa"/>
            <w:tcBorders>
              <w:bottom w:val="single" w:sz="8" w:space="0" w:color="auto"/>
            </w:tcBorders>
            <w:shd w:val="clear" w:color="auto" w:fill="D9D9D9" w:themeFill="background1" w:themeFillShade="D9"/>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(3)</w:t>
            </w:r>
          </w:p>
        </w:tc>
        <w:tc>
          <w:tcPr>
            <w:tcW w:w="1286" w:type="dxa"/>
            <w:tcBorders>
              <w:bottom w:val="single" w:sz="8" w:space="0" w:color="auto"/>
            </w:tcBorders>
            <w:shd w:val="clear" w:color="auto" w:fill="D9D9D9" w:themeFill="background1" w:themeFillShade="D9"/>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(4)</w:t>
            </w:r>
          </w:p>
        </w:tc>
        <w:tc>
          <w:tcPr>
            <w:tcW w:w="1276" w:type="dxa"/>
            <w:tcBorders>
              <w:bottom w:val="single" w:sz="8" w:space="0" w:color="auto"/>
            </w:tcBorders>
            <w:shd w:val="clear" w:color="auto" w:fill="D9D9D9" w:themeFill="background1" w:themeFillShade="D9"/>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(5)</w:t>
            </w:r>
          </w:p>
        </w:tc>
        <w:tc>
          <w:tcPr>
            <w:tcW w:w="1396" w:type="dxa"/>
            <w:tcBorders>
              <w:bottom w:val="single" w:sz="8" w:space="0" w:color="auto"/>
            </w:tcBorders>
            <w:shd w:val="clear" w:color="auto" w:fill="D9D9D9" w:themeFill="background1" w:themeFillShade="D9"/>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(3) x (5)= (6)</w:t>
            </w:r>
          </w:p>
        </w:tc>
        <w:tc>
          <w:tcPr>
            <w:tcW w:w="1508" w:type="dxa"/>
            <w:tcBorders>
              <w:bottom w:val="single" w:sz="8" w:space="0" w:color="auto"/>
              <w:right w:val="single" w:sz="8" w:space="0" w:color="auto"/>
            </w:tcBorders>
            <w:shd w:val="clear" w:color="auto" w:fill="D9D9D9" w:themeFill="background1" w:themeFillShade="D9"/>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(4) x (5) =</w:t>
            </w:r>
            <w:r w:rsidR="00AC01BE">
              <w:rPr>
                <w:rFonts w:ascii="Bookman Old Style" w:hAnsi="Bookman Old Style" w:cs="Times New Roman"/>
                <w:sz w:val="20"/>
                <w:szCs w:val="20"/>
              </w:rPr>
              <w:t>(</w:t>
            </w:r>
            <w:r>
              <w:rPr>
                <w:rFonts w:ascii="Bookman Old Style" w:hAnsi="Bookman Old Style" w:cs="Times New Roman"/>
                <w:sz w:val="20"/>
                <w:szCs w:val="20"/>
              </w:rPr>
              <w:t>7</w:t>
            </w:r>
            <w:r w:rsidR="00AC01BE">
              <w:rPr>
                <w:rFonts w:ascii="Bookman Old Style" w:hAnsi="Bookman Old Style" w:cs="Times New Roman"/>
                <w:sz w:val="20"/>
                <w:szCs w:val="20"/>
              </w:rPr>
              <w:t>)</w:t>
            </w:r>
          </w:p>
        </w:tc>
      </w:tr>
      <w:tr w:rsidR="003D705E" w:rsidTr="00C83FFE">
        <w:trPr>
          <w:trHeight w:val="379"/>
        </w:trPr>
        <w:tc>
          <w:tcPr>
            <w:tcW w:w="562" w:type="dxa"/>
            <w:tcBorders>
              <w:top w:val="single" w:sz="8" w:space="0" w:color="auto"/>
            </w:tcBorders>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A</w:t>
            </w:r>
          </w:p>
        </w:tc>
        <w:tc>
          <w:tcPr>
            <w:tcW w:w="1418" w:type="dxa"/>
            <w:tcBorders>
              <w:top w:val="single" w:sz="8" w:space="0" w:color="auto"/>
            </w:tcBorders>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$1.000.000</w:t>
            </w:r>
          </w:p>
        </w:tc>
        <w:tc>
          <w:tcPr>
            <w:tcW w:w="1407" w:type="dxa"/>
            <w:tcBorders>
              <w:top w:val="single" w:sz="8" w:space="0" w:color="auto"/>
            </w:tcBorders>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$1.000.000</w:t>
            </w:r>
          </w:p>
        </w:tc>
        <w:tc>
          <w:tcPr>
            <w:tcW w:w="1286" w:type="dxa"/>
            <w:tcBorders>
              <w:top w:val="single" w:sz="8" w:space="0" w:color="auto"/>
            </w:tcBorders>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$200.000</w:t>
            </w:r>
          </w:p>
        </w:tc>
        <w:tc>
          <w:tcPr>
            <w:tcW w:w="1276" w:type="dxa"/>
            <w:tcBorders>
              <w:top w:val="single" w:sz="8" w:space="0" w:color="auto"/>
            </w:tcBorders>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55,5556%</w:t>
            </w:r>
          </w:p>
        </w:tc>
        <w:tc>
          <w:tcPr>
            <w:tcW w:w="1396" w:type="dxa"/>
            <w:tcBorders>
              <w:top w:val="single" w:sz="8" w:space="0" w:color="auto"/>
            </w:tcBorders>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$555.556</w:t>
            </w:r>
          </w:p>
        </w:tc>
        <w:tc>
          <w:tcPr>
            <w:tcW w:w="1508" w:type="dxa"/>
            <w:tcBorders>
              <w:top w:val="single" w:sz="8" w:space="0" w:color="auto"/>
            </w:tcBorders>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$111.111</w:t>
            </w:r>
          </w:p>
        </w:tc>
      </w:tr>
      <w:tr w:rsidR="003D705E" w:rsidTr="00C83FFE">
        <w:trPr>
          <w:trHeight w:val="243"/>
        </w:trPr>
        <w:tc>
          <w:tcPr>
            <w:tcW w:w="562" w:type="dxa"/>
          </w:tcPr>
          <w:p w:rsidR="003D705E" w:rsidRPr="003D705E" w:rsidRDefault="003D705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B</w:t>
            </w:r>
          </w:p>
        </w:tc>
        <w:tc>
          <w:tcPr>
            <w:tcW w:w="1418" w:type="dxa"/>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$800.000</w:t>
            </w:r>
          </w:p>
        </w:tc>
        <w:tc>
          <w:tcPr>
            <w:tcW w:w="1407" w:type="dxa"/>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$1.000.000</w:t>
            </w:r>
          </w:p>
        </w:tc>
        <w:tc>
          <w:tcPr>
            <w:tcW w:w="1286" w:type="dxa"/>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$200.000</w:t>
            </w:r>
          </w:p>
        </w:tc>
        <w:tc>
          <w:tcPr>
            <w:tcW w:w="1276" w:type="dxa"/>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44,444%</w:t>
            </w:r>
          </w:p>
        </w:tc>
        <w:tc>
          <w:tcPr>
            <w:tcW w:w="1396" w:type="dxa"/>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$444.444</w:t>
            </w:r>
          </w:p>
        </w:tc>
        <w:tc>
          <w:tcPr>
            <w:tcW w:w="1508" w:type="dxa"/>
          </w:tcPr>
          <w:p w:rsidR="003D705E" w:rsidRPr="003D705E" w:rsidRDefault="00C83FFE" w:rsidP="003D705E">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$88.889</w:t>
            </w:r>
          </w:p>
        </w:tc>
      </w:tr>
      <w:tr w:rsidR="003D705E" w:rsidTr="00C83FFE">
        <w:trPr>
          <w:trHeight w:val="253"/>
        </w:trPr>
        <w:tc>
          <w:tcPr>
            <w:tcW w:w="562" w:type="dxa"/>
          </w:tcPr>
          <w:p w:rsidR="003D705E" w:rsidRPr="00C83FFE" w:rsidRDefault="00C83FFE" w:rsidP="003D705E">
            <w:pPr>
              <w:pStyle w:val="Prrafodelista"/>
              <w:ind w:left="0"/>
              <w:jc w:val="both"/>
              <w:rPr>
                <w:rFonts w:ascii="Bookman Old Style" w:hAnsi="Bookman Old Style" w:cs="Times New Roman"/>
                <w:b/>
                <w:sz w:val="12"/>
                <w:szCs w:val="12"/>
              </w:rPr>
            </w:pPr>
            <w:r w:rsidRPr="00C83FFE">
              <w:rPr>
                <w:rFonts w:ascii="Bookman Old Style" w:hAnsi="Bookman Old Style" w:cs="Times New Roman"/>
                <w:b/>
                <w:sz w:val="12"/>
                <w:szCs w:val="12"/>
              </w:rPr>
              <w:t>Total</w:t>
            </w:r>
          </w:p>
        </w:tc>
        <w:tc>
          <w:tcPr>
            <w:tcW w:w="1418" w:type="dxa"/>
          </w:tcPr>
          <w:p w:rsidR="003D705E" w:rsidRPr="00C83FFE" w:rsidRDefault="00C83FFE" w:rsidP="003D705E">
            <w:pPr>
              <w:pStyle w:val="Prrafodelista"/>
              <w:ind w:left="0"/>
              <w:jc w:val="both"/>
              <w:rPr>
                <w:rFonts w:ascii="Bookman Old Style" w:hAnsi="Bookman Old Style" w:cs="Times New Roman"/>
                <w:b/>
                <w:sz w:val="18"/>
                <w:szCs w:val="18"/>
              </w:rPr>
            </w:pPr>
            <w:r w:rsidRPr="00C83FFE">
              <w:rPr>
                <w:rFonts w:ascii="Bookman Old Style" w:hAnsi="Bookman Old Style" w:cs="Times New Roman"/>
                <w:b/>
                <w:sz w:val="18"/>
                <w:szCs w:val="18"/>
              </w:rPr>
              <w:t>$1.800.000</w:t>
            </w:r>
          </w:p>
        </w:tc>
        <w:tc>
          <w:tcPr>
            <w:tcW w:w="1407" w:type="dxa"/>
          </w:tcPr>
          <w:p w:rsidR="003D705E" w:rsidRPr="00C83FFE" w:rsidRDefault="00C83FFE" w:rsidP="003D705E">
            <w:pPr>
              <w:pStyle w:val="Prrafodelista"/>
              <w:ind w:left="0"/>
              <w:jc w:val="both"/>
              <w:rPr>
                <w:rFonts w:ascii="Bookman Old Style" w:hAnsi="Bookman Old Style" w:cs="Times New Roman"/>
                <w:b/>
                <w:sz w:val="18"/>
                <w:szCs w:val="18"/>
              </w:rPr>
            </w:pPr>
            <w:r w:rsidRPr="00C83FFE">
              <w:rPr>
                <w:rFonts w:ascii="Bookman Old Style" w:hAnsi="Bookman Old Style" w:cs="Times New Roman"/>
                <w:b/>
                <w:sz w:val="18"/>
                <w:szCs w:val="18"/>
              </w:rPr>
              <w:t>$1.000.000</w:t>
            </w:r>
          </w:p>
        </w:tc>
        <w:tc>
          <w:tcPr>
            <w:tcW w:w="1286" w:type="dxa"/>
          </w:tcPr>
          <w:p w:rsidR="003D705E" w:rsidRPr="00C83FFE" w:rsidRDefault="00C83FFE" w:rsidP="003D705E">
            <w:pPr>
              <w:pStyle w:val="Prrafodelista"/>
              <w:ind w:left="0"/>
              <w:jc w:val="both"/>
              <w:rPr>
                <w:rFonts w:ascii="Bookman Old Style" w:hAnsi="Bookman Old Style" w:cs="Times New Roman"/>
                <w:b/>
                <w:sz w:val="18"/>
                <w:szCs w:val="18"/>
              </w:rPr>
            </w:pPr>
            <w:r>
              <w:rPr>
                <w:rFonts w:ascii="Bookman Old Style" w:hAnsi="Bookman Old Style" w:cs="Times New Roman"/>
                <w:b/>
                <w:sz w:val="18"/>
                <w:szCs w:val="18"/>
              </w:rPr>
              <w:t>$200.000</w:t>
            </w:r>
          </w:p>
        </w:tc>
        <w:tc>
          <w:tcPr>
            <w:tcW w:w="1276" w:type="dxa"/>
          </w:tcPr>
          <w:p w:rsidR="003D705E" w:rsidRPr="00C83FFE" w:rsidRDefault="00C83FFE" w:rsidP="003D705E">
            <w:pPr>
              <w:pStyle w:val="Prrafodelista"/>
              <w:ind w:left="0"/>
              <w:jc w:val="both"/>
              <w:rPr>
                <w:rFonts w:ascii="Bookman Old Style" w:hAnsi="Bookman Old Style" w:cs="Times New Roman"/>
                <w:b/>
                <w:sz w:val="18"/>
                <w:szCs w:val="18"/>
              </w:rPr>
            </w:pPr>
            <w:r>
              <w:rPr>
                <w:rFonts w:ascii="Bookman Old Style" w:hAnsi="Bookman Old Style" w:cs="Times New Roman"/>
                <w:b/>
                <w:sz w:val="18"/>
                <w:szCs w:val="18"/>
              </w:rPr>
              <w:t>100%</w:t>
            </w:r>
          </w:p>
        </w:tc>
        <w:tc>
          <w:tcPr>
            <w:tcW w:w="1396" w:type="dxa"/>
          </w:tcPr>
          <w:p w:rsidR="003D705E" w:rsidRPr="00C83FFE" w:rsidRDefault="00AC01BE" w:rsidP="003D705E">
            <w:pPr>
              <w:pStyle w:val="Prrafodelista"/>
              <w:ind w:left="0"/>
              <w:jc w:val="both"/>
              <w:rPr>
                <w:rFonts w:ascii="Bookman Old Style" w:hAnsi="Bookman Old Style" w:cs="Times New Roman"/>
                <w:b/>
                <w:sz w:val="18"/>
                <w:szCs w:val="18"/>
              </w:rPr>
            </w:pPr>
            <w:r>
              <w:rPr>
                <w:rFonts w:ascii="Bookman Old Style" w:hAnsi="Bookman Old Style" w:cs="Times New Roman"/>
                <w:b/>
                <w:sz w:val="18"/>
                <w:szCs w:val="18"/>
              </w:rPr>
              <w:t>$1.000.000</w:t>
            </w:r>
          </w:p>
        </w:tc>
        <w:tc>
          <w:tcPr>
            <w:tcW w:w="1508" w:type="dxa"/>
          </w:tcPr>
          <w:p w:rsidR="003D705E" w:rsidRPr="00C83FFE" w:rsidRDefault="00AC01BE" w:rsidP="003D705E">
            <w:pPr>
              <w:pStyle w:val="Prrafodelista"/>
              <w:ind w:left="0"/>
              <w:jc w:val="both"/>
              <w:rPr>
                <w:rFonts w:ascii="Bookman Old Style" w:hAnsi="Bookman Old Style" w:cs="Times New Roman"/>
                <w:b/>
                <w:sz w:val="18"/>
                <w:szCs w:val="18"/>
              </w:rPr>
            </w:pPr>
            <w:r>
              <w:rPr>
                <w:rFonts w:ascii="Bookman Old Style" w:hAnsi="Bookman Old Style" w:cs="Times New Roman"/>
                <w:b/>
                <w:sz w:val="18"/>
                <w:szCs w:val="18"/>
              </w:rPr>
              <w:t>$200.000</w:t>
            </w:r>
          </w:p>
        </w:tc>
      </w:tr>
    </w:tbl>
    <w:p w:rsidR="0088346F" w:rsidRPr="0088346F" w:rsidRDefault="0088346F" w:rsidP="0088346F">
      <w:pPr>
        <w:jc w:val="both"/>
        <w:rPr>
          <w:rFonts w:ascii="Bookman Old Style" w:hAnsi="Bookman Old Style" w:cs="Times New Roman"/>
          <w:b/>
          <w:sz w:val="24"/>
          <w:szCs w:val="24"/>
        </w:rPr>
      </w:pPr>
    </w:p>
    <w:p w:rsidR="003777CB" w:rsidRDefault="003777CB" w:rsidP="002E5B32">
      <w:pPr>
        <w:pStyle w:val="Prrafodelista"/>
        <w:jc w:val="both"/>
        <w:rPr>
          <w:rFonts w:ascii="Bookman Old Style" w:hAnsi="Bookman Old Style" w:cs="Times New Roman"/>
          <w:sz w:val="24"/>
          <w:szCs w:val="24"/>
        </w:rPr>
      </w:pPr>
    </w:p>
    <w:p w:rsidR="003777CB" w:rsidRDefault="00AC01BE" w:rsidP="003C03F5">
      <w:pPr>
        <w:spacing w:after="0"/>
        <w:jc w:val="both"/>
        <w:rPr>
          <w:rFonts w:ascii="Bookman Old Style" w:hAnsi="Bookman Old Style" w:cs="Times New Roman"/>
          <w:sz w:val="24"/>
          <w:szCs w:val="24"/>
        </w:rPr>
      </w:pPr>
      <w:r>
        <w:rPr>
          <w:rFonts w:ascii="Bookman Old Style" w:hAnsi="Bookman Old Style" w:cs="Times New Roman"/>
          <w:sz w:val="24"/>
          <w:szCs w:val="24"/>
        </w:rPr>
        <w:t>Es decir el exceso de retiros de cada socio para los próximos ejercicios será:</w:t>
      </w:r>
    </w:p>
    <w:p w:rsidR="00AC01BE" w:rsidRDefault="00AC01BE" w:rsidP="00A660F9">
      <w:pPr>
        <w:pStyle w:val="Prrafodelista"/>
        <w:numPr>
          <w:ilvl w:val="0"/>
          <w:numId w:val="48"/>
        </w:numPr>
        <w:spacing w:after="0"/>
        <w:jc w:val="both"/>
        <w:rPr>
          <w:rFonts w:ascii="Bookman Old Style" w:hAnsi="Bookman Old Style" w:cs="Times New Roman"/>
          <w:sz w:val="24"/>
          <w:szCs w:val="24"/>
        </w:rPr>
      </w:pPr>
      <w:r>
        <w:rPr>
          <w:rFonts w:ascii="Bookman Old Style" w:hAnsi="Bookman Old Style" w:cs="Times New Roman"/>
          <w:sz w:val="24"/>
          <w:szCs w:val="24"/>
        </w:rPr>
        <w:t>Socio A $333.333</w:t>
      </w:r>
    </w:p>
    <w:p w:rsidR="00AC01BE" w:rsidRPr="003C03F5" w:rsidRDefault="00AC01BE" w:rsidP="00A660F9">
      <w:pPr>
        <w:pStyle w:val="Prrafodelista"/>
        <w:numPr>
          <w:ilvl w:val="0"/>
          <w:numId w:val="48"/>
        </w:numPr>
        <w:jc w:val="both"/>
        <w:rPr>
          <w:rFonts w:ascii="Bookman Old Style" w:hAnsi="Bookman Old Style" w:cs="Times New Roman"/>
          <w:sz w:val="24"/>
          <w:szCs w:val="24"/>
        </w:rPr>
      </w:pPr>
      <w:r>
        <w:rPr>
          <w:rFonts w:ascii="Bookman Old Style" w:hAnsi="Bookman Old Style" w:cs="Times New Roman"/>
          <w:sz w:val="24"/>
          <w:szCs w:val="24"/>
        </w:rPr>
        <w:t>Socio B $266.667</w:t>
      </w:r>
      <w:r w:rsidR="003C03F5">
        <w:rPr>
          <w:rFonts w:ascii="Bookman Old Style" w:hAnsi="Bookman Old Style" w:cs="Times New Roman"/>
          <w:sz w:val="24"/>
          <w:szCs w:val="24"/>
        </w:rPr>
        <w:t xml:space="preserve">           </w:t>
      </w:r>
      <w:r w:rsidRPr="003C03F5">
        <w:rPr>
          <w:rFonts w:ascii="Bookman Old Style" w:hAnsi="Bookman Old Style" w:cs="Times New Roman"/>
          <w:sz w:val="24"/>
          <w:szCs w:val="24"/>
        </w:rPr>
        <w:t>Total $600.000.-</w:t>
      </w:r>
    </w:p>
    <w:p w:rsidR="00AC01BE" w:rsidRPr="003D705E" w:rsidRDefault="00AC01BE" w:rsidP="00F53FB4">
      <w:pPr>
        <w:pBdr>
          <w:top w:val="single" w:sz="4" w:space="1" w:color="auto"/>
          <w:left w:val="single" w:sz="4" w:space="4" w:color="auto"/>
          <w:bottom w:val="single" w:sz="4" w:space="1" w:color="auto"/>
          <w:right w:val="single" w:sz="4" w:space="4" w:color="auto"/>
        </w:pBdr>
        <w:spacing w:after="0"/>
        <w:jc w:val="center"/>
        <w:outlineLvl w:val="0"/>
        <w:rPr>
          <w:rFonts w:ascii="Bookman Old Style" w:hAnsi="Bookman Old Style" w:cs="Times New Roman"/>
          <w:b/>
          <w:sz w:val="24"/>
          <w:szCs w:val="24"/>
        </w:rPr>
      </w:pPr>
      <w:r>
        <w:rPr>
          <w:rFonts w:ascii="Bookman Old Style" w:hAnsi="Bookman Old Style" w:cs="Times New Roman"/>
          <w:b/>
          <w:sz w:val="24"/>
          <w:szCs w:val="24"/>
        </w:rPr>
        <w:t>METODO Nº2</w:t>
      </w:r>
    </w:p>
    <w:tbl>
      <w:tblPr>
        <w:tblStyle w:val="Tablaconcuadrcula"/>
        <w:tblpPr w:leftFromText="141" w:rightFromText="141" w:vertAnchor="text" w:horzAnchor="margin" w:tblpY="318"/>
        <w:tblW w:w="8863" w:type="dxa"/>
        <w:tblLayout w:type="fixed"/>
        <w:tblLook w:val="04A0" w:firstRow="1" w:lastRow="0" w:firstColumn="1" w:lastColumn="0" w:noHBand="0" w:noVBand="1"/>
      </w:tblPr>
      <w:tblGrid>
        <w:gridCol w:w="657"/>
        <w:gridCol w:w="1659"/>
        <w:gridCol w:w="1646"/>
        <w:gridCol w:w="1504"/>
        <w:gridCol w:w="1633"/>
        <w:gridCol w:w="1764"/>
      </w:tblGrid>
      <w:tr w:rsidR="00AC01BE" w:rsidTr="00AC01BE">
        <w:trPr>
          <w:trHeight w:val="1080"/>
        </w:trPr>
        <w:tc>
          <w:tcPr>
            <w:tcW w:w="657" w:type="dxa"/>
            <w:tcBorders>
              <w:top w:val="single" w:sz="8" w:space="0" w:color="auto"/>
              <w:left w:val="single" w:sz="8" w:space="0" w:color="auto"/>
            </w:tcBorders>
            <w:shd w:val="clear" w:color="auto" w:fill="D9D9D9" w:themeFill="background1" w:themeFillShade="D9"/>
          </w:tcPr>
          <w:p w:rsidR="00AC01BE" w:rsidRDefault="00AC01BE" w:rsidP="002575F7">
            <w:pPr>
              <w:pStyle w:val="Prrafodelista"/>
              <w:ind w:left="0"/>
              <w:jc w:val="both"/>
              <w:rPr>
                <w:rFonts w:ascii="Bookman Old Style" w:hAnsi="Bookman Old Style" w:cs="Times New Roman"/>
                <w:b/>
                <w:sz w:val="10"/>
                <w:szCs w:val="10"/>
              </w:rPr>
            </w:pPr>
          </w:p>
          <w:p w:rsidR="00AC01BE" w:rsidRDefault="00AC01BE" w:rsidP="002575F7">
            <w:pPr>
              <w:pStyle w:val="Prrafodelista"/>
              <w:ind w:left="0"/>
              <w:jc w:val="both"/>
              <w:rPr>
                <w:rFonts w:ascii="Bookman Old Style" w:hAnsi="Bookman Old Style" w:cs="Times New Roman"/>
                <w:b/>
                <w:sz w:val="10"/>
                <w:szCs w:val="10"/>
              </w:rPr>
            </w:pPr>
          </w:p>
          <w:p w:rsidR="00AC01BE" w:rsidRDefault="00AC01BE" w:rsidP="002575F7">
            <w:pPr>
              <w:pStyle w:val="Prrafodelista"/>
              <w:ind w:left="0"/>
              <w:jc w:val="both"/>
              <w:rPr>
                <w:rFonts w:ascii="Bookman Old Style" w:hAnsi="Bookman Old Style" w:cs="Times New Roman"/>
                <w:b/>
                <w:sz w:val="10"/>
                <w:szCs w:val="10"/>
              </w:rPr>
            </w:pPr>
          </w:p>
          <w:p w:rsidR="00AC01BE" w:rsidRDefault="00AC01BE" w:rsidP="002575F7">
            <w:pPr>
              <w:pStyle w:val="Prrafodelista"/>
              <w:ind w:left="0"/>
              <w:jc w:val="both"/>
              <w:rPr>
                <w:rFonts w:ascii="Bookman Old Style" w:hAnsi="Bookman Old Style" w:cs="Times New Roman"/>
                <w:b/>
                <w:sz w:val="10"/>
                <w:szCs w:val="10"/>
              </w:rPr>
            </w:pPr>
          </w:p>
          <w:p w:rsidR="00AC01BE" w:rsidRDefault="00AC01BE" w:rsidP="002575F7">
            <w:pPr>
              <w:pStyle w:val="Prrafodelista"/>
              <w:ind w:left="0"/>
              <w:jc w:val="both"/>
              <w:rPr>
                <w:rFonts w:ascii="Bookman Old Style" w:hAnsi="Bookman Old Style" w:cs="Times New Roman"/>
                <w:b/>
                <w:sz w:val="10"/>
                <w:szCs w:val="10"/>
              </w:rPr>
            </w:pPr>
          </w:p>
          <w:p w:rsidR="00AC01BE" w:rsidRDefault="00AC01BE" w:rsidP="002575F7">
            <w:pPr>
              <w:pStyle w:val="Prrafodelista"/>
              <w:ind w:left="0"/>
              <w:jc w:val="both"/>
              <w:rPr>
                <w:rFonts w:ascii="Bookman Old Style" w:hAnsi="Bookman Old Style" w:cs="Times New Roman"/>
                <w:b/>
                <w:sz w:val="10"/>
                <w:szCs w:val="10"/>
              </w:rPr>
            </w:pPr>
          </w:p>
          <w:p w:rsidR="00AC01BE" w:rsidRDefault="00AC01BE" w:rsidP="002575F7">
            <w:pPr>
              <w:pStyle w:val="Prrafodelista"/>
              <w:ind w:left="0"/>
              <w:jc w:val="both"/>
              <w:rPr>
                <w:rFonts w:ascii="Bookman Old Style" w:hAnsi="Bookman Old Style" w:cs="Times New Roman"/>
                <w:b/>
                <w:sz w:val="10"/>
                <w:szCs w:val="10"/>
              </w:rPr>
            </w:pPr>
          </w:p>
          <w:p w:rsidR="00AC01BE" w:rsidRPr="00C83FFE" w:rsidRDefault="00AC01BE" w:rsidP="002575F7">
            <w:pPr>
              <w:pStyle w:val="Prrafodelista"/>
              <w:ind w:left="0"/>
              <w:jc w:val="both"/>
              <w:rPr>
                <w:rFonts w:ascii="Bookman Old Style" w:hAnsi="Bookman Old Style" w:cs="Times New Roman"/>
                <w:b/>
                <w:sz w:val="10"/>
                <w:szCs w:val="10"/>
              </w:rPr>
            </w:pPr>
            <w:r w:rsidRPr="00C83FFE">
              <w:rPr>
                <w:rFonts w:ascii="Bookman Old Style" w:hAnsi="Bookman Old Style" w:cs="Times New Roman"/>
                <w:b/>
                <w:sz w:val="10"/>
                <w:szCs w:val="10"/>
              </w:rPr>
              <w:t xml:space="preserve">Socios </w:t>
            </w:r>
          </w:p>
        </w:tc>
        <w:tc>
          <w:tcPr>
            <w:tcW w:w="1659" w:type="dxa"/>
            <w:tcBorders>
              <w:top w:val="single" w:sz="8" w:space="0" w:color="auto"/>
            </w:tcBorders>
            <w:shd w:val="clear" w:color="auto" w:fill="D9D9D9" w:themeFill="background1" w:themeFillShade="D9"/>
          </w:tcPr>
          <w:p w:rsidR="00AC01BE" w:rsidRDefault="00AC01B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Retiro</w:t>
            </w:r>
          </w:p>
          <w:p w:rsidR="00AC01BE" w:rsidRPr="003D705E" w:rsidRDefault="00AC01B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Reajustado</w:t>
            </w:r>
          </w:p>
        </w:tc>
        <w:tc>
          <w:tcPr>
            <w:tcW w:w="1646" w:type="dxa"/>
            <w:tcBorders>
              <w:top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b/>
                <w:sz w:val="20"/>
                <w:szCs w:val="20"/>
              </w:rPr>
            </w:pPr>
            <w:r>
              <w:rPr>
                <w:rFonts w:ascii="Bookman Old Style" w:hAnsi="Bookman Old Style" w:cs="Times New Roman"/>
                <w:b/>
                <w:sz w:val="20"/>
                <w:szCs w:val="20"/>
              </w:rPr>
              <w:t>Factor Tributable</w:t>
            </w:r>
          </w:p>
        </w:tc>
        <w:tc>
          <w:tcPr>
            <w:tcW w:w="1504" w:type="dxa"/>
            <w:tcBorders>
              <w:top w:val="single" w:sz="8" w:space="0" w:color="auto"/>
            </w:tcBorders>
            <w:shd w:val="clear" w:color="auto" w:fill="D9D9D9" w:themeFill="background1" w:themeFillShade="D9"/>
          </w:tcPr>
          <w:p w:rsidR="00AC01BE" w:rsidRDefault="00AC01B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F</w:t>
            </w:r>
            <w:r>
              <w:rPr>
                <w:rFonts w:ascii="Bookman Old Style" w:hAnsi="Bookman Old Style" w:cs="Times New Roman"/>
                <w:b/>
                <w:sz w:val="20"/>
                <w:szCs w:val="20"/>
              </w:rPr>
              <w:t xml:space="preserve">actor </w:t>
            </w:r>
          </w:p>
          <w:p w:rsidR="00AC01BE" w:rsidRPr="003D705E" w:rsidRDefault="00AC01BE" w:rsidP="002575F7">
            <w:pPr>
              <w:pStyle w:val="Prrafodelista"/>
              <w:ind w:left="0"/>
              <w:jc w:val="both"/>
              <w:rPr>
                <w:rFonts w:ascii="Bookman Old Style" w:hAnsi="Bookman Old Style" w:cs="Times New Roman"/>
                <w:b/>
                <w:sz w:val="20"/>
                <w:szCs w:val="20"/>
              </w:rPr>
            </w:pPr>
            <w:r>
              <w:rPr>
                <w:rFonts w:ascii="Bookman Old Style" w:hAnsi="Bookman Old Style" w:cs="Times New Roman"/>
                <w:b/>
                <w:sz w:val="20"/>
                <w:szCs w:val="20"/>
              </w:rPr>
              <w:t>no Tributable</w:t>
            </w:r>
          </w:p>
        </w:tc>
        <w:tc>
          <w:tcPr>
            <w:tcW w:w="1633" w:type="dxa"/>
            <w:tcBorders>
              <w:top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Retiro Tributable</w:t>
            </w:r>
          </w:p>
        </w:tc>
        <w:tc>
          <w:tcPr>
            <w:tcW w:w="1764" w:type="dxa"/>
            <w:tcBorders>
              <w:top w:val="single" w:sz="8" w:space="0" w:color="auto"/>
              <w:right w:val="single" w:sz="8" w:space="0" w:color="auto"/>
            </w:tcBorders>
            <w:shd w:val="clear" w:color="auto" w:fill="D9D9D9" w:themeFill="background1" w:themeFillShade="D9"/>
          </w:tcPr>
          <w:p w:rsidR="00AC01BE" w:rsidRDefault="00AC01B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 xml:space="preserve">Retiro </w:t>
            </w:r>
          </w:p>
          <w:p w:rsidR="00AC01BE" w:rsidRPr="003D705E" w:rsidRDefault="00AC01BE" w:rsidP="002575F7">
            <w:pPr>
              <w:pStyle w:val="Prrafodelista"/>
              <w:ind w:left="0"/>
              <w:jc w:val="both"/>
              <w:rPr>
                <w:rFonts w:ascii="Bookman Old Style" w:hAnsi="Bookman Old Style" w:cs="Times New Roman"/>
                <w:b/>
                <w:sz w:val="20"/>
                <w:szCs w:val="20"/>
              </w:rPr>
            </w:pPr>
            <w:r w:rsidRPr="003D705E">
              <w:rPr>
                <w:rFonts w:ascii="Bookman Old Style" w:hAnsi="Bookman Old Style" w:cs="Times New Roman"/>
                <w:b/>
                <w:sz w:val="20"/>
                <w:szCs w:val="20"/>
              </w:rPr>
              <w:t xml:space="preserve">no Tributable </w:t>
            </w:r>
          </w:p>
        </w:tc>
      </w:tr>
      <w:tr w:rsidR="00AC01BE" w:rsidTr="00AC01BE">
        <w:trPr>
          <w:trHeight w:val="264"/>
        </w:trPr>
        <w:tc>
          <w:tcPr>
            <w:tcW w:w="657" w:type="dxa"/>
            <w:tcBorders>
              <w:left w:val="single" w:sz="8" w:space="0" w:color="auto"/>
              <w:bottom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w:t>
            </w:r>
          </w:p>
        </w:tc>
        <w:tc>
          <w:tcPr>
            <w:tcW w:w="1659" w:type="dxa"/>
            <w:tcBorders>
              <w:bottom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(2)</w:t>
            </w:r>
          </w:p>
        </w:tc>
        <w:tc>
          <w:tcPr>
            <w:tcW w:w="1646" w:type="dxa"/>
            <w:tcBorders>
              <w:bottom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(3)</w:t>
            </w:r>
          </w:p>
        </w:tc>
        <w:tc>
          <w:tcPr>
            <w:tcW w:w="1504" w:type="dxa"/>
            <w:tcBorders>
              <w:bottom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(4)</w:t>
            </w:r>
          </w:p>
        </w:tc>
        <w:tc>
          <w:tcPr>
            <w:tcW w:w="1633" w:type="dxa"/>
            <w:tcBorders>
              <w:bottom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(2) x (3)= (5)</w:t>
            </w:r>
          </w:p>
        </w:tc>
        <w:tc>
          <w:tcPr>
            <w:tcW w:w="1764" w:type="dxa"/>
            <w:tcBorders>
              <w:bottom w:val="single" w:sz="8" w:space="0" w:color="auto"/>
              <w:right w:val="single" w:sz="8" w:space="0" w:color="auto"/>
            </w:tcBorders>
            <w:shd w:val="clear" w:color="auto" w:fill="D9D9D9" w:themeFill="background1" w:themeFillShade="D9"/>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(2) x (4) = (6)</w:t>
            </w:r>
          </w:p>
        </w:tc>
      </w:tr>
      <w:tr w:rsidR="00AC01BE" w:rsidTr="00AC01BE">
        <w:trPr>
          <w:trHeight w:val="412"/>
        </w:trPr>
        <w:tc>
          <w:tcPr>
            <w:tcW w:w="657" w:type="dxa"/>
            <w:tcBorders>
              <w:top w:val="single" w:sz="8" w:space="0" w:color="auto"/>
            </w:tcBorders>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A</w:t>
            </w:r>
          </w:p>
        </w:tc>
        <w:tc>
          <w:tcPr>
            <w:tcW w:w="1659" w:type="dxa"/>
            <w:tcBorders>
              <w:top w:val="single" w:sz="8" w:space="0" w:color="auto"/>
            </w:tcBorders>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$1.000.000</w:t>
            </w:r>
          </w:p>
        </w:tc>
        <w:tc>
          <w:tcPr>
            <w:tcW w:w="1646" w:type="dxa"/>
            <w:tcBorders>
              <w:top w:val="single" w:sz="8" w:space="0" w:color="auto"/>
            </w:tcBorders>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0,555556</w:t>
            </w:r>
          </w:p>
        </w:tc>
        <w:tc>
          <w:tcPr>
            <w:tcW w:w="1504" w:type="dxa"/>
            <w:tcBorders>
              <w:top w:val="single" w:sz="8" w:space="0" w:color="auto"/>
            </w:tcBorders>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0,111111</w:t>
            </w:r>
          </w:p>
        </w:tc>
        <w:tc>
          <w:tcPr>
            <w:tcW w:w="1633" w:type="dxa"/>
            <w:tcBorders>
              <w:top w:val="single" w:sz="8" w:space="0" w:color="auto"/>
            </w:tcBorders>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$555.556</w:t>
            </w:r>
          </w:p>
        </w:tc>
        <w:tc>
          <w:tcPr>
            <w:tcW w:w="1764" w:type="dxa"/>
            <w:tcBorders>
              <w:top w:val="single" w:sz="8" w:space="0" w:color="auto"/>
            </w:tcBorders>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$111.111</w:t>
            </w:r>
          </w:p>
        </w:tc>
      </w:tr>
      <w:tr w:rsidR="00AC01BE" w:rsidTr="00AC01BE">
        <w:trPr>
          <w:trHeight w:val="264"/>
        </w:trPr>
        <w:tc>
          <w:tcPr>
            <w:tcW w:w="657" w:type="dxa"/>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B</w:t>
            </w:r>
          </w:p>
        </w:tc>
        <w:tc>
          <w:tcPr>
            <w:tcW w:w="1659" w:type="dxa"/>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$800.000</w:t>
            </w:r>
          </w:p>
        </w:tc>
        <w:tc>
          <w:tcPr>
            <w:tcW w:w="1646" w:type="dxa"/>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0,555556</w:t>
            </w:r>
          </w:p>
        </w:tc>
        <w:tc>
          <w:tcPr>
            <w:tcW w:w="1504" w:type="dxa"/>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0,111111</w:t>
            </w:r>
          </w:p>
        </w:tc>
        <w:tc>
          <w:tcPr>
            <w:tcW w:w="1633" w:type="dxa"/>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$444.444</w:t>
            </w:r>
          </w:p>
        </w:tc>
        <w:tc>
          <w:tcPr>
            <w:tcW w:w="1764" w:type="dxa"/>
          </w:tcPr>
          <w:p w:rsidR="00AC01BE" w:rsidRPr="003D705E" w:rsidRDefault="00AC01BE" w:rsidP="002575F7">
            <w:pPr>
              <w:pStyle w:val="Prrafodelista"/>
              <w:ind w:left="0"/>
              <w:jc w:val="both"/>
              <w:rPr>
                <w:rFonts w:ascii="Bookman Old Style" w:hAnsi="Bookman Old Style" w:cs="Times New Roman"/>
                <w:sz w:val="20"/>
                <w:szCs w:val="20"/>
              </w:rPr>
            </w:pPr>
            <w:r>
              <w:rPr>
                <w:rFonts w:ascii="Bookman Old Style" w:hAnsi="Bookman Old Style" w:cs="Times New Roman"/>
                <w:sz w:val="20"/>
                <w:szCs w:val="20"/>
              </w:rPr>
              <w:t>$88.889</w:t>
            </w:r>
          </w:p>
        </w:tc>
      </w:tr>
      <w:tr w:rsidR="00AC01BE" w:rsidTr="00AC01BE">
        <w:trPr>
          <w:trHeight w:val="275"/>
        </w:trPr>
        <w:tc>
          <w:tcPr>
            <w:tcW w:w="657" w:type="dxa"/>
          </w:tcPr>
          <w:p w:rsidR="00AC01BE" w:rsidRPr="00C83FFE" w:rsidRDefault="00AC01BE" w:rsidP="002575F7">
            <w:pPr>
              <w:pStyle w:val="Prrafodelista"/>
              <w:ind w:left="0"/>
              <w:jc w:val="both"/>
              <w:rPr>
                <w:rFonts w:ascii="Bookman Old Style" w:hAnsi="Bookman Old Style" w:cs="Times New Roman"/>
                <w:b/>
                <w:sz w:val="12"/>
                <w:szCs w:val="12"/>
              </w:rPr>
            </w:pPr>
            <w:r w:rsidRPr="00C83FFE">
              <w:rPr>
                <w:rFonts w:ascii="Bookman Old Style" w:hAnsi="Bookman Old Style" w:cs="Times New Roman"/>
                <w:b/>
                <w:sz w:val="12"/>
                <w:szCs w:val="12"/>
              </w:rPr>
              <w:t>Total</w:t>
            </w:r>
          </w:p>
        </w:tc>
        <w:tc>
          <w:tcPr>
            <w:tcW w:w="1659" w:type="dxa"/>
          </w:tcPr>
          <w:p w:rsidR="00AC01BE" w:rsidRPr="00C83FFE" w:rsidRDefault="00AC01BE" w:rsidP="002575F7">
            <w:pPr>
              <w:pStyle w:val="Prrafodelista"/>
              <w:ind w:left="0"/>
              <w:jc w:val="both"/>
              <w:rPr>
                <w:rFonts w:ascii="Bookman Old Style" w:hAnsi="Bookman Old Style" w:cs="Times New Roman"/>
                <w:b/>
                <w:sz w:val="18"/>
                <w:szCs w:val="18"/>
              </w:rPr>
            </w:pPr>
            <w:r w:rsidRPr="00C83FFE">
              <w:rPr>
                <w:rFonts w:ascii="Bookman Old Style" w:hAnsi="Bookman Old Style" w:cs="Times New Roman"/>
                <w:b/>
                <w:sz w:val="18"/>
                <w:szCs w:val="18"/>
              </w:rPr>
              <w:t>$1.800.000</w:t>
            </w:r>
          </w:p>
        </w:tc>
        <w:tc>
          <w:tcPr>
            <w:tcW w:w="1646" w:type="dxa"/>
          </w:tcPr>
          <w:p w:rsidR="00AC01BE" w:rsidRPr="00C83FFE" w:rsidRDefault="00AC01BE" w:rsidP="002575F7">
            <w:pPr>
              <w:pStyle w:val="Prrafodelista"/>
              <w:ind w:left="0"/>
              <w:jc w:val="both"/>
              <w:rPr>
                <w:rFonts w:ascii="Bookman Old Style" w:hAnsi="Bookman Old Style" w:cs="Times New Roman"/>
                <w:b/>
                <w:sz w:val="18"/>
                <w:szCs w:val="18"/>
              </w:rPr>
            </w:pPr>
          </w:p>
        </w:tc>
        <w:tc>
          <w:tcPr>
            <w:tcW w:w="1504" w:type="dxa"/>
          </w:tcPr>
          <w:p w:rsidR="00AC01BE" w:rsidRPr="00C83FFE" w:rsidRDefault="00AC01BE" w:rsidP="002575F7">
            <w:pPr>
              <w:pStyle w:val="Prrafodelista"/>
              <w:ind w:left="0"/>
              <w:jc w:val="both"/>
              <w:rPr>
                <w:rFonts w:ascii="Bookman Old Style" w:hAnsi="Bookman Old Style" w:cs="Times New Roman"/>
                <w:b/>
                <w:sz w:val="18"/>
                <w:szCs w:val="18"/>
              </w:rPr>
            </w:pPr>
          </w:p>
        </w:tc>
        <w:tc>
          <w:tcPr>
            <w:tcW w:w="1633" w:type="dxa"/>
          </w:tcPr>
          <w:p w:rsidR="00AC01BE" w:rsidRPr="00C83FFE" w:rsidRDefault="00AC01BE" w:rsidP="002575F7">
            <w:pPr>
              <w:pStyle w:val="Prrafodelista"/>
              <w:ind w:left="0"/>
              <w:jc w:val="both"/>
              <w:rPr>
                <w:rFonts w:ascii="Bookman Old Style" w:hAnsi="Bookman Old Style" w:cs="Times New Roman"/>
                <w:b/>
                <w:sz w:val="18"/>
                <w:szCs w:val="18"/>
              </w:rPr>
            </w:pPr>
            <w:r>
              <w:rPr>
                <w:rFonts w:ascii="Bookman Old Style" w:hAnsi="Bookman Old Style" w:cs="Times New Roman"/>
                <w:b/>
                <w:sz w:val="18"/>
                <w:szCs w:val="18"/>
              </w:rPr>
              <w:t>$1.000.000</w:t>
            </w:r>
          </w:p>
        </w:tc>
        <w:tc>
          <w:tcPr>
            <w:tcW w:w="1764" w:type="dxa"/>
          </w:tcPr>
          <w:p w:rsidR="00AC01BE" w:rsidRPr="00C83FFE" w:rsidRDefault="00AC01BE" w:rsidP="002575F7">
            <w:pPr>
              <w:pStyle w:val="Prrafodelista"/>
              <w:ind w:left="0"/>
              <w:jc w:val="both"/>
              <w:rPr>
                <w:rFonts w:ascii="Bookman Old Style" w:hAnsi="Bookman Old Style" w:cs="Times New Roman"/>
                <w:b/>
                <w:sz w:val="18"/>
                <w:szCs w:val="18"/>
              </w:rPr>
            </w:pPr>
            <w:r>
              <w:rPr>
                <w:rFonts w:ascii="Bookman Old Style" w:hAnsi="Bookman Old Style" w:cs="Times New Roman"/>
                <w:b/>
                <w:sz w:val="18"/>
                <w:szCs w:val="18"/>
              </w:rPr>
              <w:t>$200.000</w:t>
            </w:r>
          </w:p>
        </w:tc>
      </w:tr>
    </w:tbl>
    <w:p w:rsidR="00AC01BE" w:rsidRPr="0088346F" w:rsidRDefault="00AC01BE" w:rsidP="002575F7">
      <w:pPr>
        <w:spacing w:after="0"/>
        <w:jc w:val="both"/>
        <w:rPr>
          <w:rFonts w:ascii="Bookman Old Style" w:hAnsi="Bookman Old Style" w:cs="Times New Roman"/>
          <w:b/>
          <w:sz w:val="24"/>
          <w:szCs w:val="24"/>
        </w:rPr>
      </w:pPr>
    </w:p>
    <w:p w:rsidR="00AC01BE" w:rsidRPr="00375F25" w:rsidRDefault="00AC01BE" w:rsidP="00375F25">
      <w:pPr>
        <w:jc w:val="both"/>
        <w:rPr>
          <w:rFonts w:ascii="Bookman Old Style" w:hAnsi="Bookman Old Style" w:cs="Times New Roman"/>
          <w:sz w:val="24"/>
          <w:szCs w:val="24"/>
        </w:rPr>
      </w:pPr>
    </w:p>
    <w:tbl>
      <w:tblPr>
        <w:tblStyle w:val="Tablaconcuadrcula"/>
        <w:tblW w:w="0" w:type="auto"/>
        <w:tblLook w:val="04A0" w:firstRow="1" w:lastRow="0" w:firstColumn="1" w:lastColumn="0" w:noHBand="0" w:noVBand="1"/>
      </w:tblPr>
      <w:tblGrid>
        <w:gridCol w:w="2942"/>
        <w:gridCol w:w="2943"/>
        <w:gridCol w:w="2943"/>
      </w:tblGrid>
      <w:tr w:rsidR="003C03F5" w:rsidTr="003C03F5">
        <w:tc>
          <w:tcPr>
            <w:tcW w:w="2942" w:type="dxa"/>
            <w:shd w:val="clear" w:color="auto" w:fill="D9D9D9" w:themeFill="background1" w:themeFillShade="D9"/>
          </w:tcPr>
          <w:p w:rsidR="003C03F5" w:rsidRPr="003C03F5" w:rsidRDefault="003C03F5" w:rsidP="00AC01BE">
            <w:pPr>
              <w:jc w:val="both"/>
              <w:rPr>
                <w:rFonts w:ascii="Bookman Old Style" w:hAnsi="Bookman Old Style" w:cs="Times New Roman"/>
                <w:b/>
                <w:sz w:val="24"/>
                <w:szCs w:val="24"/>
              </w:rPr>
            </w:pPr>
            <w:r w:rsidRPr="003C03F5">
              <w:rPr>
                <w:rFonts w:ascii="Bookman Old Style" w:hAnsi="Bookman Old Style" w:cs="Times New Roman"/>
                <w:b/>
                <w:sz w:val="24"/>
                <w:szCs w:val="24"/>
              </w:rPr>
              <w:t>FACTOR</w:t>
            </w:r>
          </w:p>
        </w:tc>
        <w:tc>
          <w:tcPr>
            <w:tcW w:w="2943" w:type="dxa"/>
            <w:shd w:val="clear" w:color="auto" w:fill="D9D9D9" w:themeFill="background1" w:themeFillShade="D9"/>
          </w:tcPr>
          <w:p w:rsidR="003C03F5" w:rsidRPr="003C03F5" w:rsidRDefault="003C03F5" w:rsidP="00AC01BE">
            <w:pPr>
              <w:jc w:val="both"/>
              <w:rPr>
                <w:rFonts w:ascii="Bookman Old Style" w:hAnsi="Bookman Old Style" w:cs="Times New Roman"/>
                <w:b/>
                <w:sz w:val="24"/>
                <w:szCs w:val="24"/>
              </w:rPr>
            </w:pPr>
            <w:r w:rsidRPr="003C03F5">
              <w:rPr>
                <w:rFonts w:ascii="Bookman Old Style" w:hAnsi="Bookman Old Style" w:cs="Times New Roman"/>
                <w:b/>
                <w:sz w:val="24"/>
                <w:szCs w:val="24"/>
              </w:rPr>
              <w:t>Factor Tributable</w:t>
            </w:r>
          </w:p>
        </w:tc>
        <w:tc>
          <w:tcPr>
            <w:tcW w:w="2943" w:type="dxa"/>
            <w:shd w:val="clear" w:color="auto" w:fill="D9D9D9" w:themeFill="background1" w:themeFillShade="D9"/>
          </w:tcPr>
          <w:p w:rsidR="003C03F5" w:rsidRPr="003C03F5" w:rsidRDefault="003C03F5" w:rsidP="00AC01BE">
            <w:pPr>
              <w:jc w:val="both"/>
              <w:rPr>
                <w:rFonts w:ascii="Bookman Old Style" w:hAnsi="Bookman Old Style" w:cs="Times New Roman"/>
                <w:b/>
                <w:sz w:val="24"/>
                <w:szCs w:val="24"/>
              </w:rPr>
            </w:pPr>
            <w:r w:rsidRPr="003C03F5">
              <w:rPr>
                <w:rFonts w:ascii="Bookman Old Style" w:hAnsi="Bookman Old Style" w:cs="Times New Roman"/>
                <w:b/>
                <w:sz w:val="24"/>
                <w:szCs w:val="24"/>
              </w:rPr>
              <w:t xml:space="preserve">Factor no Tributable </w:t>
            </w:r>
          </w:p>
        </w:tc>
      </w:tr>
      <w:tr w:rsidR="003C03F5" w:rsidTr="003C03F5">
        <w:tc>
          <w:tcPr>
            <w:tcW w:w="2942" w:type="dxa"/>
          </w:tcPr>
          <w:p w:rsidR="003C03F5" w:rsidRPr="00AC01BE" w:rsidRDefault="003C03F5" w:rsidP="003C03F5">
            <w:pPr>
              <w:jc w:val="both"/>
              <w:rPr>
                <w:rFonts w:ascii="Bookman Old Style" w:hAnsi="Bookman Old Style" w:cs="Times New Roman"/>
                <w:sz w:val="24"/>
                <w:szCs w:val="24"/>
              </w:rPr>
            </w:pPr>
            <w:r>
              <w:rPr>
                <w:rFonts w:ascii="Bookman Old Style" w:hAnsi="Bookman Old Style" w:cs="Times New Roman"/>
                <w:sz w:val="24"/>
                <w:szCs w:val="24"/>
              </w:rPr>
              <w:t xml:space="preserve">FACTOR = </w:t>
            </w:r>
            <w:r w:rsidRPr="003C03F5">
              <w:rPr>
                <w:rFonts w:ascii="Bookman Old Style" w:hAnsi="Bookman Old Style" w:cs="Times New Roman"/>
                <w:sz w:val="24"/>
                <w:szCs w:val="24"/>
                <w:u w:val="single"/>
              </w:rPr>
              <w:t>FUT o FUNT</w:t>
            </w:r>
            <w:r>
              <w:rPr>
                <w:rFonts w:ascii="Bookman Old Style" w:hAnsi="Bookman Old Style" w:cs="Times New Roman"/>
                <w:sz w:val="24"/>
                <w:szCs w:val="24"/>
                <w:u w:val="single"/>
              </w:rPr>
              <w:t xml:space="preserve"> </w:t>
            </w:r>
          </w:p>
          <w:p w:rsidR="003C03F5" w:rsidRDefault="003C03F5" w:rsidP="003C03F5">
            <w:pPr>
              <w:pStyle w:val="Prrafodelista"/>
              <w:jc w:val="both"/>
              <w:rPr>
                <w:rFonts w:ascii="Bookman Old Style" w:hAnsi="Bookman Old Style" w:cs="Times New Roman"/>
                <w:sz w:val="24"/>
                <w:szCs w:val="24"/>
              </w:rPr>
            </w:pPr>
            <w:r>
              <w:rPr>
                <w:rFonts w:ascii="Bookman Old Style" w:hAnsi="Bookman Old Style" w:cs="Times New Roman"/>
                <w:sz w:val="24"/>
                <w:szCs w:val="24"/>
              </w:rPr>
              <w:tab/>
              <w:t>RETIROS</w:t>
            </w:r>
          </w:p>
          <w:p w:rsidR="003C03F5" w:rsidRDefault="003C03F5" w:rsidP="00AC01BE">
            <w:pPr>
              <w:jc w:val="both"/>
              <w:rPr>
                <w:rFonts w:ascii="Bookman Old Style" w:hAnsi="Bookman Old Style" w:cs="Times New Roman"/>
                <w:sz w:val="24"/>
                <w:szCs w:val="24"/>
              </w:rPr>
            </w:pPr>
          </w:p>
        </w:tc>
        <w:tc>
          <w:tcPr>
            <w:tcW w:w="2943" w:type="dxa"/>
          </w:tcPr>
          <w:p w:rsidR="003C03F5" w:rsidRDefault="003C03F5" w:rsidP="00AC01BE">
            <w:pPr>
              <w:jc w:val="both"/>
              <w:rPr>
                <w:rFonts w:ascii="Bookman Old Style" w:hAnsi="Bookman Old Style" w:cs="Times New Roman"/>
                <w:sz w:val="24"/>
                <w:szCs w:val="24"/>
                <w:u w:val="single"/>
              </w:rPr>
            </w:pPr>
            <w:r w:rsidRPr="003C03F5">
              <w:rPr>
                <w:rFonts w:ascii="Bookman Old Style" w:hAnsi="Bookman Old Style" w:cs="Times New Roman"/>
                <w:sz w:val="24"/>
                <w:szCs w:val="24"/>
                <w:u w:val="single"/>
              </w:rPr>
              <w:t>$1.000.000</w:t>
            </w:r>
            <w:r>
              <w:rPr>
                <w:rFonts w:ascii="Bookman Old Style" w:hAnsi="Bookman Old Style" w:cs="Times New Roman"/>
                <w:sz w:val="24"/>
                <w:szCs w:val="24"/>
                <w:u w:val="single"/>
              </w:rPr>
              <w:t xml:space="preserve"> </w:t>
            </w:r>
            <w:r w:rsidRPr="003C03F5">
              <w:rPr>
                <w:rFonts w:ascii="Bookman Old Style" w:hAnsi="Bookman Old Style" w:cs="Times New Roman"/>
                <w:sz w:val="24"/>
                <w:szCs w:val="24"/>
              </w:rPr>
              <w:t>=</w:t>
            </w:r>
            <w:r>
              <w:rPr>
                <w:rFonts w:ascii="Bookman Old Style" w:hAnsi="Bookman Old Style" w:cs="Times New Roman"/>
                <w:sz w:val="24"/>
                <w:szCs w:val="24"/>
              </w:rPr>
              <w:t xml:space="preserve"> 0,555556</w:t>
            </w:r>
          </w:p>
          <w:p w:rsidR="003C03F5" w:rsidRPr="003C03F5" w:rsidRDefault="003C03F5" w:rsidP="00AC01BE">
            <w:pPr>
              <w:jc w:val="both"/>
              <w:rPr>
                <w:rFonts w:ascii="Bookman Old Style" w:hAnsi="Bookman Old Style" w:cs="Times New Roman"/>
                <w:sz w:val="24"/>
                <w:szCs w:val="24"/>
              </w:rPr>
            </w:pPr>
            <w:r>
              <w:rPr>
                <w:rFonts w:ascii="Bookman Old Style" w:hAnsi="Bookman Old Style" w:cs="Times New Roman"/>
                <w:sz w:val="24"/>
                <w:szCs w:val="24"/>
              </w:rPr>
              <w:t>$1.800.000</w:t>
            </w:r>
          </w:p>
        </w:tc>
        <w:tc>
          <w:tcPr>
            <w:tcW w:w="2943" w:type="dxa"/>
          </w:tcPr>
          <w:p w:rsidR="003C03F5" w:rsidRDefault="003C03F5" w:rsidP="00AC01BE">
            <w:pPr>
              <w:jc w:val="both"/>
              <w:rPr>
                <w:rFonts w:ascii="Bookman Old Style" w:hAnsi="Bookman Old Style" w:cs="Times New Roman"/>
                <w:sz w:val="24"/>
                <w:szCs w:val="24"/>
              </w:rPr>
            </w:pPr>
            <w:r w:rsidRPr="003C03F5">
              <w:rPr>
                <w:rFonts w:ascii="Bookman Old Style" w:hAnsi="Bookman Old Style" w:cs="Times New Roman"/>
                <w:sz w:val="24"/>
                <w:szCs w:val="24"/>
                <w:u w:val="single"/>
              </w:rPr>
              <w:t>$200.000</w:t>
            </w:r>
            <w:r>
              <w:rPr>
                <w:rFonts w:ascii="Bookman Old Style" w:hAnsi="Bookman Old Style" w:cs="Times New Roman"/>
                <w:sz w:val="24"/>
                <w:szCs w:val="24"/>
              </w:rPr>
              <w:t xml:space="preserve"> = 0,11111</w:t>
            </w:r>
          </w:p>
          <w:p w:rsidR="003C03F5" w:rsidRDefault="003C03F5" w:rsidP="00AC01BE">
            <w:pPr>
              <w:jc w:val="both"/>
              <w:rPr>
                <w:rFonts w:ascii="Bookman Old Style" w:hAnsi="Bookman Old Style" w:cs="Times New Roman"/>
                <w:sz w:val="24"/>
                <w:szCs w:val="24"/>
              </w:rPr>
            </w:pPr>
            <w:r>
              <w:rPr>
                <w:rFonts w:ascii="Bookman Old Style" w:hAnsi="Bookman Old Style" w:cs="Times New Roman"/>
                <w:sz w:val="24"/>
                <w:szCs w:val="24"/>
              </w:rPr>
              <w:t>$1.800.000</w:t>
            </w:r>
          </w:p>
        </w:tc>
      </w:tr>
    </w:tbl>
    <w:p w:rsidR="003C03F5" w:rsidRDefault="003C03F5" w:rsidP="00375F25">
      <w:pPr>
        <w:spacing w:after="0"/>
        <w:jc w:val="both"/>
        <w:rPr>
          <w:rFonts w:ascii="Bookman Old Style" w:hAnsi="Bookman Old Style" w:cs="Times New Roman"/>
          <w:sz w:val="24"/>
          <w:szCs w:val="24"/>
        </w:rPr>
      </w:pPr>
      <w:r>
        <w:rPr>
          <w:rFonts w:ascii="Bookman Old Style" w:hAnsi="Bookman Old Style" w:cs="Times New Roman"/>
          <w:sz w:val="24"/>
          <w:szCs w:val="24"/>
        </w:rPr>
        <w:t>Es decir el exceso de retiros de cada socio para los próximos ejercicios será:</w:t>
      </w:r>
    </w:p>
    <w:p w:rsidR="003C03F5" w:rsidRDefault="003C03F5" w:rsidP="00A660F9">
      <w:pPr>
        <w:pStyle w:val="Prrafodelista"/>
        <w:numPr>
          <w:ilvl w:val="0"/>
          <w:numId w:val="48"/>
        </w:numPr>
        <w:spacing w:after="0"/>
        <w:jc w:val="both"/>
        <w:rPr>
          <w:rFonts w:ascii="Bookman Old Style" w:hAnsi="Bookman Old Style" w:cs="Times New Roman"/>
          <w:sz w:val="24"/>
          <w:szCs w:val="24"/>
        </w:rPr>
      </w:pPr>
      <w:r>
        <w:rPr>
          <w:rFonts w:ascii="Bookman Old Style" w:hAnsi="Bookman Old Style" w:cs="Times New Roman"/>
          <w:sz w:val="24"/>
          <w:szCs w:val="24"/>
        </w:rPr>
        <w:t>Socio A $333.333</w:t>
      </w:r>
    </w:p>
    <w:p w:rsidR="00F122FB" w:rsidRPr="007332AF" w:rsidRDefault="003C03F5" w:rsidP="007332AF">
      <w:pPr>
        <w:pStyle w:val="Prrafodelista"/>
        <w:numPr>
          <w:ilvl w:val="0"/>
          <w:numId w:val="48"/>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Socio B $266.667           </w:t>
      </w:r>
      <w:r w:rsidRPr="003C03F5">
        <w:rPr>
          <w:rFonts w:ascii="Bookman Old Style" w:hAnsi="Bookman Old Style" w:cs="Times New Roman"/>
          <w:sz w:val="24"/>
          <w:szCs w:val="24"/>
        </w:rPr>
        <w:t>Total $600.000.-</w:t>
      </w:r>
    </w:p>
    <w:p w:rsidR="008274F4" w:rsidRPr="00C019BD" w:rsidRDefault="008274F4" w:rsidP="00F53FB4">
      <w:pPr>
        <w:pStyle w:val="Prrafodelista"/>
        <w:spacing w:after="0"/>
        <w:jc w:val="center"/>
        <w:outlineLvl w:val="0"/>
        <w:rPr>
          <w:rFonts w:ascii="Bookman Old Style" w:hAnsi="Bookman Old Style" w:cs="Times New Roman"/>
          <w:sz w:val="24"/>
          <w:szCs w:val="24"/>
        </w:rPr>
      </w:pPr>
      <w:r w:rsidRPr="00C019BD">
        <w:rPr>
          <w:rFonts w:ascii="Bookman Old Style" w:hAnsi="Bookman Old Style" w:cs="Times New Roman"/>
          <w:b/>
          <w:sz w:val="24"/>
          <w:szCs w:val="24"/>
        </w:rPr>
        <w:lastRenderedPageBreak/>
        <w:t>CAPITULO IV</w:t>
      </w:r>
    </w:p>
    <w:p w:rsidR="008274F4" w:rsidRDefault="008274F4" w:rsidP="00C019BD">
      <w:pPr>
        <w:pStyle w:val="Prrafodelista"/>
        <w:jc w:val="center"/>
        <w:rPr>
          <w:rFonts w:ascii="Bookman Old Style" w:hAnsi="Bookman Old Style" w:cs="Times New Roman"/>
          <w:b/>
          <w:sz w:val="24"/>
          <w:szCs w:val="24"/>
        </w:rPr>
      </w:pPr>
      <w:r w:rsidRPr="008274F4">
        <w:rPr>
          <w:rFonts w:ascii="Bookman Old Style" w:hAnsi="Bookman Old Style" w:cs="Times New Roman"/>
          <w:b/>
          <w:sz w:val="24"/>
          <w:szCs w:val="24"/>
        </w:rPr>
        <w:t>FUT DE SOCIEDADES ANONIMAS</w:t>
      </w:r>
    </w:p>
    <w:p w:rsidR="002A671B" w:rsidRDefault="002A671B" w:rsidP="008274F4">
      <w:pPr>
        <w:pStyle w:val="Prrafodelista"/>
        <w:jc w:val="center"/>
        <w:rPr>
          <w:rFonts w:ascii="Bookman Old Style" w:hAnsi="Bookman Old Style" w:cs="Times New Roman"/>
          <w:b/>
          <w:sz w:val="24"/>
          <w:szCs w:val="24"/>
        </w:rPr>
      </w:pPr>
    </w:p>
    <w:p w:rsidR="00C019BD" w:rsidRDefault="00C019BD" w:rsidP="008274F4">
      <w:pPr>
        <w:pStyle w:val="Prrafodelista"/>
        <w:jc w:val="center"/>
        <w:rPr>
          <w:rFonts w:ascii="Bookman Old Style" w:hAnsi="Bookman Old Style" w:cs="Times New Roman"/>
          <w:b/>
          <w:sz w:val="24"/>
          <w:szCs w:val="24"/>
        </w:rPr>
      </w:pPr>
    </w:p>
    <w:p w:rsidR="00B6597C" w:rsidRPr="00B44B24" w:rsidRDefault="00B6597C" w:rsidP="00B44B24">
      <w:pPr>
        <w:jc w:val="both"/>
        <w:rPr>
          <w:rFonts w:ascii="Bookman Old Style" w:hAnsi="Bookman Old Style" w:cs="Times New Roman"/>
          <w:sz w:val="24"/>
          <w:szCs w:val="24"/>
        </w:rPr>
      </w:pPr>
      <w:r w:rsidRPr="00B44B24">
        <w:rPr>
          <w:rFonts w:ascii="Bookman Old Style" w:hAnsi="Bookman Old Style" w:cs="Times New Roman"/>
          <w:sz w:val="24"/>
          <w:szCs w:val="24"/>
        </w:rPr>
        <w:t>El objetivo del Libro FUT de una Sociedad Anónima al igual que el FUT de una Sociedad de Personas  es llevar un control de los créditos asignados a las distribuciones de dividendo que las sociedades efectúan a sus accionistas.</w:t>
      </w:r>
    </w:p>
    <w:p w:rsidR="001355A9" w:rsidRDefault="00B6597C" w:rsidP="00B44B24">
      <w:pPr>
        <w:jc w:val="both"/>
        <w:rPr>
          <w:rFonts w:ascii="Bookman Old Style" w:hAnsi="Bookman Old Style" w:cs="Times New Roman"/>
          <w:sz w:val="24"/>
          <w:szCs w:val="24"/>
        </w:rPr>
      </w:pPr>
      <w:r w:rsidRPr="00B44B24">
        <w:rPr>
          <w:rFonts w:ascii="Bookman Old Style" w:hAnsi="Bookman Old Style" w:cs="Times New Roman"/>
          <w:sz w:val="24"/>
          <w:szCs w:val="24"/>
        </w:rPr>
        <w:t>Los accionistas de sociedades anónimas o en comandita por acciones respecto del Impuesto Gl</w:t>
      </w:r>
      <w:r w:rsidR="00DD6D4D" w:rsidRPr="00B44B24">
        <w:rPr>
          <w:rFonts w:ascii="Bookman Old Style" w:hAnsi="Bookman Old Style" w:cs="Times New Roman"/>
          <w:sz w:val="24"/>
          <w:szCs w:val="24"/>
        </w:rPr>
        <w:t xml:space="preserve">obal Complementario o Adicional, tributarán sobre las cantidades distribuidas a cualquier título por las sociedades respectivas, de conformidad a lo dispuesto por los artículos 54 Nº1, inciso 4º y 58 Nº2 de la LIR, </w:t>
      </w:r>
      <w:r w:rsidR="00DD6D4D" w:rsidRPr="00B44B24">
        <w:rPr>
          <w:rFonts w:ascii="Bookman Old Style" w:hAnsi="Bookman Old Style" w:cs="Times New Roman"/>
          <w:b/>
          <w:sz w:val="24"/>
          <w:szCs w:val="24"/>
        </w:rPr>
        <w:t>independiente del monto del FUT</w:t>
      </w:r>
      <w:r w:rsidR="00DD6D4D" w:rsidRPr="00B44B24">
        <w:rPr>
          <w:rFonts w:ascii="Bookman Old Style" w:hAnsi="Bookman Old Style" w:cs="Times New Roman"/>
          <w:sz w:val="24"/>
          <w:szCs w:val="24"/>
        </w:rPr>
        <w:t xml:space="preserve"> determinado por la empresa a la fecha de la distribución</w:t>
      </w:r>
      <w:r w:rsidR="00301BAB">
        <w:rPr>
          <w:rFonts w:ascii="Bookman Old Style" w:hAnsi="Bookman Old Style" w:cs="Times New Roman"/>
          <w:sz w:val="24"/>
          <w:szCs w:val="24"/>
        </w:rPr>
        <w:t xml:space="preserve">, </w:t>
      </w:r>
      <w:r w:rsidR="00301BAB" w:rsidRPr="00301BAB">
        <w:rPr>
          <w:rFonts w:ascii="Bookman Old Style" w:hAnsi="Bookman Old Style" w:cs="Times New Roman"/>
          <w:b/>
          <w:sz w:val="24"/>
          <w:szCs w:val="24"/>
        </w:rPr>
        <w:t>es decir en el FUT de una sociedad anónima no existe el término “Dividendo en Exceso”</w:t>
      </w:r>
      <w:r w:rsidR="001355A9">
        <w:rPr>
          <w:rFonts w:ascii="Bookman Old Style" w:hAnsi="Bookman Old Style" w:cs="Times New Roman"/>
          <w:sz w:val="24"/>
          <w:szCs w:val="24"/>
        </w:rPr>
        <w:t>, esta corresponde a la primera diferencia para el cálculo del FUT de Sociedad de Personas versus el FUT de sociedad Anónima.</w:t>
      </w:r>
    </w:p>
    <w:p w:rsidR="001355A9" w:rsidRDefault="001355A9" w:rsidP="00B44B24">
      <w:pPr>
        <w:jc w:val="both"/>
        <w:rPr>
          <w:rFonts w:ascii="Bookman Old Style" w:hAnsi="Bookman Old Style" w:cs="Times New Roman"/>
          <w:sz w:val="24"/>
          <w:szCs w:val="24"/>
        </w:rPr>
      </w:pPr>
      <w:r>
        <w:rPr>
          <w:rFonts w:ascii="Bookman Old Style" w:hAnsi="Bookman Old Style" w:cs="Times New Roman"/>
          <w:sz w:val="24"/>
          <w:szCs w:val="24"/>
        </w:rPr>
        <w:t xml:space="preserve">Por otro lado el FUT de la sociedad anónima también es diferente al FUT de la sociedad de personas respecto a la imputación de los dividendos, ya que en la sociedad anónima se realiza contra el remanente de FUT existente al </w:t>
      </w:r>
      <w:r w:rsidRPr="001355A9">
        <w:rPr>
          <w:rFonts w:ascii="Bookman Old Style" w:hAnsi="Bookman Old Style" w:cs="Times New Roman"/>
          <w:b/>
          <w:sz w:val="24"/>
          <w:szCs w:val="24"/>
        </w:rPr>
        <w:t>inicio del ejercicio</w:t>
      </w:r>
      <w:r>
        <w:rPr>
          <w:rFonts w:ascii="Bookman Old Style" w:hAnsi="Bookman Old Style" w:cs="Times New Roman"/>
          <w:sz w:val="24"/>
          <w:szCs w:val="24"/>
        </w:rPr>
        <w:t xml:space="preserve"> y no al </w:t>
      </w:r>
      <w:r w:rsidRPr="001355A9">
        <w:rPr>
          <w:rFonts w:ascii="Bookman Old Style" w:hAnsi="Bookman Old Style" w:cs="Times New Roman"/>
          <w:b/>
          <w:sz w:val="24"/>
          <w:szCs w:val="24"/>
        </w:rPr>
        <w:t>cierre del ejercicio</w:t>
      </w:r>
      <w:r>
        <w:rPr>
          <w:rFonts w:ascii="Bookman Old Style" w:hAnsi="Bookman Old Style" w:cs="Times New Roman"/>
          <w:sz w:val="24"/>
          <w:szCs w:val="24"/>
        </w:rPr>
        <w:t xml:space="preserve"> como sucede en la sociedad de personas y empresas individuales.</w:t>
      </w:r>
    </w:p>
    <w:p w:rsidR="00076D47" w:rsidRDefault="00076D47" w:rsidP="00B44B24">
      <w:pPr>
        <w:jc w:val="both"/>
        <w:rPr>
          <w:rFonts w:ascii="Bookman Old Style" w:hAnsi="Bookman Old Style" w:cs="Times New Roman"/>
          <w:sz w:val="24"/>
          <w:szCs w:val="24"/>
        </w:rPr>
      </w:pPr>
    </w:p>
    <w:p w:rsidR="00076D47" w:rsidRDefault="00076D47" w:rsidP="00A660F9">
      <w:pPr>
        <w:pStyle w:val="Prrafodelista"/>
        <w:numPr>
          <w:ilvl w:val="0"/>
          <w:numId w:val="52"/>
        </w:numPr>
        <w:jc w:val="both"/>
        <w:rPr>
          <w:rFonts w:ascii="Bookman Old Style" w:hAnsi="Bookman Old Style" w:cs="Times New Roman"/>
          <w:b/>
          <w:sz w:val="24"/>
          <w:szCs w:val="24"/>
        </w:rPr>
      </w:pPr>
      <w:r w:rsidRPr="001B3185">
        <w:rPr>
          <w:rFonts w:ascii="Bookman Old Style" w:hAnsi="Bookman Old Style" w:cs="Times New Roman"/>
          <w:b/>
          <w:sz w:val="24"/>
          <w:szCs w:val="24"/>
        </w:rPr>
        <w:t>Reglas del Libro FUT de Sociedad Anónima</w:t>
      </w:r>
      <w:r w:rsidR="00201152">
        <w:rPr>
          <w:rFonts w:ascii="Bookman Old Style" w:hAnsi="Bookman Old Style" w:cs="Times New Roman"/>
          <w:b/>
          <w:sz w:val="24"/>
          <w:szCs w:val="24"/>
        </w:rPr>
        <w:t xml:space="preserve"> ante la Distribución de Dividendos </w:t>
      </w:r>
    </w:p>
    <w:p w:rsidR="001B3185" w:rsidRPr="001B3185" w:rsidRDefault="001B3185" w:rsidP="001B3185">
      <w:pPr>
        <w:pStyle w:val="Prrafodelista"/>
        <w:jc w:val="both"/>
        <w:rPr>
          <w:rFonts w:ascii="Bookman Old Style" w:hAnsi="Bookman Old Style" w:cs="Times New Roman"/>
          <w:b/>
          <w:sz w:val="24"/>
          <w:szCs w:val="24"/>
        </w:rPr>
      </w:pPr>
    </w:p>
    <w:p w:rsidR="001355A9" w:rsidRDefault="00076D47" w:rsidP="00A660F9">
      <w:pPr>
        <w:pStyle w:val="Prrafodelista"/>
        <w:numPr>
          <w:ilvl w:val="0"/>
          <w:numId w:val="49"/>
        </w:numPr>
        <w:jc w:val="both"/>
        <w:rPr>
          <w:rFonts w:ascii="Bookman Old Style" w:hAnsi="Bookman Old Style" w:cs="Times New Roman"/>
          <w:sz w:val="24"/>
          <w:szCs w:val="24"/>
        </w:rPr>
      </w:pPr>
      <w:r>
        <w:rPr>
          <w:rFonts w:ascii="Bookman Old Style" w:hAnsi="Bookman Old Style" w:cs="Times New Roman"/>
          <w:sz w:val="24"/>
          <w:szCs w:val="24"/>
        </w:rPr>
        <w:t>El FUT de inicio del ejercicio es aquel que debe respaldar la imputación de todos los dividendos que se repartan durante el ejercicio, y luego se esta imputación se reconoce al 31 de diciembre la R.L.I. determinada.</w:t>
      </w:r>
    </w:p>
    <w:p w:rsidR="00076D47" w:rsidRDefault="00076D47" w:rsidP="00076D47">
      <w:pPr>
        <w:pStyle w:val="Prrafodelista"/>
        <w:ind w:left="800"/>
        <w:jc w:val="both"/>
        <w:rPr>
          <w:rFonts w:ascii="Bookman Old Style" w:hAnsi="Bookman Old Style" w:cs="Times New Roman"/>
          <w:sz w:val="24"/>
          <w:szCs w:val="24"/>
        </w:rPr>
      </w:pPr>
    </w:p>
    <w:p w:rsidR="00076D47" w:rsidRPr="00076D47" w:rsidRDefault="00076D47" w:rsidP="00A660F9">
      <w:pPr>
        <w:pStyle w:val="Prrafodelista"/>
        <w:numPr>
          <w:ilvl w:val="0"/>
          <w:numId w:val="49"/>
        </w:numPr>
        <w:jc w:val="both"/>
        <w:rPr>
          <w:rFonts w:ascii="Bookman Old Style" w:hAnsi="Bookman Old Style" w:cs="Times New Roman"/>
          <w:sz w:val="24"/>
          <w:szCs w:val="24"/>
        </w:rPr>
      </w:pPr>
      <w:r>
        <w:rPr>
          <w:rFonts w:ascii="Bookman Old Style" w:hAnsi="Bookman Old Style" w:cs="Times New Roman"/>
          <w:sz w:val="24"/>
          <w:szCs w:val="24"/>
        </w:rPr>
        <w:t xml:space="preserve">Los dividendos distribuidos se imputan por su monto histórico al saldo de FUT de inicio del ejercicio reajustado, </w:t>
      </w:r>
      <w:r w:rsidRPr="00076D47">
        <w:rPr>
          <w:rFonts w:ascii="Bookman Old Style" w:hAnsi="Bookman Old Style" w:cs="Times New Roman"/>
          <w:b/>
          <w:sz w:val="24"/>
          <w:szCs w:val="24"/>
        </w:rPr>
        <w:t xml:space="preserve">entre el 30 de Noviembre del año anterior </w:t>
      </w:r>
      <w:r>
        <w:rPr>
          <w:rFonts w:ascii="Bookman Old Style" w:hAnsi="Bookman Old Style" w:cs="Times New Roman"/>
          <w:sz w:val="24"/>
          <w:szCs w:val="24"/>
        </w:rPr>
        <w:t xml:space="preserve">y </w:t>
      </w:r>
      <w:r w:rsidRPr="00076D47">
        <w:rPr>
          <w:rFonts w:ascii="Bookman Old Style" w:hAnsi="Bookman Old Style" w:cs="Times New Roman"/>
          <w:b/>
          <w:sz w:val="24"/>
          <w:szCs w:val="24"/>
        </w:rPr>
        <w:t>el último día hábil  del mes anterior al del reparto del dividendo.</w:t>
      </w:r>
    </w:p>
    <w:p w:rsidR="00076D47" w:rsidRPr="00076D47" w:rsidRDefault="00076D47" w:rsidP="00076D47">
      <w:pPr>
        <w:pStyle w:val="Prrafodelista"/>
        <w:rPr>
          <w:rFonts w:ascii="Bookman Old Style" w:hAnsi="Bookman Old Style" w:cs="Times New Roman"/>
          <w:sz w:val="24"/>
          <w:szCs w:val="24"/>
        </w:rPr>
      </w:pPr>
    </w:p>
    <w:p w:rsidR="00C4747F" w:rsidRDefault="00076D47" w:rsidP="00A660F9">
      <w:pPr>
        <w:pStyle w:val="Prrafodelista"/>
        <w:numPr>
          <w:ilvl w:val="0"/>
          <w:numId w:val="49"/>
        </w:numPr>
        <w:jc w:val="both"/>
        <w:rPr>
          <w:rFonts w:ascii="Bookman Old Style" w:hAnsi="Bookman Old Style" w:cs="Times New Roman"/>
          <w:sz w:val="24"/>
          <w:szCs w:val="24"/>
        </w:rPr>
      </w:pPr>
      <w:r>
        <w:rPr>
          <w:rFonts w:ascii="Bookman Old Style" w:hAnsi="Bookman Old Style" w:cs="Times New Roman"/>
          <w:sz w:val="24"/>
          <w:szCs w:val="24"/>
        </w:rPr>
        <w:t xml:space="preserve">Si acontece que al momento de repartir los dividendos </w:t>
      </w:r>
      <w:r w:rsidRPr="00C4747F">
        <w:rPr>
          <w:rFonts w:ascii="Bookman Old Style" w:hAnsi="Bookman Old Style" w:cs="Times New Roman"/>
          <w:b/>
          <w:sz w:val="24"/>
          <w:szCs w:val="24"/>
        </w:rPr>
        <w:t>no existe</w:t>
      </w:r>
      <w:r>
        <w:rPr>
          <w:rFonts w:ascii="Bookman Old Style" w:hAnsi="Bookman Old Style" w:cs="Times New Roman"/>
          <w:sz w:val="24"/>
          <w:szCs w:val="24"/>
        </w:rPr>
        <w:t xml:space="preserve"> a esa </w:t>
      </w:r>
      <w:r w:rsidR="00C4747F">
        <w:rPr>
          <w:rFonts w:ascii="Bookman Old Style" w:hAnsi="Bookman Old Style" w:cs="Times New Roman"/>
          <w:sz w:val="24"/>
          <w:szCs w:val="24"/>
        </w:rPr>
        <w:t>fecha:</w:t>
      </w:r>
      <w:r>
        <w:rPr>
          <w:rFonts w:ascii="Bookman Old Style" w:hAnsi="Bookman Old Style" w:cs="Times New Roman"/>
          <w:sz w:val="24"/>
          <w:szCs w:val="24"/>
        </w:rPr>
        <w:t xml:space="preserve"> </w:t>
      </w:r>
      <w:r w:rsidRPr="00C4747F">
        <w:rPr>
          <w:rFonts w:ascii="Bookman Old Style" w:hAnsi="Bookman Old Style" w:cs="Times New Roman"/>
          <w:b/>
          <w:sz w:val="24"/>
          <w:szCs w:val="24"/>
        </w:rPr>
        <w:t>Saldo de FUT</w:t>
      </w:r>
      <w:r>
        <w:rPr>
          <w:rFonts w:ascii="Bookman Old Style" w:hAnsi="Bookman Old Style" w:cs="Times New Roman"/>
          <w:sz w:val="24"/>
          <w:szCs w:val="24"/>
        </w:rPr>
        <w:t xml:space="preserve"> o </w:t>
      </w:r>
      <w:r w:rsidRPr="00C4747F">
        <w:rPr>
          <w:rFonts w:ascii="Bookman Old Style" w:hAnsi="Bookman Old Style" w:cs="Times New Roman"/>
          <w:b/>
          <w:sz w:val="24"/>
          <w:szCs w:val="24"/>
        </w:rPr>
        <w:t>Saldo de “Diferencia entre la Depreciación</w:t>
      </w:r>
      <w:r w:rsidR="00C4747F">
        <w:rPr>
          <w:rFonts w:ascii="Bookman Old Style" w:hAnsi="Bookman Old Style" w:cs="Times New Roman"/>
          <w:b/>
          <w:sz w:val="24"/>
          <w:szCs w:val="24"/>
        </w:rPr>
        <w:t xml:space="preserve"> A</w:t>
      </w:r>
      <w:r w:rsidRPr="00C4747F">
        <w:rPr>
          <w:rFonts w:ascii="Bookman Old Style" w:hAnsi="Bookman Old Style" w:cs="Times New Roman"/>
          <w:b/>
          <w:sz w:val="24"/>
          <w:szCs w:val="24"/>
        </w:rPr>
        <w:t>celerada y Normal”</w:t>
      </w:r>
      <w:r>
        <w:rPr>
          <w:rFonts w:ascii="Bookman Old Style" w:hAnsi="Bookman Old Style" w:cs="Times New Roman"/>
          <w:sz w:val="24"/>
          <w:szCs w:val="24"/>
        </w:rPr>
        <w:t xml:space="preserve"> o</w:t>
      </w:r>
      <w:r w:rsidRPr="00076D47">
        <w:rPr>
          <w:rFonts w:ascii="Bookman Old Style" w:hAnsi="Bookman Old Style" w:cs="Times New Roman"/>
          <w:sz w:val="24"/>
          <w:szCs w:val="24"/>
        </w:rPr>
        <w:t xml:space="preserve"> estos saldos son insuficientes, en este caso el dividendo se imputara al cierre del ejercicio una vez </w:t>
      </w:r>
      <w:r w:rsidRPr="00076D47">
        <w:rPr>
          <w:rFonts w:ascii="Bookman Old Style" w:hAnsi="Bookman Old Style" w:cs="Times New Roman"/>
          <w:sz w:val="24"/>
          <w:szCs w:val="24"/>
        </w:rPr>
        <w:lastRenderedPageBreak/>
        <w:t>reconocido el resultado tributario, el dividendo se deberá reajustar entre el mes anterior al de su pago y el 30 de noviembre</w:t>
      </w:r>
      <w:r>
        <w:rPr>
          <w:rFonts w:ascii="Bookman Old Style" w:hAnsi="Bookman Old Style" w:cs="Times New Roman"/>
          <w:sz w:val="24"/>
          <w:szCs w:val="24"/>
        </w:rPr>
        <w:t>.</w:t>
      </w:r>
    </w:p>
    <w:p w:rsidR="00C4747F" w:rsidRPr="00C4747F" w:rsidRDefault="00C4747F" w:rsidP="00C4747F">
      <w:pPr>
        <w:pStyle w:val="Prrafodelista"/>
        <w:rPr>
          <w:rFonts w:ascii="Bookman Old Style" w:hAnsi="Bookman Old Style" w:cs="Times New Roman"/>
          <w:sz w:val="24"/>
          <w:szCs w:val="24"/>
        </w:rPr>
      </w:pPr>
    </w:p>
    <w:p w:rsidR="00076D47" w:rsidRDefault="00C4747F" w:rsidP="00A660F9">
      <w:pPr>
        <w:pStyle w:val="Prrafodelista"/>
        <w:numPr>
          <w:ilvl w:val="0"/>
          <w:numId w:val="49"/>
        </w:numPr>
        <w:jc w:val="both"/>
        <w:rPr>
          <w:rFonts w:ascii="Bookman Old Style" w:hAnsi="Bookman Old Style" w:cs="Times New Roman"/>
          <w:sz w:val="24"/>
          <w:szCs w:val="24"/>
        </w:rPr>
      </w:pPr>
      <w:r>
        <w:rPr>
          <w:rFonts w:ascii="Bookman Old Style" w:hAnsi="Bookman Old Style" w:cs="Times New Roman"/>
          <w:sz w:val="24"/>
          <w:szCs w:val="24"/>
        </w:rPr>
        <w:t xml:space="preserve"> Si acontece que a la fecha del reparto del dividendo </w:t>
      </w:r>
      <w:r w:rsidRPr="00C4747F">
        <w:rPr>
          <w:rFonts w:ascii="Bookman Old Style" w:hAnsi="Bookman Old Style" w:cs="Times New Roman"/>
          <w:b/>
          <w:sz w:val="24"/>
          <w:szCs w:val="24"/>
        </w:rPr>
        <w:t>no existe</w:t>
      </w:r>
      <w:r>
        <w:rPr>
          <w:rFonts w:ascii="Bookman Old Style" w:hAnsi="Bookman Old Style" w:cs="Times New Roman"/>
          <w:sz w:val="24"/>
          <w:szCs w:val="24"/>
        </w:rPr>
        <w:t xml:space="preserve"> a esa fecha: </w:t>
      </w:r>
      <w:r w:rsidRPr="00C4747F">
        <w:rPr>
          <w:rFonts w:ascii="Bookman Old Style" w:hAnsi="Bookman Old Style" w:cs="Times New Roman"/>
          <w:b/>
          <w:sz w:val="24"/>
          <w:szCs w:val="24"/>
        </w:rPr>
        <w:t>Saldo de FUT</w:t>
      </w:r>
      <w:r>
        <w:rPr>
          <w:rFonts w:ascii="Bookman Old Style" w:hAnsi="Bookman Old Style" w:cs="Times New Roman"/>
          <w:sz w:val="24"/>
          <w:szCs w:val="24"/>
        </w:rPr>
        <w:t xml:space="preserve"> o </w:t>
      </w:r>
      <w:r w:rsidRPr="00C4747F">
        <w:rPr>
          <w:rFonts w:ascii="Bookman Old Style" w:hAnsi="Bookman Old Style" w:cs="Times New Roman"/>
          <w:b/>
          <w:sz w:val="24"/>
          <w:szCs w:val="24"/>
        </w:rPr>
        <w:t>Saldo de “Diferencia entre la Depreciación</w:t>
      </w:r>
      <w:r>
        <w:rPr>
          <w:rFonts w:ascii="Bookman Old Style" w:hAnsi="Bookman Old Style" w:cs="Times New Roman"/>
          <w:b/>
          <w:sz w:val="24"/>
          <w:szCs w:val="24"/>
        </w:rPr>
        <w:t xml:space="preserve"> A</w:t>
      </w:r>
      <w:r w:rsidRPr="00C4747F">
        <w:rPr>
          <w:rFonts w:ascii="Bookman Old Style" w:hAnsi="Bookman Old Style" w:cs="Times New Roman"/>
          <w:b/>
          <w:sz w:val="24"/>
          <w:szCs w:val="24"/>
        </w:rPr>
        <w:t>celerada y Normal”</w:t>
      </w:r>
      <w:r>
        <w:rPr>
          <w:rFonts w:ascii="Bookman Old Style" w:hAnsi="Bookman Old Style" w:cs="Times New Roman"/>
          <w:sz w:val="24"/>
          <w:szCs w:val="24"/>
        </w:rPr>
        <w:t xml:space="preserve"> pero </w:t>
      </w:r>
      <w:r w:rsidRPr="00C4747F">
        <w:rPr>
          <w:rFonts w:ascii="Bookman Old Style" w:hAnsi="Bookman Old Style" w:cs="Times New Roman"/>
          <w:b/>
          <w:sz w:val="24"/>
          <w:szCs w:val="24"/>
        </w:rPr>
        <w:t>si existe FUNT</w:t>
      </w:r>
      <w:r>
        <w:rPr>
          <w:rFonts w:ascii="Bookman Old Style" w:hAnsi="Bookman Old Style" w:cs="Times New Roman"/>
          <w:sz w:val="24"/>
          <w:szCs w:val="24"/>
        </w:rPr>
        <w:t>, el dividendo puede imputarse en todo o en parte, a este saldo positivo del FUNT. El saldo de FUNT debe reajustarse entre el 30 de noviembre del año anterior y el último día del mes anterior al del reparto del dividendo al igual que el Libro FUT.</w:t>
      </w:r>
    </w:p>
    <w:p w:rsidR="00C4747F" w:rsidRPr="00C4747F" w:rsidRDefault="00C4747F" w:rsidP="00C4747F">
      <w:pPr>
        <w:pStyle w:val="Prrafodelista"/>
        <w:rPr>
          <w:rFonts w:ascii="Bookman Old Style" w:hAnsi="Bookman Old Style" w:cs="Times New Roman"/>
          <w:sz w:val="24"/>
          <w:szCs w:val="24"/>
        </w:rPr>
      </w:pPr>
    </w:p>
    <w:p w:rsidR="009D6290" w:rsidRDefault="009D6290" w:rsidP="00A660F9">
      <w:pPr>
        <w:pStyle w:val="Prrafodelista"/>
        <w:numPr>
          <w:ilvl w:val="0"/>
          <w:numId w:val="49"/>
        </w:numPr>
        <w:jc w:val="both"/>
        <w:rPr>
          <w:rFonts w:ascii="Bookman Old Style" w:hAnsi="Bookman Old Style" w:cs="Times New Roman"/>
          <w:sz w:val="24"/>
          <w:szCs w:val="24"/>
        </w:rPr>
      </w:pPr>
      <w:r>
        <w:rPr>
          <w:rFonts w:ascii="Bookman Old Style" w:hAnsi="Bookman Old Style" w:cs="Times New Roman"/>
          <w:sz w:val="24"/>
          <w:szCs w:val="24"/>
        </w:rPr>
        <w:t xml:space="preserve"> Si acontece que </w:t>
      </w:r>
      <w:r w:rsidR="00C4747F">
        <w:rPr>
          <w:rFonts w:ascii="Bookman Old Style" w:hAnsi="Bookman Old Style" w:cs="Times New Roman"/>
          <w:sz w:val="24"/>
          <w:szCs w:val="24"/>
        </w:rPr>
        <w:t xml:space="preserve">a la fecha del reparto del dividendo </w:t>
      </w:r>
      <w:r w:rsidR="00C4747F" w:rsidRPr="00C4747F">
        <w:rPr>
          <w:rFonts w:ascii="Bookman Old Style" w:hAnsi="Bookman Old Style" w:cs="Times New Roman"/>
          <w:b/>
          <w:sz w:val="24"/>
          <w:szCs w:val="24"/>
        </w:rPr>
        <w:t>no existe</w:t>
      </w:r>
      <w:r w:rsidR="00C4747F">
        <w:rPr>
          <w:rFonts w:ascii="Bookman Old Style" w:hAnsi="Bookman Old Style" w:cs="Times New Roman"/>
          <w:sz w:val="24"/>
          <w:szCs w:val="24"/>
        </w:rPr>
        <w:t xml:space="preserve"> a esa fecha: </w:t>
      </w:r>
      <w:r w:rsidR="00C4747F" w:rsidRPr="00C4747F">
        <w:rPr>
          <w:rFonts w:ascii="Bookman Old Style" w:hAnsi="Bookman Old Style" w:cs="Times New Roman"/>
          <w:b/>
          <w:sz w:val="24"/>
          <w:szCs w:val="24"/>
        </w:rPr>
        <w:t>Saldo de FUT</w:t>
      </w:r>
      <w:r w:rsidR="00C4747F">
        <w:rPr>
          <w:rFonts w:ascii="Bookman Old Style" w:hAnsi="Bookman Old Style" w:cs="Times New Roman"/>
          <w:sz w:val="24"/>
          <w:szCs w:val="24"/>
        </w:rPr>
        <w:t xml:space="preserve"> o </w:t>
      </w:r>
      <w:r w:rsidR="00C4747F" w:rsidRPr="00C4747F">
        <w:rPr>
          <w:rFonts w:ascii="Bookman Old Style" w:hAnsi="Bookman Old Style" w:cs="Times New Roman"/>
          <w:b/>
          <w:sz w:val="24"/>
          <w:szCs w:val="24"/>
        </w:rPr>
        <w:t>Saldo de “Diferencia entre la Depreciación</w:t>
      </w:r>
      <w:r w:rsidR="00C4747F">
        <w:rPr>
          <w:rFonts w:ascii="Bookman Old Style" w:hAnsi="Bookman Old Style" w:cs="Times New Roman"/>
          <w:b/>
          <w:sz w:val="24"/>
          <w:szCs w:val="24"/>
        </w:rPr>
        <w:t xml:space="preserve"> A</w:t>
      </w:r>
      <w:r w:rsidR="00C4747F" w:rsidRPr="00C4747F">
        <w:rPr>
          <w:rFonts w:ascii="Bookman Old Style" w:hAnsi="Bookman Old Style" w:cs="Times New Roman"/>
          <w:b/>
          <w:sz w:val="24"/>
          <w:szCs w:val="24"/>
        </w:rPr>
        <w:t>celerada y Normal”</w:t>
      </w:r>
      <w:r w:rsidR="00C4747F">
        <w:rPr>
          <w:rFonts w:ascii="Bookman Old Style" w:hAnsi="Bookman Old Style" w:cs="Times New Roman"/>
          <w:sz w:val="24"/>
          <w:szCs w:val="24"/>
        </w:rPr>
        <w:t xml:space="preserve"> o</w:t>
      </w:r>
      <w:r w:rsidR="00C4747F">
        <w:rPr>
          <w:rFonts w:ascii="Bookman Old Style" w:hAnsi="Bookman Old Style" w:cs="Times New Roman"/>
          <w:b/>
          <w:sz w:val="24"/>
          <w:szCs w:val="24"/>
        </w:rPr>
        <w:t xml:space="preserve"> Saldo </w:t>
      </w:r>
      <w:r w:rsidR="00C4747F" w:rsidRPr="00C4747F">
        <w:rPr>
          <w:rFonts w:ascii="Bookman Old Style" w:hAnsi="Bookman Old Style" w:cs="Times New Roman"/>
          <w:b/>
          <w:sz w:val="24"/>
          <w:szCs w:val="24"/>
        </w:rPr>
        <w:t>FUNT</w:t>
      </w:r>
      <w:r w:rsidR="00C4747F">
        <w:rPr>
          <w:rFonts w:ascii="Bookman Old Style" w:hAnsi="Bookman Old Style" w:cs="Times New Roman"/>
          <w:sz w:val="24"/>
          <w:szCs w:val="24"/>
        </w:rPr>
        <w:t xml:space="preserve">, de todos modos quedan afectos al Impuesto Global Complementario o Adicional, </w:t>
      </w:r>
      <w:r w:rsidR="00C4747F" w:rsidRPr="00C4747F">
        <w:rPr>
          <w:rFonts w:ascii="Bookman Old Style" w:hAnsi="Bookman Old Style" w:cs="Times New Roman"/>
          <w:b/>
          <w:sz w:val="24"/>
          <w:szCs w:val="24"/>
        </w:rPr>
        <w:t>pero sin crédito por impuesto de 1ª Categoría</w:t>
      </w:r>
      <w:r w:rsidR="00C4747F">
        <w:rPr>
          <w:rFonts w:ascii="Bookman Old Style" w:hAnsi="Bookman Old Style" w:cs="Times New Roman"/>
          <w:sz w:val="24"/>
          <w:szCs w:val="24"/>
        </w:rPr>
        <w:t>, es decir estamos frente al hecho de di</w:t>
      </w:r>
      <w:r w:rsidR="00540798">
        <w:rPr>
          <w:rFonts w:ascii="Bookman Old Style" w:hAnsi="Bookman Old Style" w:cs="Times New Roman"/>
          <w:sz w:val="24"/>
          <w:szCs w:val="24"/>
        </w:rPr>
        <w:t>stribuir utilidades financieras, y por ende el FUT de una sociedad anónima no constituye el tope máximo de tributación de las cantidades que se distribuyan a los accionistas.</w:t>
      </w:r>
    </w:p>
    <w:p w:rsidR="009D6290" w:rsidRPr="009D6290" w:rsidRDefault="009D6290" w:rsidP="009D6290">
      <w:pPr>
        <w:pStyle w:val="Prrafodelista"/>
        <w:rPr>
          <w:rFonts w:ascii="Bookman Old Style" w:hAnsi="Bookman Old Style" w:cs="Times New Roman"/>
          <w:b/>
          <w:sz w:val="24"/>
          <w:szCs w:val="24"/>
        </w:rPr>
      </w:pPr>
    </w:p>
    <w:p w:rsidR="009D6290" w:rsidRDefault="00C4747F" w:rsidP="00A660F9">
      <w:pPr>
        <w:pStyle w:val="Prrafodelista"/>
        <w:numPr>
          <w:ilvl w:val="0"/>
          <w:numId w:val="49"/>
        </w:numPr>
        <w:jc w:val="both"/>
        <w:rPr>
          <w:rFonts w:ascii="Bookman Old Style" w:hAnsi="Bookman Old Style" w:cs="Times New Roman"/>
          <w:sz w:val="24"/>
          <w:szCs w:val="24"/>
        </w:rPr>
      </w:pPr>
      <w:r w:rsidRPr="00C4747F">
        <w:rPr>
          <w:rFonts w:ascii="Bookman Old Style" w:hAnsi="Bookman Old Style" w:cs="Times New Roman"/>
          <w:b/>
          <w:sz w:val="24"/>
          <w:szCs w:val="24"/>
        </w:rPr>
        <w:t xml:space="preserve"> </w:t>
      </w:r>
      <w:r w:rsidR="009D6290" w:rsidRPr="004D78CE">
        <w:rPr>
          <w:rFonts w:ascii="Bookman Old Style" w:hAnsi="Bookman Old Style" w:cs="Times New Roman"/>
          <w:sz w:val="24"/>
          <w:szCs w:val="24"/>
        </w:rPr>
        <w:t>Si acontece</w:t>
      </w:r>
      <w:r w:rsidR="009D6290">
        <w:rPr>
          <w:rFonts w:ascii="Bookman Old Style" w:hAnsi="Bookman Old Style" w:cs="Times New Roman"/>
          <w:b/>
          <w:sz w:val="24"/>
          <w:szCs w:val="24"/>
        </w:rPr>
        <w:t xml:space="preserve"> </w:t>
      </w:r>
      <w:r w:rsidR="009D6290">
        <w:rPr>
          <w:rFonts w:ascii="Bookman Old Style" w:hAnsi="Bookman Old Style" w:cs="Times New Roman"/>
          <w:sz w:val="24"/>
          <w:szCs w:val="24"/>
        </w:rPr>
        <w:t xml:space="preserve"> a la fecha del reparto del dividendo </w:t>
      </w:r>
      <w:r w:rsidR="009D6290" w:rsidRPr="00C4747F">
        <w:rPr>
          <w:rFonts w:ascii="Bookman Old Style" w:hAnsi="Bookman Old Style" w:cs="Times New Roman"/>
          <w:b/>
          <w:sz w:val="24"/>
          <w:szCs w:val="24"/>
        </w:rPr>
        <w:t>no existe</w:t>
      </w:r>
      <w:r w:rsidR="009D6290">
        <w:rPr>
          <w:rFonts w:ascii="Bookman Old Style" w:hAnsi="Bookman Old Style" w:cs="Times New Roman"/>
          <w:sz w:val="24"/>
          <w:szCs w:val="24"/>
        </w:rPr>
        <w:t xml:space="preserve"> a esa fecha: </w:t>
      </w:r>
      <w:r w:rsidR="009D6290" w:rsidRPr="00C4747F">
        <w:rPr>
          <w:rFonts w:ascii="Bookman Old Style" w:hAnsi="Bookman Old Style" w:cs="Times New Roman"/>
          <w:b/>
          <w:sz w:val="24"/>
          <w:szCs w:val="24"/>
        </w:rPr>
        <w:t>Saldo de FUT</w:t>
      </w:r>
      <w:r w:rsidR="009D6290">
        <w:rPr>
          <w:rFonts w:ascii="Bookman Old Style" w:hAnsi="Bookman Old Style" w:cs="Times New Roman"/>
          <w:sz w:val="24"/>
          <w:szCs w:val="24"/>
        </w:rPr>
        <w:t xml:space="preserve"> o </w:t>
      </w:r>
      <w:r w:rsidR="009D6290" w:rsidRPr="00C4747F">
        <w:rPr>
          <w:rFonts w:ascii="Bookman Old Style" w:hAnsi="Bookman Old Style" w:cs="Times New Roman"/>
          <w:b/>
          <w:sz w:val="24"/>
          <w:szCs w:val="24"/>
        </w:rPr>
        <w:t>Saldo de “Diferencia entre la Depreciación</w:t>
      </w:r>
      <w:r w:rsidR="009D6290">
        <w:rPr>
          <w:rFonts w:ascii="Bookman Old Style" w:hAnsi="Bookman Old Style" w:cs="Times New Roman"/>
          <w:b/>
          <w:sz w:val="24"/>
          <w:szCs w:val="24"/>
        </w:rPr>
        <w:t xml:space="preserve"> A</w:t>
      </w:r>
      <w:r w:rsidR="009D6290" w:rsidRPr="00C4747F">
        <w:rPr>
          <w:rFonts w:ascii="Bookman Old Style" w:hAnsi="Bookman Old Style" w:cs="Times New Roman"/>
          <w:b/>
          <w:sz w:val="24"/>
          <w:szCs w:val="24"/>
        </w:rPr>
        <w:t>celerada y Normal”</w:t>
      </w:r>
      <w:r w:rsidR="009D6290">
        <w:rPr>
          <w:rFonts w:ascii="Bookman Old Style" w:hAnsi="Bookman Old Style" w:cs="Times New Roman"/>
          <w:sz w:val="24"/>
          <w:szCs w:val="24"/>
        </w:rPr>
        <w:t xml:space="preserve"> o</w:t>
      </w:r>
      <w:r w:rsidR="009D6290">
        <w:rPr>
          <w:rFonts w:ascii="Bookman Old Style" w:hAnsi="Bookman Old Style" w:cs="Times New Roman"/>
          <w:b/>
          <w:sz w:val="24"/>
          <w:szCs w:val="24"/>
        </w:rPr>
        <w:t xml:space="preserve"> Saldo </w:t>
      </w:r>
      <w:r w:rsidR="009D6290" w:rsidRPr="00C4747F">
        <w:rPr>
          <w:rFonts w:ascii="Bookman Old Style" w:hAnsi="Bookman Old Style" w:cs="Times New Roman"/>
          <w:b/>
          <w:sz w:val="24"/>
          <w:szCs w:val="24"/>
        </w:rPr>
        <w:t>FUNT</w:t>
      </w:r>
      <w:r w:rsidR="009D6290">
        <w:rPr>
          <w:rFonts w:ascii="Bookman Old Style" w:hAnsi="Bookman Old Style" w:cs="Times New Roman"/>
          <w:sz w:val="24"/>
          <w:szCs w:val="24"/>
        </w:rPr>
        <w:t xml:space="preserve">, de todos modos quedan afectos al Impuesto Global Complementario o Adicional, </w:t>
      </w:r>
      <w:r w:rsidR="009D6290" w:rsidRPr="00C4747F">
        <w:rPr>
          <w:rFonts w:ascii="Bookman Old Style" w:hAnsi="Bookman Old Style" w:cs="Times New Roman"/>
          <w:b/>
          <w:sz w:val="24"/>
          <w:szCs w:val="24"/>
        </w:rPr>
        <w:t>pero sin crédito por impuesto de 1ª Categoría</w:t>
      </w:r>
      <w:r w:rsidR="009D6290">
        <w:rPr>
          <w:rFonts w:ascii="Bookman Old Style" w:hAnsi="Bookman Old Style" w:cs="Times New Roman"/>
          <w:sz w:val="24"/>
          <w:szCs w:val="24"/>
        </w:rPr>
        <w:t xml:space="preserve">, es decir estamos frente al hecho de distribuir utilidades financieras </w:t>
      </w:r>
      <w:r w:rsidR="004D78CE">
        <w:rPr>
          <w:rFonts w:ascii="Bookman Old Style" w:hAnsi="Bookman Old Style" w:cs="Times New Roman"/>
          <w:sz w:val="24"/>
          <w:szCs w:val="24"/>
        </w:rPr>
        <w:t>pero si estas utilidades no existiesen podemos asumir que dicha distribución corresponde a un reparto o devolución de capital el cual constituye un Ingreso no Renta, según lo establecido en el artículo 17 Nº7 de la LIR</w:t>
      </w:r>
    </w:p>
    <w:p w:rsidR="004D78CE" w:rsidRPr="004D78CE" w:rsidRDefault="004D78CE" w:rsidP="004D78CE">
      <w:pPr>
        <w:jc w:val="both"/>
        <w:rPr>
          <w:rFonts w:ascii="Bookman Old Style" w:hAnsi="Bookman Old Style" w:cs="Times New Roman"/>
          <w:i/>
          <w:sz w:val="20"/>
          <w:szCs w:val="20"/>
        </w:rPr>
      </w:pPr>
      <w:r>
        <w:rPr>
          <w:rFonts w:ascii="Bookman Old Style" w:hAnsi="Bookman Old Style" w:cs="Times New Roman"/>
          <w:sz w:val="24"/>
          <w:szCs w:val="24"/>
        </w:rPr>
        <w:t>“</w:t>
      </w:r>
      <w:r w:rsidRPr="004D78CE">
        <w:rPr>
          <w:rFonts w:ascii="Bookman Old Style" w:hAnsi="Bookman Old Style" w:cs="Arial"/>
          <w:i/>
          <w:spacing w:val="-3"/>
          <w:sz w:val="20"/>
          <w:szCs w:val="20"/>
        </w:rPr>
        <w:t>Las devoluciones de capitales sociales y los reajustes de éstos efectuados en conformidad a esta ley o a leyes anteriores, siempre que no correspondan a utilidades tributables capitalizadas que deben pagar los impuestos de esta ley. Las sumas retiradas o distribuidas por estos conceptos se imputarán en primer término a las utilidades tributables, capitalizadas o no, y posteriormente a las utilidades de balance retenidas en exceso de las tributables</w:t>
      </w:r>
      <w:r>
        <w:rPr>
          <w:rFonts w:ascii="Bookman Old Style" w:hAnsi="Bookman Old Style" w:cs="Arial"/>
          <w:i/>
          <w:spacing w:val="-3"/>
          <w:sz w:val="20"/>
          <w:szCs w:val="20"/>
        </w:rPr>
        <w:t>.”</w:t>
      </w:r>
    </w:p>
    <w:p w:rsidR="004D78CE" w:rsidRPr="004D78CE" w:rsidRDefault="004D78CE" w:rsidP="004D78CE">
      <w:pPr>
        <w:pStyle w:val="Prrafodelista"/>
        <w:rPr>
          <w:rFonts w:ascii="Bookman Old Style" w:hAnsi="Bookman Old Style" w:cs="Times New Roman"/>
          <w:sz w:val="24"/>
          <w:szCs w:val="24"/>
        </w:rPr>
      </w:pPr>
    </w:p>
    <w:p w:rsidR="004D78CE" w:rsidRDefault="004D78CE" w:rsidP="004D78CE">
      <w:pPr>
        <w:pStyle w:val="Prrafodelista"/>
        <w:ind w:left="800"/>
        <w:jc w:val="both"/>
        <w:rPr>
          <w:rFonts w:ascii="Bookman Old Style" w:hAnsi="Bookman Old Style" w:cs="Times New Roman"/>
          <w:sz w:val="24"/>
          <w:szCs w:val="24"/>
        </w:rPr>
      </w:pPr>
    </w:p>
    <w:p w:rsidR="00C4747F" w:rsidRDefault="00AB73D8" w:rsidP="00A660F9">
      <w:pPr>
        <w:pStyle w:val="Prrafodelista"/>
        <w:numPr>
          <w:ilvl w:val="0"/>
          <w:numId w:val="49"/>
        </w:numPr>
        <w:jc w:val="both"/>
        <w:rPr>
          <w:rFonts w:ascii="Bookman Old Style" w:hAnsi="Bookman Old Style" w:cs="Times New Roman"/>
          <w:sz w:val="24"/>
          <w:szCs w:val="24"/>
        </w:rPr>
      </w:pPr>
      <w:r>
        <w:rPr>
          <w:rFonts w:ascii="Bookman Old Style" w:hAnsi="Bookman Old Style" w:cs="Times New Roman"/>
          <w:sz w:val="24"/>
          <w:szCs w:val="24"/>
        </w:rPr>
        <w:t xml:space="preserve">De existir </w:t>
      </w:r>
      <w:r w:rsidRPr="00AB73D8">
        <w:rPr>
          <w:rFonts w:ascii="Bookman Old Style" w:hAnsi="Bookman Old Style" w:cs="Times New Roman"/>
          <w:b/>
          <w:sz w:val="24"/>
          <w:szCs w:val="24"/>
        </w:rPr>
        <w:t>saldo en el FUT</w:t>
      </w:r>
      <w:r>
        <w:rPr>
          <w:rFonts w:ascii="Bookman Old Style" w:hAnsi="Bookman Old Style" w:cs="Times New Roman"/>
          <w:sz w:val="24"/>
          <w:szCs w:val="24"/>
        </w:rPr>
        <w:t xml:space="preserve"> o </w:t>
      </w:r>
      <w:r>
        <w:rPr>
          <w:rFonts w:ascii="Bookman Old Style" w:hAnsi="Bookman Old Style" w:cs="Times New Roman"/>
          <w:b/>
          <w:sz w:val="24"/>
          <w:szCs w:val="24"/>
        </w:rPr>
        <w:t>s</w:t>
      </w:r>
      <w:r w:rsidRPr="00C4747F">
        <w:rPr>
          <w:rFonts w:ascii="Bookman Old Style" w:hAnsi="Bookman Old Style" w:cs="Times New Roman"/>
          <w:b/>
          <w:sz w:val="24"/>
          <w:szCs w:val="24"/>
        </w:rPr>
        <w:t>aldo de “Diferencia entre la Depreciación</w:t>
      </w:r>
      <w:r>
        <w:rPr>
          <w:rFonts w:ascii="Bookman Old Style" w:hAnsi="Bookman Old Style" w:cs="Times New Roman"/>
          <w:b/>
          <w:sz w:val="24"/>
          <w:szCs w:val="24"/>
        </w:rPr>
        <w:t xml:space="preserve"> A</w:t>
      </w:r>
      <w:r w:rsidRPr="00C4747F">
        <w:rPr>
          <w:rFonts w:ascii="Bookman Old Style" w:hAnsi="Bookman Old Style" w:cs="Times New Roman"/>
          <w:b/>
          <w:sz w:val="24"/>
          <w:szCs w:val="24"/>
        </w:rPr>
        <w:t>celerada y Normal”</w:t>
      </w:r>
      <w:r>
        <w:rPr>
          <w:rFonts w:ascii="Bookman Old Style" w:hAnsi="Bookman Old Style" w:cs="Times New Roman"/>
          <w:sz w:val="24"/>
          <w:szCs w:val="24"/>
        </w:rPr>
        <w:t xml:space="preserve"> o</w:t>
      </w:r>
      <w:r>
        <w:rPr>
          <w:rFonts w:ascii="Bookman Old Style" w:hAnsi="Bookman Old Style" w:cs="Times New Roman"/>
          <w:b/>
          <w:sz w:val="24"/>
          <w:szCs w:val="24"/>
        </w:rPr>
        <w:t xml:space="preserve"> saldo </w:t>
      </w:r>
      <w:r w:rsidRPr="00C4747F">
        <w:rPr>
          <w:rFonts w:ascii="Bookman Old Style" w:hAnsi="Bookman Old Style" w:cs="Times New Roman"/>
          <w:b/>
          <w:sz w:val="24"/>
          <w:szCs w:val="24"/>
        </w:rPr>
        <w:t>FUNT</w:t>
      </w:r>
      <w:r>
        <w:rPr>
          <w:rFonts w:ascii="Bookman Old Style" w:hAnsi="Bookman Old Style" w:cs="Times New Roman"/>
          <w:sz w:val="24"/>
          <w:szCs w:val="24"/>
        </w:rPr>
        <w:t xml:space="preserve"> para imputar el dividendo debemos seguir el siguiente orden:</w:t>
      </w:r>
    </w:p>
    <w:p w:rsidR="00AB73D8" w:rsidRDefault="00AB73D8" w:rsidP="00AB73D8">
      <w:pPr>
        <w:pStyle w:val="Prrafodelista"/>
        <w:ind w:left="800"/>
        <w:jc w:val="both"/>
        <w:rPr>
          <w:rFonts w:ascii="Bookman Old Style" w:hAnsi="Bookman Old Style" w:cs="Times New Roman"/>
          <w:sz w:val="24"/>
          <w:szCs w:val="24"/>
        </w:rPr>
      </w:pPr>
    </w:p>
    <w:p w:rsidR="00AB73D8" w:rsidRDefault="00AB73D8" w:rsidP="00A660F9">
      <w:pPr>
        <w:pStyle w:val="Prrafodelista"/>
        <w:numPr>
          <w:ilvl w:val="0"/>
          <w:numId w:val="50"/>
        </w:numPr>
        <w:jc w:val="both"/>
        <w:rPr>
          <w:rFonts w:ascii="Bookman Old Style" w:hAnsi="Bookman Old Style" w:cs="Times New Roman"/>
          <w:sz w:val="24"/>
          <w:szCs w:val="24"/>
        </w:rPr>
      </w:pPr>
      <w:r>
        <w:rPr>
          <w:rFonts w:ascii="Bookman Old Style" w:hAnsi="Bookman Old Style" w:cs="Times New Roman"/>
          <w:sz w:val="24"/>
          <w:szCs w:val="24"/>
        </w:rPr>
        <w:t xml:space="preserve">Si existe saldo suficiente en el FUT los dividendos se imputan siempre a las utilidades más antiguas generadas desde el año 1984, con </w:t>
      </w:r>
      <w:r>
        <w:rPr>
          <w:rFonts w:ascii="Bookman Old Style" w:hAnsi="Bookman Old Style" w:cs="Times New Roman"/>
          <w:sz w:val="24"/>
          <w:szCs w:val="24"/>
        </w:rPr>
        <w:lastRenderedPageBreak/>
        <w:t xml:space="preserve">crédito correspondiente a la tasa de impuesto de 1ª categoría que haya afectado a dichas utilidades. </w:t>
      </w:r>
    </w:p>
    <w:p w:rsidR="00AB73D8" w:rsidRDefault="00AB73D8" w:rsidP="00A660F9">
      <w:pPr>
        <w:pStyle w:val="Prrafodelista"/>
        <w:numPr>
          <w:ilvl w:val="0"/>
          <w:numId w:val="50"/>
        </w:numPr>
        <w:jc w:val="both"/>
        <w:rPr>
          <w:rFonts w:ascii="Bookman Old Style" w:hAnsi="Bookman Old Style" w:cs="Times New Roman"/>
          <w:sz w:val="24"/>
          <w:szCs w:val="24"/>
        </w:rPr>
      </w:pPr>
      <w:r>
        <w:rPr>
          <w:rFonts w:ascii="Bookman Old Style" w:hAnsi="Bookman Old Style" w:cs="Times New Roman"/>
          <w:sz w:val="24"/>
          <w:szCs w:val="24"/>
        </w:rPr>
        <w:t>Si no existe FUT se imputa la distribución de dividendos a la “</w:t>
      </w:r>
      <w:r w:rsidRPr="00AB73D8">
        <w:rPr>
          <w:rFonts w:ascii="Bookman Old Style" w:hAnsi="Bookman Old Style" w:cs="Times New Roman"/>
          <w:sz w:val="24"/>
          <w:szCs w:val="24"/>
        </w:rPr>
        <w:t>Diferencia entre la Depreciación Acelerada y Normal</w:t>
      </w:r>
      <w:r>
        <w:rPr>
          <w:rFonts w:ascii="Bookman Old Style" w:hAnsi="Bookman Old Style" w:cs="Times New Roman"/>
          <w:sz w:val="24"/>
          <w:szCs w:val="24"/>
        </w:rPr>
        <w:t>” sin derecho a crédito.</w:t>
      </w:r>
    </w:p>
    <w:p w:rsidR="00AB73D8" w:rsidRDefault="00AB73D8" w:rsidP="00AB73D8">
      <w:pPr>
        <w:pStyle w:val="Prrafodelista"/>
        <w:jc w:val="both"/>
        <w:rPr>
          <w:rFonts w:ascii="Bookman Old Style" w:hAnsi="Bookman Old Style" w:cs="Times New Roman"/>
          <w:sz w:val="24"/>
          <w:szCs w:val="24"/>
        </w:rPr>
      </w:pPr>
    </w:p>
    <w:p w:rsidR="009A4273" w:rsidRDefault="00AB73D8" w:rsidP="00A660F9">
      <w:pPr>
        <w:pStyle w:val="Prrafodelista"/>
        <w:numPr>
          <w:ilvl w:val="0"/>
          <w:numId w:val="50"/>
        </w:numPr>
        <w:jc w:val="both"/>
        <w:rPr>
          <w:rFonts w:ascii="Bookman Old Style" w:hAnsi="Bookman Old Style" w:cs="Times New Roman"/>
          <w:sz w:val="24"/>
          <w:szCs w:val="24"/>
        </w:rPr>
      </w:pPr>
      <w:r>
        <w:rPr>
          <w:rFonts w:ascii="Bookman Old Style" w:hAnsi="Bookman Old Style" w:cs="Times New Roman"/>
          <w:sz w:val="24"/>
          <w:szCs w:val="24"/>
        </w:rPr>
        <w:t>Si no existe FUT ni “</w:t>
      </w:r>
      <w:r w:rsidRPr="00AB73D8">
        <w:rPr>
          <w:rFonts w:ascii="Bookman Old Style" w:hAnsi="Bookman Old Style" w:cs="Times New Roman"/>
          <w:sz w:val="24"/>
          <w:szCs w:val="24"/>
        </w:rPr>
        <w:t>Diferencia entre la Depreciación Acelerada y Normal</w:t>
      </w:r>
      <w:r>
        <w:rPr>
          <w:rFonts w:ascii="Bookman Old Style" w:hAnsi="Bookman Old Style" w:cs="Times New Roman"/>
          <w:sz w:val="24"/>
          <w:szCs w:val="24"/>
        </w:rPr>
        <w:t xml:space="preserve">” se </w:t>
      </w:r>
      <w:r w:rsidR="009A4273">
        <w:rPr>
          <w:rFonts w:ascii="Bookman Old Style" w:hAnsi="Bookman Old Style" w:cs="Times New Roman"/>
          <w:sz w:val="24"/>
          <w:szCs w:val="24"/>
        </w:rPr>
        <w:t>imputa la distribución de dividendos al FUNT gozando de los respectivos créditos que les corresponden dependiendo de a cuál utilidad del FUNT se imputaran los dividendos, las utilidades que existen en el FUNT se pueden resumir en el siguiente cuadro:</w:t>
      </w:r>
    </w:p>
    <w:p w:rsidR="009A4273" w:rsidRPr="009A4273" w:rsidRDefault="009A4273" w:rsidP="009A4273">
      <w:pPr>
        <w:pStyle w:val="Prrafodelista"/>
        <w:rPr>
          <w:rFonts w:ascii="Bookman Old Style" w:hAnsi="Bookman Old Style" w:cs="Times New Roman"/>
          <w:sz w:val="24"/>
          <w:szCs w:val="24"/>
        </w:rPr>
      </w:pPr>
    </w:p>
    <w:tbl>
      <w:tblPr>
        <w:tblStyle w:val="Tablaconcuadrcula"/>
        <w:tblW w:w="0" w:type="auto"/>
        <w:tblInd w:w="720" w:type="dxa"/>
        <w:tblLook w:val="04A0" w:firstRow="1" w:lastRow="0" w:firstColumn="1" w:lastColumn="0" w:noHBand="0" w:noVBand="1"/>
      </w:tblPr>
      <w:tblGrid>
        <w:gridCol w:w="1978"/>
        <w:gridCol w:w="3065"/>
        <w:gridCol w:w="3065"/>
      </w:tblGrid>
      <w:tr w:rsidR="00174B44" w:rsidTr="00174B44">
        <w:tc>
          <w:tcPr>
            <w:tcW w:w="1978" w:type="dxa"/>
            <w:shd w:val="clear" w:color="auto" w:fill="D9D9D9" w:themeFill="background1" w:themeFillShade="D9"/>
          </w:tcPr>
          <w:p w:rsidR="00174B44" w:rsidRDefault="00174B44" w:rsidP="009A4273">
            <w:pPr>
              <w:pStyle w:val="Prrafodelista"/>
              <w:ind w:left="0"/>
              <w:jc w:val="both"/>
              <w:rPr>
                <w:rFonts w:ascii="Bookman Old Style" w:hAnsi="Bookman Old Style" w:cs="Times New Roman"/>
                <w:b/>
                <w:sz w:val="24"/>
                <w:szCs w:val="24"/>
              </w:rPr>
            </w:pPr>
            <w:r>
              <w:rPr>
                <w:rFonts w:ascii="Bookman Old Style" w:hAnsi="Bookman Old Style" w:cs="Times New Roman"/>
                <w:b/>
                <w:sz w:val="24"/>
                <w:szCs w:val="24"/>
              </w:rPr>
              <w:t xml:space="preserve">Orden de Imputación </w:t>
            </w:r>
          </w:p>
        </w:tc>
        <w:tc>
          <w:tcPr>
            <w:tcW w:w="3065" w:type="dxa"/>
            <w:shd w:val="clear" w:color="auto" w:fill="D9D9D9" w:themeFill="background1" w:themeFillShade="D9"/>
          </w:tcPr>
          <w:p w:rsidR="00174B44" w:rsidRPr="009A4273" w:rsidRDefault="00174B44" w:rsidP="009A4273">
            <w:pPr>
              <w:pStyle w:val="Prrafodelista"/>
              <w:ind w:left="0"/>
              <w:jc w:val="both"/>
              <w:rPr>
                <w:rFonts w:ascii="Bookman Old Style" w:hAnsi="Bookman Old Style" w:cs="Times New Roman"/>
                <w:b/>
                <w:sz w:val="24"/>
                <w:szCs w:val="24"/>
              </w:rPr>
            </w:pPr>
            <w:r>
              <w:rPr>
                <w:rFonts w:ascii="Bookman Old Style" w:hAnsi="Bookman Old Style" w:cs="Times New Roman"/>
                <w:b/>
                <w:sz w:val="24"/>
                <w:szCs w:val="24"/>
              </w:rPr>
              <w:t xml:space="preserve">Origen de la </w:t>
            </w:r>
            <w:r w:rsidRPr="009A4273">
              <w:rPr>
                <w:rFonts w:ascii="Bookman Old Style" w:hAnsi="Bookman Old Style" w:cs="Times New Roman"/>
                <w:b/>
                <w:sz w:val="24"/>
                <w:szCs w:val="24"/>
              </w:rPr>
              <w:t>Utilidad</w:t>
            </w:r>
          </w:p>
        </w:tc>
        <w:tc>
          <w:tcPr>
            <w:tcW w:w="3065" w:type="dxa"/>
            <w:shd w:val="clear" w:color="auto" w:fill="D9D9D9" w:themeFill="background1" w:themeFillShade="D9"/>
          </w:tcPr>
          <w:p w:rsidR="00174B44" w:rsidRPr="009A4273" w:rsidRDefault="00174B44" w:rsidP="009A4273">
            <w:pPr>
              <w:pStyle w:val="Prrafodelista"/>
              <w:ind w:left="0"/>
              <w:jc w:val="both"/>
              <w:rPr>
                <w:rFonts w:ascii="Bookman Old Style" w:hAnsi="Bookman Old Style" w:cs="Times New Roman"/>
                <w:b/>
                <w:sz w:val="24"/>
                <w:szCs w:val="24"/>
              </w:rPr>
            </w:pPr>
            <w:r>
              <w:rPr>
                <w:rFonts w:ascii="Bookman Old Style" w:hAnsi="Bookman Old Style" w:cs="Times New Roman"/>
                <w:b/>
                <w:sz w:val="24"/>
                <w:szCs w:val="24"/>
              </w:rPr>
              <w:t xml:space="preserve">Forma de </w:t>
            </w:r>
            <w:r w:rsidRPr="009A4273">
              <w:rPr>
                <w:rFonts w:ascii="Bookman Old Style" w:hAnsi="Bookman Old Style" w:cs="Times New Roman"/>
                <w:b/>
                <w:sz w:val="24"/>
                <w:szCs w:val="24"/>
              </w:rPr>
              <w:t xml:space="preserve">Tributación </w:t>
            </w:r>
          </w:p>
        </w:tc>
      </w:tr>
      <w:tr w:rsidR="00174B44" w:rsidTr="00174B44">
        <w:tc>
          <w:tcPr>
            <w:tcW w:w="1978" w:type="dxa"/>
          </w:tcPr>
          <w:p w:rsidR="00174B44" w:rsidRPr="00174B44" w:rsidRDefault="00174B44" w:rsidP="00174B44">
            <w:pPr>
              <w:pStyle w:val="Prrafodelista"/>
              <w:ind w:left="0"/>
              <w:jc w:val="center"/>
              <w:rPr>
                <w:rFonts w:ascii="Bookman Old Style" w:hAnsi="Bookman Old Style" w:cs="Times New Roman"/>
                <w:b/>
                <w:sz w:val="28"/>
                <w:szCs w:val="28"/>
              </w:rPr>
            </w:pPr>
            <w:r w:rsidRPr="00174B44">
              <w:rPr>
                <w:rFonts w:ascii="Bookman Old Style" w:hAnsi="Bookman Old Style" w:cs="Times New Roman"/>
                <w:b/>
                <w:sz w:val="28"/>
                <w:szCs w:val="28"/>
              </w:rPr>
              <w:t>1º</w:t>
            </w: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Rentas exentas de Impuesto Global Complementario.</w:t>
            </w:r>
          </w:p>
          <w:p w:rsidR="00174B44" w:rsidRDefault="00174B44" w:rsidP="009A4273">
            <w:pPr>
              <w:pStyle w:val="Prrafodelista"/>
              <w:ind w:left="0"/>
              <w:jc w:val="both"/>
              <w:rPr>
                <w:rFonts w:ascii="Bookman Old Style" w:hAnsi="Bookman Old Style" w:cs="Times New Roman"/>
                <w:sz w:val="24"/>
                <w:szCs w:val="24"/>
              </w:rPr>
            </w:pP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Se declaran en calidad de rentas exentas en el Global Complementario, en la línea 8, pero a su vez gozan del crédito proporcional que a ley les otorga.</w:t>
            </w:r>
          </w:p>
        </w:tc>
      </w:tr>
      <w:tr w:rsidR="00174B44" w:rsidTr="00174B44">
        <w:tc>
          <w:tcPr>
            <w:tcW w:w="1978" w:type="dxa"/>
          </w:tcPr>
          <w:p w:rsidR="00174B44" w:rsidRPr="00174B44" w:rsidRDefault="00174B44" w:rsidP="00174B44">
            <w:pPr>
              <w:pStyle w:val="Prrafodelista"/>
              <w:ind w:left="0"/>
              <w:jc w:val="center"/>
              <w:rPr>
                <w:rFonts w:ascii="Bookman Old Style" w:hAnsi="Bookman Old Style" w:cs="Times New Roman"/>
                <w:b/>
                <w:sz w:val="28"/>
                <w:szCs w:val="28"/>
              </w:rPr>
            </w:pPr>
            <w:r w:rsidRPr="00174B44">
              <w:rPr>
                <w:rFonts w:ascii="Bookman Old Style" w:hAnsi="Bookman Old Style" w:cs="Times New Roman"/>
                <w:b/>
                <w:sz w:val="28"/>
                <w:szCs w:val="28"/>
              </w:rPr>
              <w:t>2º</w:t>
            </w: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Rentas exentas de Impuesto Adicional.</w:t>
            </w:r>
          </w:p>
          <w:p w:rsidR="00174B44" w:rsidRDefault="00174B44" w:rsidP="009A4273">
            <w:pPr>
              <w:pStyle w:val="Prrafodelista"/>
              <w:ind w:left="0"/>
              <w:jc w:val="both"/>
              <w:rPr>
                <w:rFonts w:ascii="Bookman Old Style" w:hAnsi="Bookman Old Style" w:cs="Times New Roman"/>
                <w:sz w:val="24"/>
                <w:szCs w:val="24"/>
              </w:rPr>
            </w:pP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No se incluyen en la declaración de impuesto Adicional ni quedan afectas a retención de dicho tributo.</w:t>
            </w:r>
          </w:p>
        </w:tc>
      </w:tr>
      <w:tr w:rsidR="00174B44" w:rsidTr="00174B44">
        <w:tc>
          <w:tcPr>
            <w:tcW w:w="1978" w:type="dxa"/>
          </w:tcPr>
          <w:p w:rsidR="00174B44" w:rsidRPr="00174B44" w:rsidRDefault="00174B44" w:rsidP="00174B44">
            <w:pPr>
              <w:pStyle w:val="Prrafodelista"/>
              <w:ind w:left="0"/>
              <w:jc w:val="center"/>
              <w:rPr>
                <w:rFonts w:ascii="Bookman Old Style" w:hAnsi="Bookman Old Style" w:cs="Times New Roman"/>
                <w:b/>
                <w:sz w:val="28"/>
                <w:szCs w:val="28"/>
              </w:rPr>
            </w:pPr>
            <w:r w:rsidRPr="00174B44">
              <w:rPr>
                <w:rFonts w:ascii="Bookman Old Style" w:hAnsi="Bookman Old Style" w:cs="Times New Roman"/>
                <w:b/>
                <w:sz w:val="28"/>
                <w:szCs w:val="28"/>
              </w:rPr>
              <w:t>3º</w:t>
            </w: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Ingresos no Constitutivos de Renta.</w:t>
            </w: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No de declaran en Global Complementario ni Adicional.</w:t>
            </w:r>
          </w:p>
        </w:tc>
      </w:tr>
      <w:tr w:rsidR="00174B44" w:rsidTr="00174B44">
        <w:tc>
          <w:tcPr>
            <w:tcW w:w="1978" w:type="dxa"/>
          </w:tcPr>
          <w:p w:rsidR="00174B44" w:rsidRPr="00174B44" w:rsidRDefault="00174B44" w:rsidP="00174B44">
            <w:pPr>
              <w:pStyle w:val="Prrafodelista"/>
              <w:ind w:left="0"/>
              <w:jc w:val="center"/>
              <w:rPr>
                <w:rFonts w:ascii="Bookman Old Style" w:hAnsi="Bookman Old Style" w:cs="Times New Roman"/>
                <w:b/>
                <w:sz w:val="28"/>
                <w:szCs w:val="28"/>
              </w:rPr>
            </w:pPr>
            <w:r w:rsidRPr="00174B44">
              <w:rPr>
                <w:rFonts w:ascii="Bookman Old Style" w:hAnsi="Bookman Old Style" w:cs="Times New Roman"/>
                <w:b/>
                <w:sz w:val="28"/>
                <w:szCs w:val="28"/>
              </w:rPr>
              <w:t>4º</w:t>
            </w: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Ingresos afectos al Impuesto de 1ª Categoría en carácter de Único</w:t>
            </w:r>
          </w:p>
        </w:tc>
        <w:tc>
          <w:tcPr>
            <w:tcW w:w="3065" w:type="dxa"/>
          </w:tcPr>
          <w:p w:rsidR="00174B44" w:rsidRDefault="00174B44" w:rsidP="009A4273">
            <w:pPr>
              <w:pStyle w:val="Prrafodelista"/>
              <w:ind w:left="0"/>
              <w:jc w:val="both"/>
              <w:rPr>
                <w:rFonts w:ascii="Bookman Old Style" w:hAnsi="Bookman Old Style" w:cs="Times New Roman"/>
                <w:sz w:val="24"/>
                <w:szCs w:val="24"/>
              </w:rPr>
            </w:pPr>
            <w:r>
              <w:rPr>
                <w:rFonts w:ascii="Bookman Old Style" w:hAnsi="Bookman Old Style" w:cs="Times New Roman"/>
                <w:sz w:val="24"/>
                <w:szCs w:val="24"/>
              </w:rPr>
              <w:t>No de declaran en Global Complementario ni Adicional.</w:t>
            </w:r>
          </w:p>
        </w:tc>
      </w:tr>
    </w:tbl>
    <w:p w:rsidR="009A4273" w:rsidRDefault="009A4273" w:rsidP="009A4273">
      <w:pPr>
        <w:pStyle w:val="Prrafodelista"/>
        <w:jc w:val="both"/>
        <w:rPr>
          <w:rFonts w:ascii="Bookman Old Style" w:hAnsi="Bookman Old Style" w:cs="Times New Roman"/>
          <w:sz w:val="24"/>
          <w:szCs w:val="24"/>
        </w:rPr>
      </w:pPr>
    </w:p>
    <w:p w:rsidR="00AB73D8" w:rsidRPr="009A4273" w:rsidRDefault="00AB73D8" w:rsidP="009A4273">
      <w:pPr>
        <w:jc w:val="both"/>
        <w:rPr>
          <w:rFonts w:ascii="Bookman Old Style" w:hAnsi="Bookman Old Style" w:cs="Times New Roman"/>
          <w:sz w:val="24"/>
          <w:szCs w:val="24"/>
        </w:rPr>
      </w:pPr>
    </w:p>
    <w:p w:rsidR="00377C2F" w:rsidRPr="00885A86" w:rsidRDefault="00651C26" w:rsidP="00651C26">
      <w:pPr>
        <w:jc w:val="both"/>
        <w:rPr>
          <w:ins w:id="1" w:author="Claudio Benavides" w:date="2014-01-10T00:47:00Z"/>
          <w:rFonts w:ascii="Bookman Old Style" w:hAnsi="Bookman Old Style" w:cs="Times New Roman"/>
          <w:sz w:val="24"/>
          <w:szCs w:val="24"/>
        </w:rPr>
      </w:pPr>
      <w:r>
        <w:rPr>
          <w:rFonts w:ascii="Bookman Old Style" w:hAnsi="Bookman Old Style" w:cs="Times New Roman"/>
          <w:b/>
          <w:sz w:val="24"/>
          <w:szCs w:val="24"/>
        </w:rPr>
        <w:t xml:space="preserve">     </w:t>
      </w:r>
      <w:r w:rsidRPr="00651C26">
        <w:rPr>
          <w:rFonts w:ascii="Bookman Old Style" w:hAnsi="Bookman Old Style" w:cs="Times New Roman"/>
          <w:b/>
          <w:sz w:val="24"/>
          <w:szCs w:val="24"/>
        </w:rPr>
        <w:t>8º.</w:t>
      </w:r>
      <w:r>
        <w:rPr>
          <w:rFonts w:ascii="Bookman Old Style" w:hAnsi="Bookman Old Style" w:cs="Times New Roman"/>
          <w:sz w:val="24"/>
          <w:szCs w:val="24"/>
        </w:rPr>
        <w:t xml:space="preserve"> </w:t>
      </w:r>
      <w:r w:rsidR="00174B44" w:rsidRPr="00885A86">
        <w:rPr>
          <w:rFonts w:ascii="Bookman Old Style" w:hAnsi="Bookman Old Style" w:cs="Times New Roman"/>
          <w:sz w:val="24"/>
          <w:szCs w:val="24"/>
        </w:rPr>
        <w:t xml:space="preserve">Cuando una sociedad anónima perciba un dividendo debe registrarlo en su FUT por su monto histórico y en el año en el cual se produjo su percepción, indicando el año de origen y crédito respectivo informado por la emisora, cuando nos referimos al año de origen </w:t>
      </w:r>
      <w:r w:rsidR="001B3185" w:rsidRPr="00885A86">
        <w:rPr>
          <w:rFonts w:ascii="Bookman Old Style" w:hAnsi="Bookman Old Style" w:cs="Times New Roman"/>
          <w:sz w:val="24"/>
          <w:szCs w:val="24"/>
        </w:rPr>
        <w:t>este se entiende como el año al cual la emisora t</w:t>
      </w:r>
      <w:bookmarkStart w:id="2" w:name="_GoBack"/>
      <w:bookmarkEnd w:id="2"/>
      <w:r w:rsidR="001B3185" w:rsidRPr="00885A86">
        <w:rPr>
          <w:rFonts w:ascii="Bookman Old Style" w:hAnsi="Bookman Old Style" w:cs="Times New Roman"/>
          <w:sz w:val="24"/>
          <w:szCs w:val="24"/>
        </w:rPr>
        <w:t>uvo que imputar en su Libro FUT el dividendo respectivo, el cual no necesariamente corresponde al mismo año de la distribución.</w:t>
      </w:r>
    </w:p>
    <w:p w:rsidR="00377C2F" w:rsidRPr="00F122FB" w:rsidRDefault="00377C2F" w:rsidP="00F122FB">
      <w:pPr>
        <w:pStyle w:val="Prrafodelista"/>
        <w:jc w:val="both"/>
        <w:rPr>
          <w:rFonts w:ascii="Bookman Old Style" w:hAnsi="Bookman Old Style" w:cs="Times New Roman"/>
          <w:sz w:val="24"/>
          <w:szCs w:val="24"/>
        </w:rPr>
      </w:pPr>
    </w:p>
    <w:p w:rsidR="00201152" w:rsidRDefault="00201152" w:rsidP="00A660F9">
      <w:pPr>
        <w:pStyle w:val="Prrafodelista"/>
        <w:numPr>
          <w:ilvl w:val="0"/>
          <w:numId w:val="52"/>
        </w:numPr>
        <w:jc w:val="both"/>
        <w:rPr>
          <w:rFonts w:ascii="Bookman Old Style" w:hAnsi="Bookman Old Style" w:cs="Times New Roman"/>
          <w:b/>
          <w:sz w:val="24"/>
          <w:szCs w:val="24"/>
        </w:rPr>
      </w:pPr>
      <w:r w:rsidRPr="00201152">
        <w:rPr>
          <w:rFonts w:ascii="Bookman Old Style" w:hAnsi="Bookman Old Style" w:cs="Times New Roman"/>
          <w:b/>
          <w:sz w:val="24"/>
          <w:szCs w:val="24"/>
        </w:rPr>
        <w:lastRenderedPageBreak/>
        <w:t xml:space="preserve">Reglas del Libro FUT de Sociedad Anónima ante </w:t>
      </w:r>
      <w:r>
        <w:rPr>
          <w:rFonts w:ascii="Bookman Old Style" w:hAnsi="Bookman Old Style" w:cs="Times New Roman"/>
          <w:b/>
          <w:sz w:val="24"/>
          <w:szCs w:val="24"/>
        </w:rPr>
        <w:t>Gastos Rechazados provisionados el año anterior y pagados en el ejercicio actual</w:t>
      </w:r>
      <w:r w:rsidR="009A0DDD">
        <w:rPr>
          <w:rStyle w:val="Refdenotaalpie"/>
          <w:rFonts w:ascii="Bookman Old Style" w:hAnsi="Bookman Old Style" w:cs="Times New Roman"/>
          <w:b/>
          <w:sz w:val="24"/>
          <w:szCs w:val="24"/>
        </w:rPr>
        <w:footnoteReference w:id="12"/>
      </w:r>
    </w:p>
    <w:p w:rsidR="00201152" w:rsidRDefault="004866B6" w:rsidP="00201152">
      <w:pPr>
        <w:jc w:val="both"/>
        <w:rPr>
          <w:rFonts w:ascii="Bookman Old Style" w:hAnsi="Bookman Old Style" w:cs="Times New Roman"/>
          <w:sz w:val="24"/>
          <w:szCs w:val="24"/>
        </w:rPr>
      </w:pPr>
      <w:r>
        <w:rPr>
          <w:rFonts w:ascii="Bookman Old Style" w:hAnsi="Bookman Old Style" w:cs="Times New Roman"/>
          <w:sz w:val="24"/>
          <w:szCs w:val="24"/>
        </w:rPr>
        <w:t>Los gastos rechazados provisionados el año anterior y pagado en el ejercicio actual se deben imputar el FUT, estos gastos rechazados pueden ser los siguientes:</w:t>
      </w:r>
    </w:p>
    <w:p w:rsidR="004866B6" w:rsidRDefault="004866B6" w:rsidP="00A660F9">
      <w:pPr>
        <w:pStyle w:val="Prrafodelista"/>
        <w:numPr>
          <w:ilvl w:val="0"/>
          <w:numId w:val="53"/>
        </w:numPr>
        <w:jc w:val="both"/>
        <w:rPr>
          <w:rFonts w:ascii="Bookman Old Style" w:hAnsi="Bookman Old Style" w:cs="Times New Roman"/>
          <w:sz w:val="24"/>
          <w:szCs w:val="24"/>
        </w:rPr>
      </w:pPr>
      <w:r>
        <w:rPr>
          <w:rFonts w:ascii="Bookman Old Style" w:hAnsi="Bookman Old Style" w:cs="Times New Roman"/>
          <w:sz w:val="24"/>
          <w:szCs w:val="24"/>
        </w:rPr>
        <w:t>Impuestos de la Ley de la Renta</w:t>
      </w:r>
    </w:p>
    <w:p w:rsidR="00F02B1B" w:rsidRDefault="004866B6" w:rsidP="00A660F9">
      <w:pPr>
        <w:pStyle w:val="Prrafodelista"/>
        <w:numPr>
          <w:ilvl w:val="0"/>
          <w:numId w:val="53"/>
        </w:numPr>
        <w:jc w:val="both"/>
        <w:rPr>
          <w:rFonts w:ascii="Bookman Old Style" w:hAnsi="Bookman Old Style" w:cs="Times New Roman"/>
          <w:sz w:val="24"/>
          <w:szCs w:val="24"/>
        </w:rPr>
      </w:pPr>
      <w:r>
        <w:rPr>
          <w:rFonts w:ascii="Bookman Old Style" w:hAnsi="Bookman Old Style" w:cs="Times New Roman"/>
          <w:sz w:val="24"/>
          <w:szCs w:val="24"/>
        </w:rPr>
        <w:t>Impuesto Territorial cuando constituye crédito contra el Impuesto de 1ª Categoría</w:t>
      </w:r>
    </w:p>
    <w:p w:rsidR="00F02B1B" w:rsidRDefault="00F02B1B" w:rsidP="00A660F9">
      <w:pPr>
        <w:pStyle w:val="Prrafodelista"/>
        <w:numPr>
          <w:ilvl w:val="0"/>
          <w:numId w:val="53"/>
        </w:numPr>
        <w:jc w:val="both"/>
        <w:rPr>
          <w:rFonts w:ascii="Bookman Old Style" w:hAnsi="Bookman Old Style" w:cs="Times New Roman"/>
          <w:sz w:val="24"/>
          <w:szCs w:val="24"/>
        </w:rPr>
      </w:pPr>
      <w:r>
        <w:rPr>
          <w:rFonts w:ascii="Bookman Old Style" w:hAnsi="Bookman Old Style" w:cs="Times New Roman"/>
          <w:sz w:val="24"/>
          <w:szCs w:val="24"/>
        </w:rPr>
        <w:t xml:space="preserve">Gastos de automóviles y </w:t>
      </w:r>
      <w:proofErr w:type="spellStart"/>
      <w:r>
        <w:rPr>
          <w:rFonts w:ascii="Bookman Old Style" w:hAnsi="Bookman Old Style" w:cs="Times New Roman"/>
          <w:sz w:val="24"/>
          <w:szCs w:val="24"/>
        </w:rPr>
        <w:t>station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wagons</w:t>
      </w:r>
      <w:proofErr w:type="spellEnd"/>
    </w:p>
    <w:p w:rsidR="004866B6" w:rsidRDefault="004866B6" w:rsidP="00A660F9">
      <w:pPr>
        <w:pStyle w:val="Prrafodelista"/>
        <w:numPr>
          <w:ilvl w:val="0"/>
          <w:numId w:val="53"/>
        </w:numPr>
        <w:jc w:val="both"/>
        <w:rPr>
          <w:rFonts w:ascii="Bookman Old Style" w:hAnsi="Bookman Old Style" w:cs="Times New Roman"/>
          <w:sz w:val="24"/>
          <w:szCs w:val="24"/>
        </w:rPr>
      </w:pPr>
      <w:r>
        <w:rPr>
          <w:rFonts w:ascii="Bookman Old Style" w:hAnsi="Bookman Old Style" w:cs="Times New Roman"/>
          <w:sz w:val="24"/>
          <w:szCs w:val="24"/>
        </w:rPr>
        <w:t xml:space="preserve"> </w:t>
      </w:r>
      <w:r w:rsidR="00F02B1B">
        <w:rPr>
          <w:rFonts w:ascii="Bookman Old Style" w:hAnsi="Bookman Old Style" w:cs="Times New Roman"/>
          <w:sz w:val="24"/>
          <w:szCs w:val="24"/>
        </w:rPr>
        <w:t>Gratificaciones o participaciones voluntarias que no se paguen a todos los trabajadores de la empresa</w:t>
      </w:r>
    </w:p>
    <w:p w:rsidR="00F02B1B" w:rsidRPr="000D2916" w:rsidRDefault="00F02B1B" w:rsidP="00A660F9">
      <w:pPr>
        <w:pStyle w:val="Prrafodelista"/>
        <w:numPr>
          <w:ilvl w:val="0"/>
          <w:numId w:val="53"/>
        </w:numPr>
        <w:jc w:val="both"/>
        <w:rPr>
          <w:rFonts w:ascii="Bookman Old Style" w:hAnsi="Bookman Old Style" w:cs="Times New Roman"/>
          <w:sz w:val="24"/>
          <w:szCs w:val="24"/>
        </w:rPr>
      </w:pPr>
      <w:r>
        <w:rPr>
          <w:rFonts w:ascii="Bookman Old Style" w:hAnsi="Bookman Old Style" w:cs="Times New Roman"/>
          <w:sz w:val="24"/>
          <w:szCs w:val="24"/>
        </w:rPr>
        <w:t>Remuneración o regalías calificadas de excesivas en favor de los principales accionistas de la empresa, entre otros.</w:t>
      </w:r>
    </w:p>
    <w:p w:rsidR="00770F82" w:rsidRDefault="00770F82" w:rsidP="000D2916">
      <w:pPr>
        <w:spacing w:after="0"/>
        <w:jc w:val="both"/>
        <w:rPr>
          <w:rFonts w:ascii="Bookman Old Style" w:hAnsi="Bookman Old Style" w:cs="Times New Roman"/>
          <w:sz w:val="24"/>
          <w:szCs w:val="24"/>
        </w:rPr>
      </w:pPr>
      <w:r>
        <w:rPr>
          <w:rFonts w:ascii="Bookman Old Style" w:hAnsi="Bookman Old Style" w:cs="Times New Roman"/>
          <w:sz w:val="24"/>
          <w:szCs w:val="24"/>
        </w:rPr>
        <w:t>Reglas:</w:t>
      </w:r>
    </w:p>
    <w:p w:rsidR="00CE5A08" w:rsidRDefault="00770F82" w:rsidP="00A660F9">
      <w:pPr>
        <w:pStyle w:val="Prrafodelista"/>
        <w:numPr>
          <w:ilvl w:val="0"/>
          <w:numId w:val="54"/>
        </w:numPr>
        <w:spacing w:after="0"/>
        <w:jc w:val="both"/>
        <w:rPr>
          <w:rFonts w:ascii="Bookman Old Style" w:hAnsi="Bookman Old Style" w:cs="Times New Roman"/>
          <w:sz w:val="24"/>
          <w:szCs w:val="24"/>
        </w:rPr>
      </w:pPr>
      <w:r>
        <w:rPr>
          <w:rFonts w:ascii="Bookman Old Style" w:hAnsi="Bookman Old Style" w:cs="Times New Roman"/>
          <w:sz w:val="24"/>
          <w:szCs w:val="24"/>
        </w:rPr>
        <w:t>Si</w:t>
      </w:r>
      <w:r w:rsidR="00F02B1B" w:rsidRPr="00770F82">
        <w:rPr>
          <w:rFonts w:ascii="Bookman Old Style" w:hAnsi="Bookman Old Style" w:cs="Times New Roman"/>
          <w:sz w:val="24"/>
          <w:szCs w:val="24"/>
        </w:rPr>
        <w:t xml:space="preserve"> con antelación al reparto de un dividendo se ha efectuado un pago de un gasto rechazado provisionado en el o los ejercicios anteriores se debe primero imputar dicho gasto rechazado reajustado hasta el último día anterio</w:t>
      </w:r>
      <w:r w:rsidR="00CE5A08">
        <w:rPr>
          <w:rFonts w:ascii="Bookman Old Style" w:hAnsi="Bookman Old Style" w:cs="Times New Roman"/>
          <w:sz w:val="24"/>
          <w:szCs w:val="24"/>
        </w:rPr>
        <w:t>r al del reparto del dividendo.</w:t>
      </w:r>
    </w:p>
    <w:p w:rsidR="00CE5A08" w:rsidRDefault="00CE5A08" w:rsidP="00CE5A08">
      <w:pPr>
        <w:pStyle w:val="Prrafodelista"/>
        <w:jc w:val="both"/>
        <w:rPr>
          <w:rFonts w:ascii="Bookman Old Style" w:hAnsi="Bookman Old Style" w:cs="Times New Roman"/>
          <w:sz w:val="24"/>
          <w:szCs w:val="24"/>
        </w:rPr>
      </w:pPr>
    </w:p>
    <w:p w:rsidR="00F02B1B" w:rsidRDefault="00CE5A08" w:rsidP="00A660F9">
      <w:pPr>
        <w:pStyle w:val="Prrafodelista"/>
        <w:numPr>
          <w:ilvl w:val="0"/>
          <w:numId w:val="54"/>
        </w:numPr>
        <w:jc w:val="both"/>
        <w:rPr>
          <w:rFonts w:ascii="Bookman Old Style" w:hAnsi="Bookman Old Style" w:cs="Times New Roman"/>
          <w:sz w:val="24"/>
          <w:szCs w:val="24"/>
        </w:rPr>
      </w:pPr>
      <w:r>
        <w:rPr>
          <w:rFonts w:ascii="Bookman Old Style" w:hAnsi="Bookman Old Style" w:cs="Times New Roman"/>
          <w:sz w:val="24"/>
          <w:szCs w:val="24"/>
        </w:rPr>
        <w:t>S</w:t>
      </w:r>
      <w:r w:rsidR="00F02B1B" w:rsidRPr="00770F82">
        <w:rPr>
          <w:rFonts w:ascii="Bookman Old Style" w:hAnsi="Bookman Old Style" w:cs="Times New Roman"/>
          <w:sz w:val="24"/>
          <w:szCs w:val="24"/>
        </w:rPr>
        <w:t xml:space="preserve">i acontece que durante el </w:t>
      </w:r>
      <w:r w:rsidR="00770F82" w:rsidRPr="00770F82">
        <w:rPr>
          <w:rFonts w:ascii="Bookman Old Style" w:hAnsi="Bookman Old Style" w:cs="Times New Roman"/>
          <w:sz w:val="24"/>
          <w:szCs w:val="24"/>
        </w:rPr>
        <w:t xml:space="preserve">año no hay reparto de dividendo, tales gastos rechazados se imputaran al termino del ejercicio debidamente actualizados hasta el 30 de noviembre. Dicha imputación se realiza antes de reconocer el resultado  tributario que se incorpora al FUT. </w:t>
      </w:r>
    </w:p>
    <w:p w:rsidR="00CE5A08" w:rsidRPr="00CE5A08" w:rsidRDefault="00CE5A08" w:rsidP="00CE5A08">
      <w:pPr>
        <w:pStyle w:val="Prrafodelista"/>
        <w:rPr>
          <w:rFonts w:ascii="Bookman Old Style" w:hAnsi="Bookman Old Style" w:cs="Times New Roman"/>
          <w:sz w:val="24"/>
          <w:szCs w:val="24"/>
        </w:rPr>
      </w:pPr>
    </w:p>
    <w:p w:rsidR="00CE5A08" w:rsidRDefault="00CE5A08" w:rsidP="00A660F9">
      <w:pPr>
        <w:pStyle w:val="Prrafodelista"/>
        <w:numPr>
          <w:ilvl w:val="0"/>
          <w:numId w:val="54"/>
        </w:numPr>
        <w:jc w:val="both"/>
        <w:rPr>
          <w:rFonts w:ascii="Bookman Old Style" w:hAnsi="Bookman Old Style" w:cs="Times New Roman"/>
          <w:sz w:val="24"/>
          <w:szCs w:val="24"/>
        </w:rPr>
      </w:pPr>
      <w:r>
        <w:rPr>
          <w:rFonts w:ascii="Bookman Old Style" w:hAnsi="Bookman Old Style" w:cs="Times New Roman"/>
          <w:sz w:val="24"/>
          <w:szCs w:val="24"/>
        </w:rPr>
        <w:t>Si los gastos rechazados son generados  dentro del propio ejercicio y pagados en el mismo, se rebajan de la R.L.I. de 1º Categoría al momento que esta se incorpore al FUT al 31 de diciembre de cada año y no al saldo de apertura del FUT</w:t>
      </w:r>
    </w:p>
    <w:p w:rsidR="00CE5A08" w:rsidRPr="00CE5A08" w:rsidRDefault="00CE5A08" w:rsidP="00CE5A08">
      <w:pPr>
        <w:pStyle w:val="Prrafodelista"/>
        <w:rPr>
          <w:rFonts w:ascii="Bookman Old Style" w:hAnsi="Bookman Old Style" w:cs="Times New Roman"/>
          <w:sz w:val="24"/>
          <w:szCs w:val="24"/>
        </w:rPr>
      </w:pPr>
    </w:p>
    <w:p w:rsidR="00377C2F" w:rsidRPr="008A644F" w:rsidRDefault="00CE5A08" w:rsidP="008A644F">
      <w:pPr>
        <w:pStyle w:val="Prrafodelista"/>
        <w:numPr>
          <w:ilvl w:val="0"/>
          <w:numId w:val="54"/>
        </w:num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Si acontece que el gasto rechazado provisionado el año anterior y pagado en el ejercicio actual es insuficiente para cubrir total o parcialmente el respectivo monto del gasto, debemos </w:t>
      </w:r>
      <w:r w:rsidR="000D2916">
        <w:rPr>
          <w:rFonts w:ascii="Bookman Old Style" w:hAnsi="Bookman Old Style" w:cs="Times New Roman"/>
          <w:sz w:val="24"/>
          <w:szCs w:val="24"/>
        </w:rPr>
        <w:t>señalar que s</w:t>
      </w:r>
      <w:r w:rsidR="000D2916" w:rsidRPr="000D2916">
        <w:rPr>
          <w:rFonts w:ascii="Bookman Old Style" w:hAnsi="Bookman Old Style" w:cs="Times New Roman"/>
          <w:sz w:val="24"/>
          <w:szCs w:val="24"/>
        </w:rPr>
        <w:t xml:space="preserve">i el monto no es suficiente, su imputación se debe realizar al cierre del ejercicio, rebajándola de la R.L.I., el gasto debe actualizarse entre el </w:t>
      </w:r>
      <w:r w:rsidR="003E2E5E" w:rsidRPr="000D2916">
        <w:rPr>
          <w:rFonts w:ascii="Bookman Old Style" w:hAnsi="Bookman Old Style" w:cs="Times New Roman"/>
          <w:sz w:val="24"/>
          <w:szCs w:val="24"/>
        </w:rPr>
        <w:t>último</w:t>
      </w:r>
      <w:r w:rsidR="000D2916" w:rsidRPr="000D2916">
        <w:rPr>
          <w:rFonts w:ascii="Bookman Old Style" w:hAnsi="Bookman Old Style" w:cs="Times New Roman"/>
          <w:sz w:val="24"/>
          <w:szCs w:val="24"/>
        </w:rPr>
        <w:t xml:space="preserve"> día del mes anterior al de su pago y el 30 de noviembre</w:t>
      </w:r>
      <w:r w:rsidR="000D2916">
        <w:rPr>
          <w:rFonts w:ascii="Bookman Old Style" w:hAnsi="Bookman Old Style" w:cs="Times New Roman"/>
          <w:sz w:val="24"/>
          <w:szCs w:val="24"/>
        </w:rPr>
        <w:t>. Pero s</w:t>
      </w:r>
      <w:r w:rsidR="000D2916" w:rsidRPr="000D2916">
        <w:rPr>
          <w:rFonts w:ascii="Bookman Old Style" w:hAnsi="Bookman Old Style" w:cs="Times New Roman"/>
          <w:sz w:val="24"/>
          <w:szCs w:val="24"/>
        </w:rPr>
        <w:t>i la R.L.I. es negativa o transforma de un saldo positivo a negativo la R.L.I. deben igualmente realizarse la imputación del gasto rechazado</w:t>
      </w:r>
    </w:p>
    <w:p w:rsidR="00377C2F" w:rsidRDefault="00377C2F" w:rsidP="008274F4">
      <w:pPr>
        <w:pStyle w:val="Prrafodelista"/>
        <w:jc w:val="center"/>
        <w:rPr>
          <w:rFonts w:ascii="Bookman Old Style" w:hAnsi="Bookman Old Style" w:cs="Times New Roman"/>
          <w:b/>
          <w:sz w:val="24"/>
          <w:szCs w:val="24"/>
        </w:rPr>
      </w:pPr>
    </w:p>
    <w:p w:rsidR="002A671B" w:rsidRDefault="002A671B" w:rsidP="00F53FB4">
      <w:pPr>
        <w:pStyle w:val="Prrafodelista"/>
        <w:jc w:val="center"/>
        <w:outlineLvl w:val="0"/>
        <w:rPr>
          <w:rFonts w:ascii="Bookman Old Style" w:hAnsi="Bookman Old Style" w:cs="Times New Roman"/>
          <w:b/>
          <w:sz w:val="24"/>
          <w:szCs w:val="24"/>
        </w:rPr>
      </w:pPr>
      <w:r>
        <w:rPr>
          <w:rFonts w:ascii="Bookman Old Style" w:hAnsi="Bookman Old Style" w:cs="Times New Roman"/>
          <w:b/>
          <w:sz w:val="24"/>
          <w:szCs w:val="24"/>
        </w:rPr>
        <w:lastRenderedPageBreak/>
        <w:t>CAPITULO  V</w:t>
      </w:r>
    </w:p>
    <w:p w:rsidR="002A671B" w:rsidRDefault="002A671B" w:rsidP="008274F4">
      <w:pPr>
        <w:pStyle w:val="Prrafodelista"/>
        <w:jc w:val="center"/>
        <w:rPr>
          <w:rFonts w:ascii="Bookman Old Style" w:hAnsi="Bookman Old Style" w:cs="Times New Roman"/>
          <w:b/>
          <w:sz w:val="24"/>
          <w:szCs w:val="24"/>
        </w:rPr>
      </w:pPr>
      <w:r>
        <w:rPr>
          <w:rFonts w:ascii="Bookman Old Style" w:hAnsi="Bookman Old Style" w:cs="Times New Roman"/>
          <w:b/>
          <w:sz w:val="24"/>
          <w:szCs w:val="24"/>
        </w:rPr>
        <w:t>FONDO DE UTILIDADES NO TRIBUTABLES (FUNT)</w:t>
      </w:r>
    </w:p>
    <w:p w:rsidR="002A671B" w:rsidRDefault="002A671B" w:rsidP="008274F4">
      <w:pPr>
        <w:pStyle w:val="Prrafodelista"/>
        <w:jc w:val="center"/>
        <w:rPr>
          <w:rFonts w:ascii="Bookman Old Style" w:hAnsi="Bookman Old Style" w:cs="Times New Roman"/>
          <w:b/>
          <w:sz w:val="24"/>
          <w:szCs w:val="24"/>
        </w:rPr>
      </w:pPr>
    </w:p>
    <w:p w:rsid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De conformidad a lo establecido en el artículo 14 de la LIR y en el N°4, de la Resolución Exenta N°2.154,</w:t>
      </w:r>
      <w:r>
        <w:rPr>
          <w:rFonts w:ascii="Bookman Old Style" w:hAnsi="Bookman Old Style"/>
          <w:sz w:val="24"/>
          <w:szCs w:val="24"/>
        </w:rPr>
        <w:t xml:space="preserve"> de 1991</w:t>
      </w:r>
      <w:r w:rsidRPr="003615AF">
        <w:rPr>
          <w:rFonts w:ascii="Bookman Old Style" w:hAnsi="Bookman Old Style"/>
          <w:sz w:val="24"/>
          <w:szCs w:val="24"/>
        </w:rPr>
        <w:t>, e</w:t>
      </w:r>
      <w:r w:rsidRPr="003615AF">
        <w:rPr>
          <w:rFonts w:ascii="Bookman Old Style" w:hAnsi="Bookman Old Style" w:cs="Arial"/>
          <w:sz w:val="24"/>
          <w:szCs w:val="24"/>
          <w:lang w:bidi="he-IL"/>
        </w:rPr>
        <w:t>n el mismo libro FUT, deberán anotarse o registrarse, en forma separada, las cantidades que correspondan a INR</w:t>
      </w:r>
      <w:r w:rsidR="008A644F">
        <w:rPr>
          <w:rFonts w:ascii="Bookman Old Style" w:hAnsi="Bookman Old Style" w:cs="Arial"/>
          <w:sz w:val="24"/>
          <w:szCs w:val="24"/>
          <w:lang w:bidi="he-IL"/>
        </w:rPr>
        <w:t xml:space="preserve"> (</w:t>
      </w:r>
      <w:r w:rsidR="008A644F">
        <w:rPr>
          <w:rFonts w:ascii="Bookman Old Style" w:hAnsi="Bookman Old Style"/>
          <w:sz w:val="24"/>
          <w:szCs w:val="24"/>
        </w:rPr>
        <w:t>Ingresos No Constitutivos de Renta</w:t>
      </w:r>
      <w:r w:rsidR="008A644F">
        <w:rPr>
          <w:rFonts w:ascii="Bookman Old Style" w:hAnsi="Bookman Old Style" w:cs="Arial"/>
          <w:sz w:val="24"/>
          <w:szCs w:val="24"/>
          <w:lang w:bidi="he-IL"/>
        </w:rPr>
        <w:t>)</w:t>
      </w:r>
      <w:r w:rsidRPr="003615AF">
        <w:rPr>
          <w:rFonts w:ascii="Bookman Old Style" w:hAnsi="Bookman Old Style" w:cs="Arial"/>
          <w:sz w:val="24"/>
          <w:szCs w:val="24"/>
          <w:lang w:bidi="he-IL"/>
        </w:rPr>
        <w:t>, RAIPCU</w:t>
      </w:r>
      <w:r w:rsidR="008A644F">
        <w:rPr>
          <w:rFonts w:ascii="Bookman Old Style" w:hAnsi="Bookman Old Style" w:cs="Arial"/>
          <w:sz w:val="24"/>
          <w:szCs w:val="24"/>
          <w:lang w:bidi="he-IL"/>
        </w:rPr>
        <w:t xml:space="preserve"> (</w:t>
      </w:r>
      <w:r w:rsidR="008A644F">
        <w:rPr>
          <w:rFonts w:ascii="Bookman Old Style" w:hAnsi="Bookman Old Style"/>
          <w:sz w:val="24"/>
          <w:szCs w:val="24"/>
        </w:rPr>
        <w:t>Rentas Afectas al Impuesto de 1ª Categoría en carácter de)</w:t>
      </w:r>
      <w:r w:rsidRPr="003615AF">
        <w:rPr>
          <w:rFonts w:ascii="Bookman Old Style" w:hAnsi="Bookman Old Style" w:cs="Arial"/>
          <w:sz w:val="24"/>
          <w:szCs w:val="24"/>
          <w:lang w:bidi="he-IL"/>
        </w:rPr>
        <w:t xml:space="preserve"> y las REX</w:t>
      </w:r>
      <w:r w:rsidR="008A644F">
        <w:rPr>
          <w:rFonts w:ascii="Bookman Old Style" w:hAnsi="Bookman Old Style" w:cs="Arial"/>
          <w:sz w:val="24"/>
          <w:szCs w:val="24"/>
          <w:lang w:bidi="he-IL"/>
        </w:rPr>
        <w:t xml:space="preserve"> (</w:t>
      </w:r>
      <w:r w:rsidR="008A644F">
        <w:rPr>
          <w:rFonts w:ascii="Bookman Old Style" w:hAnsi="Bookman Old Style"/>
          <w:sz w:val="24"/>
          <w:szCs w:val="24"/>
        </w:rPr>
        <w:t>Rentas Exentas)</w:t>
      </w:r>
      <w:r w:rsidR="00377C2F">
        <w:rPr>
          <w:rFonts w:ascii="Bookman Old Style" w:hAnsi="Bookman Old Style" w:cs="Arial"/>
          <w:sz w:val="24"/>
          <w:szCs w:val="24"/>
          <w:lang w:bidi="he-IL"/>
        </w:rPr>
        <w:t xml:space="preserve"> </w:t>
      </w:r>
      <w:r w:rsidRPr="003615AF">
        <w:rPr>
          <w:rFonts w:ascii="Bookman Old Style" w:hAnsi="Bookman Old Style" w:cs="Arial"/>
          <w:sz w:val="24"/>
          <w:szCs w:val="24"/>
          <w:lang w:bidi="he-IL"/>
        </w:rPr>
        <w:t>del I</w:t>
      </w:r>
      <w:r w:rsidR="00EF4757">
        <w:rPr>
          <w:rFonts w:ascii="Bookman Old Style" w:hAnsi="Bookman Old Style" w:cs="Arial"/>
          <w:sz w:val="24"/>
          <w:szCs w:val="24"/>
          <w:lang w:bidi="he-IL"/>
        </w:rPr>
        <w:t xml:space="preserve">mpuesto Global Complementario o Adicional </w:t>
      </w:r>
      <w:r w:rsidRPr="003615AF">
        <w:rPr>
          <w:rFonts w:ascii="Bookman Old Style" w:hAnsi="Bookman Old Style" w:cs="Arial"/>
          <w:sz w:val="24"/>
          <w:szCs w:val="24"/>
          <w:lang w:bidi="he-IL"/>
        </w:rPr>
        <w:t xml:space="preserve">que se perciban o se hayan generado en cada ejercicio. </w:t>
      </w:r>
      <w:r w:rsidRPr="003615AF">
        <w:rPr>
          <w:rFonts w:ascii="Bookman Old Style" w:hAnsi="Bookman Old Style" w:cs="Arial"/>
          <w:b/>
          <w:sz w:val="24"/>
          <w:szCs w:val="24"/>
          <w:lang w:bidi="he-IL"/>
        </w:rPr>
        <w:t>El referido registro es conocido habitualmente como</w:t>
      </w:r>
      <w:r w:rsidRPr="003615AF">
        <w:rPr>
          <w:rFonts w:ascii="Bookman Old Style" w:hAnsi="Bookman Old Style"/>
          <w:b/>
          <w:sz w:val="24"/>
          <w:szCs w:val="24"/>
        </w:rPr>
        <w:t xml:space="preserve"> FUNT</w:t>
      </w:r>
      <w:r w:rsidRPr="003615AF">
        <w:rPr>
          <w:rFonts w:ascii="Bookman Old Style" w:hAnsi="Bookman Old Style"/>
          <w:sz w:val="24"/>
          <w:szCs w:val="24"/>
        </w:rPr>
        <w:t>, el que da cuenta de todas aquellas cantidades que no deben gravarse con I</w:t>
      </w:r>
      <w:r>
        <w:rPr>
          <w:rFonts w:ascii="Bookman Old Style" w:hAnsi="Bookman Old Style"/>
          <w:sz w:val="24"/>
          <w:szCs w:val="24"/>
        </w:rPr>
        <w:t>mpuesto Global Complementario o Adicional según corresponda.</w:t>
      </w:r>
      <w:r w:rsidRPr="003615AF">
        <w:rPr>
          <w:rFonts w:ascii="Bookman Old Style" w:hAnsi="Bookman Old Style"/>
          <w:sz w:val="24"/>
          <w:szCs w:val="24"/>
        </w:rPr>
        <w:t xml:space="preserve"> </w:t>
      </w:r>
    </w:p>
    <w:p w:rsidR="00A302EF" w:rsidRDefault="00A302EF" w:rsidP="003615AF">
      <w:pPr>
        <w:spacing w:after="0" w:line="276" w:lineRule="auto"/>
        <w:jc w:val="both"/>
        <w:rPr>
          <w:rFonts w:ascii="Bookman Old Style" w:hAnsi="Bookman Old Style"/>
          <w:sz w:val="24"/>
          <w:szCs w:val="24"/>
        </w:rPr>
      </w:pPr>
    </w:p>
    <w:p w:rsidR="00A302EF" w:rsidRPr="003615AF" w:rsidRDefault="00A302EF" w:rsidP="003615AF">
      <w:pPr>
        <w:spacing w:after="0" w:line="276" w:lineRule="auto"/>
        <w:jc w:val="both"/>
        <w:rPr>
          <w:rFonts w:ascii="Bookman Old Style" w:hAnsi="Bookman Old Style"/>
          <w:sz w:val="24"/>
          <w:szCs w:val="24"/>
        </w:rPr>
      </w:pPr>
      <w:r>
        <w:rPr>
          <w:rFonts w:ascii="Bookman Old Style" w:hAnsi="Bookman Old Style"/>
          <w:sz w:val="24"/>
          <w:szCs w:val="24"/>
        </w:rPr>
        <w:t xml:space="preserve">El SII a través de la </w:t>
      </w:r>
      <w:r w:rsidRPr="00A302EF">
        <w:rPr>
          <w:rFonts w:ascii="Bookman Old Style" w:hAnsi="Bookman Old Style"/>
          <w:b/>
          <w:sz w:val="24"/>
          <w:szCs w:val="24"/>
        </w:rPr>
        <w:t>Circular 68 del 03 de Noviembre del año 2010</w:t>
      </w:r>
      <w:r>
        <w:rPr>
          <w:rFonts w:ascii="Bookman Old Style" w:hAnsi="Bookman Old Style"/>
          <w:sz w:val="24"/>
          <w:szCs w:val="24"/>
        </w:rPr>
        <w:t xml:space="preserve"> nos detalla y aclara cuales son las utilidades que se deben ingresar al Libro FUNT, y cuál es el orden de imputación ante un eventual retiro o distribución de dividendos </w:t>
      </w:r>
    </w:p>
    <w:p w:rsidR="003615AF" w:rsidRPr="003615AF" w:rsidRDefault="003615AF" w:rsidP="003615AF">
      <w:pPr>
        <w:spacing w:after="0" w:line="276" w:lineRule="auto"/>
        <w:ind w:firstLine="708"/>
        <w:jc w:val="both"/>
        <w:rPr>
          <w:rFonts w:ascii="Bookman Old Style" w:hAnsi="Bookman Old Style"/>
          <w:sz w:val="24"/>
          <w:szCs w:val="24"/>
        </w:rPr>
      </w:pPr>
    </w:p>
    <w:p w:rsidR="003615AF" w:rsidRPr="003615AF" w:rsidRDefault="003615AF" w:rsidP="00A660F9">
      <w:pPr>
        <w:pStyle w:val="Prrafodelista"/>
        <w:numPr>
          <w:ilvl w:val="0"/>
          <w:numId w:val="57"/>
        </w:numPr>
        <w:spacing w:after="0" w:line="240" w:lineRule="auto"/>
        <w:jc w:val="both"/>
        <w:rPr>
          <w:rFonts w:ascii="Bookman Old Style" w:hAnsi="Bookman Old Style"/>
          <w:sz w:val="24"/>
          <w:szCs w:val="24"/>
        </w:rPr>
      </w:pPr>
      <w:r w:rsidRPr="003615AF">
        <w:rPr>
          <w:rFonts w:ascii="Bookman Old Style" w:hAnsi="Bookman Old Style"/>
          <w:b/>
          <w:sz w:val="24"/>
          <w:szCs w:val="24"/>
        </w:rPr>
        <w:t>Las partidas que deben anotarse en el FUNT son las siguientes</w:t>
      </w:r>
      <w:r w:rsidRPr="003615AF">
        <w:rPr>
          <w:rFonts w:ascii="Bookman Old Style" w:hAnsi="Bookman Old Style"/>
          <w:sz w:val="24"/>
          <w:szCs w:val="24"/>
        </w:rPr>
        <w:t>:</w:t>
      </w:r>
    </w:p>
    <w:p w:rsidR="003615AF" w:rsidRPr="003615AF" w:rsidRDefault="003615AF" w:rsidP="003615AF">
      <w:pPr>
        <w:spacing w:after="0" w:line="240" w:lineRule="auto"/>
        <w:ind w:firstLine="708"/>
        <w:jc w:val="both"/>
        <w:rPr>
          <w:rFonts w:ascii="Bookman Old Style" w:hAnsi="Bookman Old Style"/>
          <w:sz w:val="24"/>
          <w:szCs w:val="24"/>
        </w:rPr>
      </w:pPr>
    </w:p>
    <w:p w:rsidR="003615AF" w:rsidRDefault="003615AF" w:rsidP="00A660F9">
      <w:pPr>
        <w:pStyle w:val="Prrafodelista"/>
        <w:numPr>
          <w:ilvl w:val="0"/>
          <w:numId w:val="56"/>
        </w:numPr>
        <w:spacing w:after="0" w:line="240" w:lineRule="auto"/>
        <w:jc w:val="both"/>
        <w:rPr>
          <w:rFonts w:ascii="Bookman Old Style" w:hAnsi="Bookman Old Style"/>
          <w:sz w:val="24"/>
          <w:szCs w:val="24"/>
        </w:rPr>
      </w:pPr>
      <w:r>
        <w:rPr>
          <w:rFonts w:ascii="Bookman Old Style" w:hAnsi="Bookman Old Style"/>
          <w:sz w:val="24"/>
          <w:szCs w:val="24"/>
        </w:rPr>
        <w:t>Ingresos No Constitutivos de Renta (INR)</w:t>
      </w:r>
    </w:p>
    <w:p w:rsidR="003615AF" w:rsidRDefault="003615AF" w:rsidP="00A660F9">
      <w:pPr>
        <w:pStyle w:val="Prrafodelista"/>
        <w:numPr>
          <w:ilvl w:val="0"/>
          <w:numId w:val="56"/>
        </w:numPr>
        <w:spacing w:after="0" w:line="276" w:lineRule="auto"/>
        <w:jc w:val="both"/>
        <w:rPr>
          <w:rFonts w:ascii="Bookman Old Style" w:hAnsi="Bookman Old Style"/>
          <w:sz w:val="24"/>
          <w:szCs w:val="24"/>
        </w:rPr>
      </w:pPr>
      <w:r>
        <w:rPr>
          <w:rFonts w:ascii="Bookman Old Style" w:hAnsi="Bookman Old Style"/>
          <w:sz w:val="24"/>
          <w:szCs w:val="24"/>
        </w:rPr>
        <w:t>Rentas Exentas (REX)</w:t>
      </w:r>
    </w:p>
    <w:p w:rsidR="003615AF" w:rsidRDefault="003615AF" w:rsidP="00A660F9">
      <w:pPr>
        <w:pStyle w:val="Prrafodelista"/>
        <w:numPr>
          <w:ilvl w:val="0"/>
          <w:numId w:val="56"/>
        </w:numPr>
        <w:spacing w:after="0" w:line="276" w:lineRule="auto"/>
        <w:jc w:val="both"/>
        <w:rPr>
          <w:rFonts w:ascii="Bookman Old Style" w:hAnsi="Bookman Old Style"/>
          <w:sz w:val="24"/>
          <w:szCs w:val="24"/>
        </w:rPr>
      </w:pPr>
      <w:r>
        <w:rPr>
          <w:rFonts w:ascii="Bookman Old Style" w:hAnsi="Bookman Old Style"/>
          <w:sz w:val="24"/>
          <w:szCs w:val="24"/>
        </w:rPr>
        <w:t>Rentas Afectas al Impuesto de 1ª Categoría en carácter de Único</w:t>
      </w:r>
      <w:r w:rsidR="008A644F">
        <w:rPr>
          <w:rFonts w:ascii="Bookman Old Style" w:hAnsi="Bookman Old Style"/>
          <w:sz w:val="24"/>
          <w:szCs w:val="24"/>
        </w:rPr>
        <w:t xml:space="preserve"> (RAIPCU)</w:t>
      </w: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 xml:space="preserve"> </w:t>
      </w:r>
    </w:p>
    <w:p w:rsidR="003615AF" w:rsidRDefault="003615AF" w:rsidP="003615AF">
      <w:pPr>
        <w:spacing w:after="0" w:line="276" w:lineRule="auto"/>
        <w:jc w:val="both"/>
        <w:rPr>
          <w:rFonts w:ascii="Bookman Old Style" w:hAnsi="Bookman Old Style"/>
          <w:b/>
          <w:sz w:val="24"/>
          <w:szCs w:val="24"/>
          <w:lang w:val="es-ES_tradnl"/>
        </w:rPr>
      </w:pPr>
    </w:p>
    <w:p w:rsidR="003615AF" w:rsidRPr="003615AF" w:rsidRDefault="003615AF" w:rsidP="00A660F9">
      <w:pPr>
        <w:pStyle w:val="Prrafodelista"/>
        <w:numPr>
          <w:ilvl w:val="0"/>
          <w:numId w:val="57"/>
        </w:numPr>
        <w:spacing w:after="0" w:line="240" w:lineRule="auto"/>
        <w:jc w:val="both"/>
        <w:rPr>
          <w:rFonts w:ascii="Bookman Old Style" w:hAnsi="Bookman Old Style"/>
          <w:b/>
          <w:sz w:val="24"/>
          <w:szCs w:val="24"/>
          <w:lang w:val="es-ES_tradnl"/>
        </w:rPr>
      </w:pPr>
      <w:r w:rsidRPr="003615AF">
        <w:rPr>
          <w:rFonts w:ascii="Bookman Old Style" w:hAnsi="Bookman Old Style"/>
          <w:b/>
          <w:sz w:val="24"/>
          <w:szCs w:val="24"/>
          <w:lang w:val="es-ES_tradnl"/>
        </w:rPr>
        <w:t>Determinación de los INR, REX y RAIPCU que deben registrarse en el FUNT.</w:t>
      </w:r>
    </w:p>
    <w:p w:rsidR="003615AF" w:rsidRPr="003615AF" w:rsidRDefault="003615AF" w:rsidP="003615AF">
      <w:pPr>
        <w:spacing w:after="0" w:line="240" w:lineRule="auto"/>
        <w:jc w:val="both"/>
        <w:rPr>
          <w:rFonts w:ascii="Bookman Old Style" w:hAnsi="Bookman Old Style"/>
          <w:sz w:val="24"/>
          <w:szCs w:val="24"/>
          <w:lang w:val="es-ES_tradnl"/>
        </w:rPr>
      </w:pPr>
    </w:p>
    <w:p w:rsidR="003615AF" w:rsidRPr="003615AF" w:rsidRDefault="003615AF" w:rsidP="003615AF">
      <w:pPr>
        <w:spacing w:after="0" w:line="240" w:lineRule="auto"/>
        <w:jc w:val="both"/>
        <w:rPr>
          <w:rFonts w:ascii="Bookman Old Style" w:hAnsi="Bookman Old Style"/>
          <w:sz w:val="24"/>
          <w:szCs w:val="24"/>
          <w:lang w:val="es-ES_tradnl"/>
        </w:rPr>
      </w:pPr>
      <w:r w:rsidRPr="003615AF">
        <w:rPr>
          <w:rFonts w:ascii="Bookman Old Style" w:hAnsi="Bookman Old Style"/>
          <w:sz w:val="24"/>
          <w:szCs w:val="24"/>
          <w:lang w:val="es-ES_tradnl"/>
        </w:rPr>
        <w:t>Los contribuyentes deberán determinar, separadamente, el resultado anual de sus operaciones vinculadas a INR</w:t>
      </w:r>
      <w:r w:rsidR="00B732D2">
        <w:rPr>
          <w:rFonts w:ascii="Bookman Old Style" w:hAnsi="Bookman Old Style"/>
          <w:sz w:val="24"/>
          <w:szCs w:val="24"/>
          <w:lang w:val="es-ES_tradnl"/>
        </w:rPr>
        <w:t xml:space="preserve">, </w:t>
      </w:r>
      <w:r w:rsidRPr="003615AF">
        <w:rPr>
          <w:rFonts w:ascii="Bookman Old Style" w:hAnsi="Bookman Old Style"/>
          <w:sz w:val="24"/>
          <w:szCs w:val="24"/>
          <w:lang w:val="es-ES_tradnl"/>
        </w:rPr>
        <w:t xml:space="preserve">REX y las RAIPCU. </w:t>
      </w:r>
    </w:p>
    <w:p w:rsidR="003615AF" w:rsidRPr="003615AF" w:rsidRDefault="003615AF" w:rsidP="003615AF">
      <w:pPr>
        <w:spacing w:after="0" w:line="276" w:lineRule="auto"/>
        <w:jc w:val="both"/>
        <w:rPr>
          <w:rFonts w:ascii="Bookman Old Style" w:hAnsi="Bookman Old Style"/>
          <w:sz w:val="24"/>
          <w:szCs w:val="24"/>
          <w:lang w:val="es-ES_tradnl"/>
        </w:rPr>
      </w:pPr>
    </w:p>
    <w:p w:rsidR="003615AF" w:rsidRPr="003615AF" w:rsidRDefault="003615AF" w:rsidP="003615AF">
      <w:pPr>
        <w:spacing w:after="0" w:line="276" w:lineRule="auto"/>
        <w:jc w:val="both"/>
        <w:rPr>
          <w:rFonts w:ascii="Bookman Old Style" w:hAnsi="Bookman Old Style"/>
          <w:sz w:val="24"/>
          <w:szCs w:val="24"/>
          <w:lang w:val="es-ES_tradnl"/>
        </w:rPr>
      </w:pPr>
      <w:r w:rsidRPr="003615AF">
        <w:rPr>
          <w:rFonts w:ascii="Bookman Old Style" w:hAnsi="Bookman Old Style"/>
          <w:sz w:val="24"/>
          <w:szCs w:val="24"/>
          <w:lang w:val="es-ES_tradnl"/>
        </w:rPr>
        <w:t xml:space="preserve">Para los efectos anteriores, de los ingresos de estas operaciones deberán rebajarse los costos, gastos y desembolsos imputables a cada uno de ellos, de conformidad a lo establecido en los artículos 29 al 33 de la LIR. </w:t>
      </w:r>
    </w:p>
    <w:p w:rsidR="003615AF" w:rsidRPr="003615AF" w:rsidRDefault="003615AF" w:rsidP="003615AF">
      <w:pPr>
        <w:spacing w:after="0" w:line="276" w:lineRule="auto"/>
        <w:ind w:firstLine="708"/>
        <w:jc w:val="both"/>
        <w:rPr>
          <w:rFonts w:ascii="Bookman Old Style" w:hAnsi="Bookman Old Style"/>
          <w:sz w:val="24"/>
          <w:szCs w:val="24"/>
          <w:lang w:val="es-ES_tradnl"/>
        </w:rPr>
      </w:pPr>
    </w:p>
    <w:p w:rsidR="003615AF" w:rsidRPr="003615AF" w:rsidRDefault="003615AF" w:rsidP="003615AF">
      <w:pPr>
        <w:spacing w:after="0" w:line="276" w:lineRule="auto"/>
        <w:jc w:val="both"/>
        <w:rPr>
          <w:rFonts w:ascii="Bookman Old Style" w:hAnsi="Bookman Old Style"/>
          <w:sz w:val="24"/>
          <w:szCs w:val="24"/>
          <w:lang w:val="es-ES_tradnl"/>
        </w:rPr>
      </w:pPr>
      <w:r w:rsidRPr="003615AF">
        <w:rPr>
          <w:rFonts w:ascii="Bookman Old Style" w:hAnsi="Bookman Old Style"/>
          <w:sz w:val="24"/>
          <w:szCs w:val="24"/>
          <w:lang w:val="es-ES_tradnl"/>
        </w:rPr>
        <w:t xml:space="preserve">En aquellos casos en que el resultado anual de estas operaciones constituya una pérdida, ésta deberá rebajarse de los ingresos de la misma naturaleza (INR o REX o RAIPCU, según corresponda) que se hayan obtenido en ejercicios anteriores y que se mantengan registrados en el FUNT. </w:t>
      </w:r>
    </w:p>
    <w:p w:rsidR="003615AF" w:rsidRPr="003615AF" w:rsidRDefault="003615AF" w:rsidP="003615AF">
      <w:pPr>
        <w:spacing w:after="0" w:line="276" w:lineRule="auto"/>
        <w:jc w:val="both"/>
        <w:rPr>
          <w:rFonts w:ascii="Bookman Old Style" w:hAnsi="Bookman Old Style"/>
          <w:sz w:val="24"/>
          <w:szCs w:val="24"/>
          <w:lang w:val="es-ES_tradnl"/>
        </w:rPr>
      </w:pPr>
    </w:p>
    <w:p w:rsidR="003615AF" w:rsidRPr="003615AF" w:rsidRDefault="0078008D" w:rsidP="003615AF">
      <w:pPr>
        <w:spacing w:after="0" w:line="276" w:lineRule="auto"/>
        <w:jc w:val="both"/>
        <w:rPr>
          <w:rFonts w:ascii="Bookman Old Style" w:hAnsi="Bookman Old Style"/>
          <w:sz w:val="24"/>
          <w:szCs w:val="24"/>
          <w:lang w:val="es-ES_tradnl"/>
        </w:rPr>
      </w:pPr>
      <w:r>
        <w:rPr>
          <w:rFonts w:ascii="Bookman Old Style" w:hAnsi="Bookman Old Style"/>
          <w:sz w:val="24"/>
          <w:szCs w:val="24"/>
          <w:lang w:val="es-ES_tradnl"/>
        </w:rPr>
        <w:t>S</w:t>
      </w:r>
      <w:r w:rsidR="003615AF" w:rsidRPr="003615AF">
        <w:rPr>
          <w:rFonts w:ascii="Bookman Old Style" w:hAnsi="Bookman Old Style"/>
          <w:sz w:val="24"/>
          <w:szCs w:val="24"/>
          <w:lang w:val="es-ES_tradnl"/>
        </w:rPr>
        <w:t xml:space="preserve">i la pérdida señalada anteriormente excede de los remanentes a los cuales procede imputarla, este resultado negativo deberá registrarse en el FUNT para rebajarse de las rentas del mismo tipo que se generen en los ejercicios futuros. </w:t>
      </w:r>
    </w:p>
    <w:p w:rsidR="003615AF" w:rsidRPr="003615AF" w:rsidRDefault="003615AF" w:rsidP="003615AF">
      <w:pPr>
        <w:spacing w:after="0" w:line="276" w:lineRule="auto"/>
        <w:jc w:val="both"/>
        <w:rPr>
          <w:rFonts w:ascii="Bookman Old Style" w:hAnsi="Bookman Old Style"/>
          <w:sz w:val="24"/>
          <w:szCs w:val="24"/>
          <w:lang w:val="es-ES_tradnl"/>
        </w:rPr>
      </w:pPr>
    </w:p>
    <w:p w:rsidR="00711EE6"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lang w:val="es-ES_tradnl"/>
        </w:rPr>
        <w:t xml:space="preserve">Sin perjuicio de lo anterior, en lo que respecta a las RAIPCU, establecidas en </w:t>
      </w:r>
      <w:r w:rsidRPr="003615AF">
        <w:rPr>
          <w:rFonts w:ascii="Bookman Old Style" w:hAnsi="Bookman Old Style"/>
          <w:sz w:val="24"/>
          <w:szCs w:val="24"/>
        </w:rPr>
        <w:t>el incisos 2° y  3°, del N° 8, del artículo 17, de la LIR, cabe señalar que tratándose de contribuyentes que declaren su renta efectiva, acreditada mediante balance general según contabilidad completa, cuando las pérdidas se imputen a las utilidades acumuladas que se afectaron en ejercicios anteriores con el “</w:t>
      </w:r>
      <w:r w:rsidR="00EF4757">
        <w:rPr>
          <w:rFonts w:ascii="Bookman Old Style" w:hAnsi="Bookman Old Style"/>
          <w:sz w:val="24"/>
          <w:szCs w:val="24"/>
        </w:rPr>
        <w:t>Impuesto de 1ª</w:t>
      </w:r>
      <w:r w:rsidRPr="003615AF">
        <w:rPr>
          <w:rFonts w:ascii="Bookman Old Style" w:hAnsi="Bookman Old Style"/>
          <w:sz w:val="24"/>
          <w:szCs w:val="24"/>
        </w:rPr>
        <w:t xml:space="preserve"> Categoría en carácter de Impuesto Único”, no procede la devolución del citado tributo, ello porque la Ley no ha considerado esa posibilidad, dado que su tenor literal se refiere sólo a la dev</w:t>
      </w:r>
      <w:r w:rsidR="00EF4757">
        <w:rPr>
          <w:rFonts w:ascii="Bookman Old Style" w:hAnsi="Bookman Old Style"/>
          <w:sz w:val="24"/>
          <w:szCs w:val="24"/>
        </w:rPr>
        <w:t>olución del “Impuesto de 1ª</w:t>
      </w:r>
      <w:r w:rsidRPr="003615AF">
        <w:rPr>
          <w:rFonts w:ascii="Bookman Old Style" w:hAnsi="Bookman Old Style"/>
          <w:sz w:val="24"/>
          <w:szCs w:val="24"/>
        </w:rPr>
        <w:t xml:space="preserve"> Categoría”, es decir, el impuesto general de dicha Categoría que puede ser imputado contra los impuestos finales que graven al respectivo contribuyente. </w:t>
      </w:r>
    </w:p>
    <w:p w:rsidR="00711EE6" w:rsidRDefault="00711EE6"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Lo anterior se explica porque el citado impuesto único constituye una tributación final o definitiva respecto de las rentas que correspondan, las que se encuentran liberadas de los impuestos finales.</w:t>
      </w: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 xml:space="preserve">   </w:t>
      </w:r>
    </w:p>
    <w:p w:rsidR="003615AF" w:rsidRPr="00711EE6" w:rsidRDefault="003615AF" w:rsidP="00A660F9">
      <w:pPr>
        <w:pStyle w:val="Prrafodelista"/>
        <w:numPr>
          <w:ilvl w:val="0"/>
          <w:numId w:val="57"/>
        </w:numPr>
        <w:spacing w:after="0" w:line="276" w:lineRule="auto"/>
        <w:jc w:val="both"/>
        <w:rPr>
          <w:rFonts w:ascii="Bookman Old Style" w:hAnsi="Bookman Old Style"/>
          <w:sz w:val="24"/>
          <w:szCs w:val="24"/>
        </w:rPr>
      </w:pPr>
      <w:r w:rsidRPr="00711EE6">
        <w:rPr>
          <w:rFonts w:ascii="Bookman Old Style" w:hAnsi="Bookman Old Style"/>
          <w:b/>
          <w:sz w:val="24"/>
          <w:szCs w:val="24"/>
        </w:rPr>
        <w:t>Forma en que debe efectuarse el registro de los</w:t>
      </w:r>
      <w:r w:rsidRPr="00711EE6">
        <w:rPr>
          <w:rFonts w:ascii="Bookman Old Style" w:hAnsi="Bookman Old Style"/>
          <w:sz w:val="24"/>
          <w:szCs w:val="24"/>
        </w:rPr>
        <w:t xml:space="preserve"> </w:t>
      </w:r>
      <w:r w:rsidRPr="00711EE6">
        <w:rPr>
          <w:rFonts w:ascii="Bookman Old Style" w:hAnsi="Bookman Old Style"/>
          <w:b/>
          <w:sz w:val="24"/>
          <w:szCs w:val="24"/>
        </w:rPr>
        <w:t>INR</w:t>
      </w:r>
      <w:r w:rsidRPr="00711EE6">
        <w:rPr>
          <w:rFonts w:ascii="Bookman Old Style" w:hAnsi="Bookman Old Style"/>
          <w:b/>
          <w:sz w:val="24"/>
          <w:szCs w:val="24"/>
          <w:lang w:val="es-ES_tradnl"/>
        </w:rPr>
        <w:t>, REX y RAIPCU.</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Deberán registrarse en el FUNT en columnas separadas, las rentas, ingresos o resultados obtenidos en las operaciones sujetas a los</w:t>
      </w:r>
      <w:r w:rsidR="00577C1F">
        <w:rPr>
          <w:rFonts w:ascii="Bookman Old Style" w:hAnsi="Bookman Old Style"/>
          <w:sz w:val="24"/>
          <w:szCs w:val="24"/>
        </w:rPr>
        <w:t xml:space="preserve"> 3</w:t>
      </w:r>
      <w:r w:rsidRPr="003615AF">
        <w:rPr>
          <w:rFonts w:ascii="Bookman Old Style" w:hAnsi="Bookman Old Style"/>
          <w:sz w:val="24"/>
          <w:szCs w:val="24"/>
        </w:rPr>
        <w:t xml:space="preserve"> regímenes que se indican a continuación:</w:t>
      </w:r>
    </w:p>
    <w:p w:rsidR="003615AF" w:rsidRPr="003615AF" w:rsidRDefault="003615AF" w:rsidP="003615AF">
      <w:pPr>
        <w:spacing w:after="0" w:line="276" w:lineRule="auto"/>
        <w:ind w:firstLine="708"/>
        <w:jc w:val="both"/>
        <w:rPr>
          <w:rFonts w:ascii="Bookman Old Style" w:hAnsi="Bookman Old Style"/>
          <w:sz w:val="24"/>
          <w:szCs w:val="24"/>
        </w:rPr>
      </w:pPr>
    </w:p>
    <w:p w:rsidR="003615AF" w:rsidRPr="003615AF" w:rsidRDefault="003615AF" w:rsidP="00A660F9">
      <w:pPr>
        <w:numPr>
          <w:ilvl w:val="0"/>
          <w:numId w:val="55"/>
        </w:numPr>
        <w:tabs>
          <w:tab w:val="left" w:pos="284"/>
        </w:tabs>
        <w:spacing w:after="0" w:line="276" w:lineRule="auto"/>
        <w:ind w:left="0" w:firstLine="0"/>
        <w:jc w:val="both"/>
        <w:rPr>
          <w:rFonts w:ascii="Bookman Old Style" w:hAnsi="Bookman Old Style"/>
          <w:sz w:val="24"/>
          <w:szCs w:val="24"/>
        </w:rPr>
      </w:pPr>
      <w:r w:rsidRPr="003615AF">
        <w:rPr>
          <w:rFonts w:ascii="Bookman Old Style" w:hAnsi="Bookman Old Style"/>
          <w:sz w:val="24"/>
          <w:szCs w:val="24"/>
        </w:rPr>
        <w:t>Ingresos que deban declararse en el I</w:t>
      </w:r>
      <w:r w:rsidR="00711EE6">
        <w:rPr>
          <w:rFonts w:ascii="Bookman Old Style" w:hAnsi="Bookman Old Style"/>
          <w:sz w:val="24"/>
          <w:szCs w:val="24"/>
        </w:rPr>
        <w:t xml:space="preserve">mpuesto Global Complementario </w:t>
      </w:r>
      <w:r w:rsidRPr="003615AF">
        <w:rPr>
          <w:rFonts w:ascii="Bookman Old Style" w:hAnsi="Bookman Old Style"/>
          <w:sz w:val="24"/>
          <w:szCs w:val="24"/>
        </w:rPr>
        <w:t xml:space="preserve">como REX </w:t>
      </w:r>
    </w:p>
    <w:p w:rsidR="003615AF" w:rsidRPr="003615AF" w:rsidRDefault="003615AF" w:rsidP="003615AF">
      <w:pPr>
        <w:tabs>
          <w:tab w:val="left" w:pos="284"/>
        </w:tabs>
        <w:spacing w:after="0" w:line="276" w:lineRule="auto"/>
        <w:jc w:val="both"/>
        <w:rPr>
          <w:rFonts w:ascii="Bookman Old Style" w:hAnsi="Bookman Old Style"/>
          <w:sz w:val="24"/>
          <w:szCs w:val="24"/>
        </w:rPr>
      </w:pPr>
    </w:p>
    <w:p w:rsidR="003615AF" w:rsidRPr="003615AF" w:rsidRDefault="003615AF" w:rsidP="00A660F9">
      <w:pPr>
        <w:numPr>
          <w:ilvl w:val="0"/>
          <w:numId w:val="55"/>
        </w:numPr>
        <w:tabs>
          <w:tab w:val="left" w:pos="284"/>
        </w:tabs>
        <w:spacing w:after="0" w:line="276" w:lineRule="auto"/>
        <w:ind w:left="0" w:firstLine="0"/>
        <w:jc w:val="both"/>
        <w:rPr>
          <w:rFonts w:ascii="Bookman Old Style" w:hAnsi="Bookman Old Style"/>
          <w:sz w:val="24"/>
          <w:szCs w:val="24"/>
        </w:rPr>
      </w:pPr>
      <w:r w:rsidRPr="003615AF">
        <w:rPr>
          <w:rFonts w:ascii="Bookman Old Style" w:hAnsi="Bookman Old Style"/>
          <w:sz w:val="24"/>
          <w:szCs w:val="24"/>
        </w:rPr>
        <w:t xml:space="preserve">INR y REX que no deben declararse en el </w:t>
      </w:r>
      <w:r w:rsidR="00711EE6" w:rsidRPr="003615AF">
        <w:rPr>
          <w:rFonts w:ascii="Bookman Old Style" w:hAnsi="Bookman Old Style"/>
          <w:sz w:val="24"/>
          <w:szCs w:val="24"/>
        </w:rPr>
        <w:t>I</w:t>
      </w:r>
      <w:r w:rsidR="00711EE6">
        <w:rPr>
          <w:rFonts w:ascii="Bookman Old Style" w:hAnsi="Bookman Old Style"/>
          <w:sz w:val="24"/>
          <w:szCs w:val="24"/>
        </w:rPr>
        <w:t>mpuesto Global Complementario o Adicional</w:t>
      </w:r>
      <w:r w:rsidRPr="003615AF">
        <w:rPr>
          <w:rFonts w:ascii="Bookman Old Style" w:hAnsi="Bookman Old Style"/>
          <w:sz w:val="24"/>
          <w:szCs w:val="24"/>
        </w:rPr>
        <w:t>, como por ejemplo, el mayor valor obtenido en la enajenación de acciones acogidas al artículo 107, de la LIR e ingresos de bienes raíces no agrícolas acogidos al DFL N° 2, de 1959.</w:t>
      </w:r>
    </w:p>
    <w:p w:rsidR="003615AF" w:rsidRPr="003615AF" w:rsidRDefault="003615AF" w:rsidP="003615AF">
      <w:pPr>
        <w:tabs>
          <w:tab w:val="left" w:pos="284"/>
        </w:tabs>
        <w:spacing w:after="0" w:line="276" w:lineRule="auto"/>
        <w:jc w:val="both"/>
        <w:rPr>
          <w:rFonts w:ascii="Bookman Old Style" w:hAnsi="Bookman Old Style"/>
          <w:sz w:val="24"/>
          <w:szCs w:val="24"/>
        </w:rPr>
      </w:pPr>
    </w:p>
    <w:p w:rsidR="003615AF" w:rsidRPr="003615AF" w:rsidRDefault="003615AF" w:rsidP="00A660F9">
      <w:pPr>
        <w:numPr>
          <w:ilvl w:val="0"/>
          <w:numId w:val="55"/>
        </w:numPr>
        <w:tabs>
          <w:tab w:val="left" w:pos="284"/>
        </w:tabs>
        <w:spacing w:after="0" w:line="276" w:lineRule="auto"/>
        <w:ind w:left="0" w:firstLine="0"/>
        <w:jc w:val="both"/>
        <w:rPr>
          <w:rFonts w:ascii="Bookman Old Style" w:hAnsi="Bookman Old Style"/>
          <w:sz w:val="24"/>
          <w:szCs w:val="24"/>
        </w:rPr>
      </w:pPr>
      <w:r w:rsidRPr="003615AF">
        <w:rPr>
          <w:rFonts w:ascii="Bookman Old Style" w:hAnsi="Bookman Old Style"/>
          <w:sz w:val="24"/>
          <w:szCs w:val="24"/>
        </w:rPr>
        <w:t xml:space="preserve">Las RAIPCU, determinadas en conformidad al inciso 2°, del N°8, del artículo 17, de la LIR </w:t>
      </w:r>
    </w:p>
    <w:p w:rsidR="00711EE6" w:rsidRDefault="00711EE6" w:rsidP="003615AF">
      <w:pPr>
        <w:spacing w:after="0" w:line="276" w:lineRule="auto"/>
        <w:jc w:val="both"/>
        <w:rPr>
          <w:rFonts w:ascii="Bookman Old Style" w:hAnsi="Bookman Old Style"/>
          <w:sz w:val="24"/>
          <w:szCs w:val="24"/>
        </w:rPr>
      </w:pPr>
    </w:p>
    <w:p w:rsidR="00577C1F" w:rsidRDefault="00577C1F" w:rsidP="003615AF">
      <w:pPr>
        <w:spacing w:after="0" w:line="276" w:lineRule="auto"/>
        <w:jc w:val="both"/>
        <w:rPr>
          <w:rFonts w:ascii="Bookman Old Style" w:hAnsi="Bookman Old Style"/>
          <w:b/>
          <w:sz w:val="24"/>
          <w:szCs w:val="24"/>
        </w:rPr>
      </w:pPr>
    </w:p>
    <w:p w:rsidR="00711EE6" w:rsidRDefault="00711EE6" w:rsidP="003615AF">
      <w:pPr>
        <w:spacing w:after="0" w:line="276" w:lineRule="auto"/>
        <w:jc w:val="both"/>
        <w:rPr>
          <w:rFonts w:ascii="Bookman Old Style" w:hAnsi="Bookman Old Style"/>
          <w:b/>
          <w:sz w:val="24"/>
          <w:szCs w:val="24"/>
        </w:rPr>
      </w:pPr>
    </w:p>
    <w:p w:rsidR="003615AF" w:rsidRPr="00711EE6" w:rsidRDefault="003615AF" w:rsidP="00A660F9">
      <w:pPr>
        <w:pStyle w:val="Prrafodelista"/>
        <w:numPr>
          <w:ilvl w:val="0"/>
          <w:numId w:val="58"/>
        </w:numPr>
        <w:spacing w:after="0" w:line="276" w:lineRule="auto"/>
        <w:jc w:val="both"/>
        <w:rPr>
          <w:rFonts w:ascii="Bookman Old Style" w:hAnsi="Bookman Old Style" w:cs="Arial"/>
          <w:b/>
          <w:bCs/>
          <w:sz w:val="24"/>
          <w:szCs w:val="24"/>
        </w:rPr>
      </w:pPr>
      <w:r w:rsidRPr="00711EE6">
        <w:rPr>
          <w:rFonts w:ascii="Bookman Old Style" w:hAnsi="Bookman Old Style" w:cs="Arial"/>
          <w:b/>
          <w:bCs/>
          <w:sz w:val="24"/>
          <w:szCs w:val="24"/>
        </w:rPr>
        <w:t>Determinación de los costos, gastos y desembolsos imputables a INR, REX y RAIPCU.</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 xml:space="preserve">Conforme al artículo 33, N° 1, letra e), de la LIR, los contribuyentes deben distinguir respecto de sus costos, gastos y desembolsos, cuáles de éstos son imputables a los ingresos que se afectarán con impuestos bajo el régimen general y cuáles son imputables a INR o REX. </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En el caso de las RAIPCU, ellos sólo serán imputables a los ingresos de la misma naturaleza, lo que se explica, en el caso de los costos, por lo dispuesto en el inciso 2°, del N°8°, del artículo 17, de la LIR, en cuanto permite deducir del precio o valor de la operación, el valor de adquisición reajustado del bien de que se trate, y, respecto de los gastos y demás desembolsos, porque sólo pueden ser deducidos como necesarios para la generación de tales ingresos, ello conforme a lo dispuesto por el artículo 31, de la misma Ley.</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Ahora bien, no pueden sujetarse al tratamiento expuesto en los dos párrafos anteriores,  aquellos desembolsos que constituyen parte del activo de la empresa que se deducirán cuando tengan la calidad de costo al momento de determinar la pérdida o ganancia que proceda. De esta manera, los costos, gastos y desembolsos imputables a regímenes distintos al régimen general, deben ser imputados a los ingresos que corresponden a cada uno de esos regímenes y, en consecuencia, deducirse de los mismos, como ocurre por ejemplo,</w:t>
      </w:r>
      <w:r w:rsidR="002F1474">
        <w:rPr>
          <w:rFonts w:ascii="Bookman Old Style" w:hAnsi="Bookman Old Style"/>
          <w:sz w:val="24"/>
          <w:szCs w:val="24"/>
        </w:rPr>
        <w:t xml:space="preserve"> </w:t>
      </w:r>
      <w:r w:rsidRPr="003615AF">
        <w:rPr>
          <w:rFonts w:ascii="Bookman Old Style" w:hAnsi="Bookman Old Style"/>
          <w:sz w:val="24"/>
          <w:szCs w:val="24"/>
        </w:rPr>
        <w:t xml:space="preserve">gastos incurridos en la remuneración de corredores con motivo de la enajenación de acciones acogidas a lo dispuesto en el artículo 107, de la LIR, etc. </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El criterio antes señalado, ha de aplicarse en la medida que sea posible relacionar, directamente, los costos, gastos y desembolsos, con los ingresos generados en el mismo ejercicio, o bien, con inversiones o activos de los cuales se tenga la certeza que van a generar tales ingresos en ejercicios futuros, como por ejemplo, las inversiones en los valores que se refieren los artículos 104 y 107 de la LIR, conforme a lo dispuesto en los respectivos números 5, de dichos artículos.</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 xml:space="preserve">En el evento que existan costos, gastos o desembolsos que resultan imputables a distintos tipos de ingresos o regímenes, como también para la </w:t>
      </w:r>
      <w:r w:rsidRPr="003615AF">
        <w:rPr>
          <w:rFonts w:ascii="Bookman Old Style" w:hAnsi="Bookman Old Style"/>
          <w:sz w:val="24"/>
          <w:szCs w:val="24"/>
        </w:rPr>
        <w:lastRenderedPageBreak/>
        <w:t xml:space="preserve">generación de ingresos afectos al régimen general, como para la de INR, REX o RAIPCU, es decir, que sean de utilización o aplicación común, el contribuyente </w:t>
      </w:r>
      <w:r w:rsidRPr="009E00D0">
        <w:rPr>
          <w:rFonts w:ascii="Bookman Old Style" w:hAnsi="Bookman Old Style"/>
          <w:b/>
          <w:sz w:val="24"/>
          <w:szCs w:val="24"/>
        </w:rPr>
        <w:t>deberá separar o prorratear tales costos, gastos y desembolsos de acuerdo al procedimiento indicado</w:t>
      </w:r>
      <w:r w:rsidRPr="003615AF">
        <w:rPr>
          <w:rFonts w:ascii="Bookman Old Style" w:hAnsi="Bookman Old Style"/>
          <w:sz w:val="24"/>
          <w:szCs w:val="24"/>
        </w:rPr>
        <w:t xml:space="preserve"> </w:t>
      </w:r>
      <w:r w:rsidRPr="009E00D0">
        <w:rPr>
          <w:rFonts w:ascii="Bookman Old Style" w:hAnsi="Bookman Old Style"/>
          <w:b/>
          <w:sz w:val="24"/>
          <w:szCs w:val="24"/>
        </w:rPr>
        <w:t>en el N°6 siguiente</w:t>
      </w:r>
      <w:r w:rsidRPr="003615AF">
        <w:rPr>
          <w:rFonts w:ascii="Bookman Old Style" w:hAnsi="Bookman Old Style"/>
          <w:sz w:val="24"/>
          <w:szCs w:val="24"/>
        </w:rPr>
        <w:t>, justificando la procedencia de su deducción.</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9E00D0">
        <w:rPr>
          <w:rFonts w:ascii="Bookman Old Style" w:hAnsi="Bookman Old Style"/>
          <w:sz w:val="24"/>
          <w:szCs w:val="24"/>
        </w:rPr>
        <w:t xml:space="preserve">Lo anterior es, sin perjuicio de la fiscalización que pueda efectuar </w:t>
      </w:r>
      <w:r w:rsidR="009E00D0" w:rsidRPr="009E00D0">
        <w:rPr>
          <w:rFonts w:ascii="Bookman Old Style" w:hAnsi="Bookman Old Style"/>
          <w:sz w:val="24"/>
          <w:szCs w:val="24"/>
        </w:rPr>
        <w:t xml:space="preserve">el SII </w:t>
      </w:r>
      <w:r w:rsidR="00381176">
        <w:rPr>
          <w:rFonts w:ascii="Bookman Old Style" w:hAnsi="Bookman Old Style"/>
          <w:sz w:val="24"/>
          <w:szCs w:val="24"/>
        </w:rPr>
        <w:t xml:space="preserve">en </w:t>
      </w:r>
      <w:r w:rsidRPr="009E00D0">
        <w:rPr>
          <w:rFonts w:ascii="Bookman Old Style" w:hAnsi="Bookman Old Style"/>
          <w:sz w:val="24"/>
          <w:szCs w:val="24"/>
        </w:rPr>
        <w:t>uso de la facultad</w:t>
      </w:r>
      <w:r w:rsidRPr="003615AF">
        <w:rPr>
          <w:rFonts w:ascii="Bookman Old Style" w:hAnsi="Bookman Old Style"/>
          <w:sz w:val="24"/>
          <w:szCs w:val="24"/>
        </w:rPr>
        <w:t xml:space="preserve"> establecida en el inciso 2°, del artículo 27, del </w:t>
      </w:r>
      <w:r w:rsidR="009E00D0" w:rsidRPr="003615AF">
        <w:rPr>
          <w:rFonts w:ascii="Bookman Old Style" w:hAnsi="Bookman Old Style"/>
          <w:sz w:val="24"/>
          <w:szCs w:val="24"/>
        </w:rPr>
        <w:t>C</w:t>
      </w:r>
      <w:r w:rsidR="009E00D0">
        <w:rPr>
          <w:rFonts w:ascii="Bookman Old Style" w:hAnsi="Bookman Old Style"/>
          <w:sz w:val="24"/>
          <w:szCs w:val="24"/>
        </w:rPr>
        <w:t>ódigo Tributario,</w:t>
      </w:r>
      <w:r w:rsidRPr="003615AF">
        <w:rPr>
          <w:rFonts w:ascii="Bookman Old Style" w:hAnsi="Bookman Old Style"/>
          <w:sz w:val="24"/>
          <w:szCs w:val="24"/>
        </w:rPr>
        <w:t xml:space="preserve"> si fuere procedente.</w:t>
      </w:r>
    </w:p>
    <w:p w:rsidR="003615AF" w:rsidRPr="003615AF" w:rsidRDefault="003615AF" w:rsidP="003615AF">
      <w:pPr>
        <w:spacing w:after="0" w:line="276" w:lineRule="auto"/>
        <w:jc w:val="both"/>
        <w:rPr>
          <w:rFonts w:ascii="Bookman Old Style" w:hAnsi="Bookman Old Style"/>
          <w:b/>
          <w:sz w:val="24"/>
          <w:szCs w:val="24"/>
        </w:rPr>
      </w:pPr>
    </w:p>
    <w:p w:rsidR="003615AF" w:rsidRPr="003615AF" w:rsidRDefault="003615AF" w:rsidP="003615AF">
      <w:pPr>
        <w:spacing w:after="0" w:line="276" w:lineRule="auto"/>
        <w:jc w:val="both"/>
        <w:rPr>
          <w:rFonts w:ascii="Bookman Old Style" w:hAnsi="Bookman Old Style"/>
          <w:b/>
          <w:sz w:val="24"/>
          <w:szCs w:val="24"/>
        </w:rPr>
      </w:pPr>
    </w:p>
    <w:p w:rsidR="003615AF" w:rsidRPr="009E00D0" w:rsidRDefault="003615AF" w:rsidP="00A660F9">
      <w:pPr>
        <w:pStyle w:val="Prrafodelista"/>
        <w:numPr>
          <w:ilvl w:val="0"/>
          <w:numId w:val="59"/>
        </w:numPr>
        <w:spacing w:after="0" w:line="276" w:lineRule="auto"/>
        <w:jc w:val="both"/>
        <w:rPr>
          <w:rFonts w:ascii="Bookman Old Style" w:hAnsi="Bookman Old Style"/>
          <w:b/>
          <w:sz w:val="24"/>
          <w:szCs w:val="24"/>
        </w:rPr>
      </w:pPr>
      <w:r w:rsidRPr="009E00D0">
        <w:rPr>
          <w:rFonts w:ascii="Bookman Old Style" w:hAnsi="Bookman Old Style" w:cs="Arial"/>
          <w:b/>
          <w:bCs/>
          <w:sz w:val="24"/>
          <w:szCs w:val="24"/>
        </w:rPr>
        <w:t>Tratamiento tributario de los costos, gastos y desembolsos imputables a INR, REX y RAIPCU.</w:t>
      </w:r>
    </w:p>
    <w:p w:rsidR="003615AF" w:rsidRPr="003615AF" w:rsidRDefault="003615AF" w:rsidP="003615AF">
      <w:pPr>
        <w:spacing w:after="0" w:line="276" w:lineRule="auto"/>
        <w:jc w:val="both"/>
        <w:rPr>
          <w:rFonts w:ascii="Bookman Old Style" w:hAnsi="Bookman Old Style" w:cs="Arial"/>
          <w:sz w:val="24"/>
          <w:szCs w:val="24"/>
        </w:rPr>
      </w:pPr>
    </w:p>
    <w:p w:rsidR="003615AF" w:rsidRPr="003615AF" w:rsidRDefault="003615AF" w:rsidP="003615AF">
      <w:pPr>
        <w:spacing w:after="0" w:line="276" w:lineRule="auto"/>
        <w:jc w:val="both"/>
        <w:rPr>
          <w:rFonts w:ascii="Bookman Old Style" w:hAnsi="Bookman Old Style" w:cs="Arial"/>
          <w:sz w:val="24"/>
          <w:szCs w:val="24"/>
        </w:rPr>
      </w:pPr>
      <w:r w:rsidRPr="003615AF">
        <w:rPr>
          <w:rFonts w:ascii="Bookman Old Style" w:hAnsi="Bookman Old Style" w:cs="Arial"/>
          <w:sz w:val="24"/>
          <w:szCs w:val="24"/>
        </w:rPr>
        <w:t>Para los efectos de la determinación de la R</w:t>
      </w:r>
      <w:r w:rsidR="009E00D0">
        <w:rPr>
          <w:rFonts w:ascii="Bookman Old Style" w:hAnsi="Bookman Old Style" w:cs="Arial"/>
          <w:sz w:val="24"/>
          <w:szCs w:val="24"/>
        </w:rPr>
        <w:t>.</w:t>
      </w:r>
      <w:r w:rsidRPr="003615AF">
        <w:rPr>
          <w:rFonts w:ascii="Bookman Old Style" w:hAnsi="Bookman Old Style" w:cs="Arial"/>
          <w:sz w:val="24"/>
          <w:szCs w:val="24"/>
        </w:rPr>
        <w:t>L</w:t>
      </w:r>
      <w:r w:rsidR="009E00D0">
        <w:rPr>
          <w:rFonts w:ascii="Bookman Old Style" w:hAnsi="Bookman Old Style" w:cs="Arial"/>
          <w:sz w:val="24"/>
          <w:szCs w:val="24"/>
        </w:rPr>
        <w:t>.</w:t>
      </w:r>
      <w:r w:rsidRPr="003615AF">
        <w:rPr>
          <w:rFonts w:ascii="Bookman Old Style" w:hAnsi="Bookman Old Style" w:cs="Arial"/>
          <w:sz w:val="24"/>
          <w:szCs w:val="24"/>
        </w:rPr>
        <w:t>I</w:t>
      </w:r>
      <w:r w:rsidR="009E00D0">
        <w:rPr>
          <w:rFonts w:ascii="Bookman Old Style" w:hAnsi="Bookman Old Style" w:cs="Arial"/>
          <w:sz w:val="24"/>
          <w:szCs w:val="24"/>
        </w:rPr>
        <w:t>.</w:t>
      </w:r>
      <w:r w:rsidRPr="003615AF">
        <w:rPr>
          <w:rFonts w:ascii="Bookman Old Style" w:hAnsi="Bookman Old Style" w:cs="Arial"/>
          <w:sz w:val="24"/>
          <w:szCs w:val="24"/>
        </w:rPr>
        <w:t>, conforme a lo dispuesto por la letra e), del N°1, del artículo 33; por el inciso 2°, del N°8, del artículo 17, y por el artículo 31, todos de la LIR, los costos, gastos y desembolsos que digan relación con INR</w:t>
      </w:r>
      <w:r w:rsidRPr="003615AF">
        <w:rPr>
          <w:rFonts w:ascii="Bookman Old Style" w:hAnsi="Bookman Old Style"/>
          <w:sz w:val="24"/>
          <w:szCs w:val="24"/>
        </w:rPr>
        <w:t>, REX o RAIPCU,</w:t>
      </w:r>
      <w:r w:rsidRPr="003615AF">
        <w:rPr>
          <w:rFonts w:ascii="Bookman Old Style" w:hAnsi="Bookman Old Style" w:cs="Arial"/>
          <w:sz w:val="24"/>
          <w:szCs w:val="24"/>
        </w:rPr>
        <w:t xml:space="preserve"> </w:t>
      </w:r>
      <w:r w:rsidRPr="009E00D0">
        <w:rPr>
          <w:rFonts w:ascii="Bookman Old Style" w:hAnsi="Bookman Old Style" w:cs="Arial"/>
          <w:b/>
          <w:sz w:val="24"/>
          <w:szCs w:val="24"/>
        </w:rPr>
        <w:t>deben agregarse (sin reajuste) a dicha RLI, en la medida que la hayan disminuido</w:t>
      </w:r>
      <w:r w:rsidRPr="003615AF">
        <w:rPr>
          <w:rFonts w:ascii="Bookman Old Style" w:hAnsi="Bookman Old Style" w:cs="Arial"/>
          <w:sz w:val="24"/>
          <w:szCs w:val="24"/>
        </w:rPr>
        <w:t>. Lo anterior, puesto que según los preceptos legales citados, tales costos, gastos y desembolsos, deben rebajarse de los beneficios que dichos ingresos o rentas originan. Para tales efectos, deberá procederse conforme a lo indicado en el N°2 anterior</w:t>
      </w:r>
      <w:r w:rsidR="009E00D0">
        <w:rPr>
          <w:rFonts w:ascii="Bookman Old Style" w:hAnsi="Bookman Old Style" w:cs="Arial"/>
          <w:sz w:val="24"/>
          <w:szCs w:val="24"/>
        </w:rPr>
        <w:t>mente</w:t>
      </w:r>
    </w:p>
    <w:p w:rsidR="003615AF" w:rsidRPr="003615AF" w:rsidRDefault="003615AF" w:rsidP="003615AF">
      <w:pPr>
        <w:spacing w:after="0" w:line="276" w:lineRule="auto"/>
        <w:jc w:val="both"/>
        <w:rPr>
          <w:rFonts w:ascii="Bookman Old Style" w:hAnsi="Bookman Old Style" w:cs="Arial"/>
          <w:sz w:val="24"/>
          <w:szCs w:val="24"/>
        </w:rPr>
      </w:pPr>
    </w:p>
    <w:p w:rsidR="003615AF" w:rsidRPr="003615AF" w:rsidRDefault="003615AF" w:rsidP="003615AF">
      <w:pPr>
        <w:spacing w:after="0" w:line="276" w:lineRule="auto"/>
        <w:jc w:val="both"/>
        <w:rPr>
          <w:rFonts w:ascii="Bookman Old Style" w:hAnsi="Bookman Old Style" w:cs="Arial"/>
          <w:sz w:val="24"/>
          <w:szCs w:val="24"/>
        </w:rPr>
      </w:pPr>
      <w:r w:rsidRPr="003615AF">
        <w:rPr>
          <w:rFonts w:ascii="Bookman Old Style" w:hAnsi="Bookman Old Style" w:cs="Arial"/>
          <w:sz w:val="24"/>
          <w:szCs w:val="24"/>
        </w:rPr>
        <w:t>En caso de determinarse un agregado a la R</w:t>
      </w:r>
      <w:r w:rsidR="005579BB">
        <w:rPr>
          <w:rFonts w:ascii="Bookman Old Style" w:hAnsi="Bookman Old Style" w:cs="Arial"/>
          <w:sz w:val="24"/>
          <w:szCs w:val="24"/>
        </w:rPr>
        <w:t>.</w:t>
      </w:r>
      <w:r w:rsidRPr="003615AF">
        <w:rPr>
          <w:rFonts w:ascii="Bookman Old Style" w:hAnsi="Bookman Old Style" w:cs="Arial"/>
          <w:sz w:val="24"/>
          <w:szCs w:val="24"/>
        </w:rPr>
        <w:t>L</w:t>
      </w:r>
      <w:r w:rsidR="005579BB">
        <w:rPr>
          <w:rFonts w:ascii="Bookman Old Style" w:hAnsi="Bookman Old Style" w:cs="Arial"/>
          <w:sz w:val="24"/>
          <w:szCs w:val="24"/>
        </w:rPr>
        <w:t>.</w:t>
      </w:r>
      <w:r w:rsidRPr="003615AF">
        <w:rPr>
          <w:rFonts w:ascii="Bookman Old Style" w:hAnsi="Bookman Old Style" w:cs="Arial"/>
          <w:sz w:val="24"/>
          <w:szCs w:val="24"/>
        </w:rPr>
        <w:t>I</w:t>
      </w:r>
      <w:r w:rsidR="005579BB">
        <w:rPr>
          <w:rFonts w:ascii="Bookman Old Style" w:hAnsi="Bookman Old Style" w:cs="Arial"/>
          <w:sz w:val="24"/>
          <w:szCs w:val="24"/>
        </w:rPr>
        <w:t>.</w:t>
      </w:r>
      <w:r w:rsidRPr="003615AF">
        <w:rPr>
          <w:rFonts w:ascii="Bookman Old Style" w:hAnsi="Bookman Old Style" w:cs="Arial"/>
          <w:sz w:val="24"/>
          <w:szCs w:val="24"/>
        </w:rPr>
        <w:t>, éste no se afectará con la tributación establecida en el artículo 21 de la LIR, según se señala el N°7 siguiente.</w:t>
      </w:r>
    </w:p>
    <w:p w:rsidR="003615AF" w:rsidRPr="003615AF" w:rsidRDefault="003615AF" w:rsidP="003615AF">
      <w:pPr>
        <w:spacing w:after="0" w:line="276" w:lineRule="auto"/>
        <w:jc w:val="both"/>
        <w:rPr>
          <w:rFonts w:ascii="Bookman Old Style" w:hAnsi="Bookman Old Style" w:cs="Arial"/>
          <w:sz w:val="24"/>
          <w:szCs w:val="24"/>
        </w:rPr>
      </w:pPr>
    </w:p>
    <w:p w:rsidR="005579BB" w:rsidRDefault="005579BB" w:rsidP="003615AF">
      <w:pPr>
        <w:spacing w:after="0" w:line="276" w:lineRule="auto"/>
        <w:jc w:val="both"/>
        <w:rPr>
          <w:rFonts w:ascii="Bookman Old Style" w:hAnsi="Bookman Old Style"/>
          <w:b/>
          <w:sz w:val="24"/>
          <w:szCs w:val="24"/>
        </w:rPr>
      </w:pPr>
    </w:p>
    <w:p w:rsidR="003615AF" w:rsidRPr="005579BB" w:rsidRDefault="003615AF" w:rsidP="00A660F9">
      <w:pPr>
        <w:pStyle w:val="Prrafodelista"/>
        <w:numPr>
          <w:ilvl w:val="0"/>
          <w:numId w:val="59"/>
        </w:numPr>
        <w:spacing w:after="0" w:line="276" w:lineRule="auto"/>
        <w:jc w:val="both"/>
        <w:rPr>
          <w:rFonts w:ascii="Bookman Old Style" w:hAnsi="Bookman Old Style"/>
          <w:b/>
          <w:sz w:val="24"/>
          <w:szCs w:val="24"/>
        </w:rPr>
      </w:pPr>
      <w:r w:rsidRPr="005579BB">
        <w:rPr>
          <w:rFonts w:ascii="Bookman Old Style" w:hAnsi="Bookman Old Style"/>
          <w:b/>
          <w:sz w:val="24"/>
          <w:szCs w:val="24"/>
        </w:rPr>
        <w:t>Tratamiento de los gastos de utilización común.</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 xml:space="preserve">De acuerdo a lo dispuesto en el artículo 21 del </w:t>
      </w:r>
      <w:r w:rsidR="005579BB" w:rsidRPr="003615AF">
        <w:rPr>
          <w:rFonts w:ascii="Bookman Old Style" w:hAnsi="Bookman Old Style"/>
          <w:sz w:val="24"/>
          <w:szCs w:val="24"/>
        </w:rPr>
        <w:t>C</w:t>
      </w:r>
      <w:r w:rsidR="005579BB">
        <w:rPr>
          <w:rFonts w:ascii="Bookman Old Style" w:hAnsi="Bookman Old Style"/>
          <w:sz w:val="24"/>
          <w:szCs w:val="24"/>
        </w:rPr>
        <w:t xml:space="preserve">ódigo </w:t>
      </w:r>
      <w:r w:rsidRPr="003615AF">
        <w:rPr>
          <w:rFonts w:ascii="Bookman Old Style" w:hAnsi="Bookman Old Style"/>
          <w:sz w:val="24"/>
          <w:szCs w:val="24"/>
        </w:rPr>
        <w:t>T</w:t>
      </w:r>
      <w:r w:rsidR="005579BB">
        <w:rPr>
          <w:rFonts w:ascii="Bookman Old Style" w:hAnsi="Bookman Old Style"/>
          <w:sz w:val="24"/>
          <w:szCs w:val="24"/>
        </w:rPr>
        <w:t>ributario</w:t>
      </w:r>
      <w:r w:rsidRPr="003615AF">
        <w:rPr>
          <w:rFonts w:ascii="Bookman Old Style" w:hAnsi="Bookman Old Style"/>
          <w:sz w:val="24"/>
          <w:szCs w:val="24"/>
        </w:rPr>
        <w:t xml:space="preserve">, y por la exigencia del propio artículo 31, de la LIR, en cuanto dispone que los gastos deben ser acreditados o justificados en forma fehaciente ante </w:t>
      </w:r>
      <w:r w:rsidR="00FF709D">
        <w:rPr>
          <w:rFonts w:ascii="Bookman Old Style" w:hAnsi="Bookman Old Style"/>
          <w:sz w:val="24"/>
          <w:szCs w:val="24"/>
        </w:rPr>
        <w:t>el SII</w:t>
      </w:r>
      <w:r w:rsidRPr="003615AF">
        <w:rPr>
          <w:rFonts w:ascii="Bookman Old Style" w:hAnsi="Bookman Old Style"/>
          <w:sz w:val="24"/>
          <w:szCs w:val="24"/>
        </w:rPr>
        <w:t>, corresponde a los contribuyentes probar el monto, o la proporción, en su caso, de los gastos en que han incurrido y que han sido necesarios para producir la renta líquida afecta al régimen general del I</w:t>
      </w:r>
      <w:r w:rsidR="005579BB">
        <w:rPr>
          <w:rFonts w:ascii="Bookman Old Style" w:hAnsi="Bookman Old Style"/>
          <w:sz w:val="24"/>
          <w:szCs w:val="24"/>
        </w:rPr>
        <w:t>mpuesto de 1ª Categoría o</w:t>
      </w:r>
      <w:r w:rsidRPr="003615AF">
        <w:rPr>
          <w:rFonts w:ascii="Bookman Old Style" w:hAnsi="Bookman Old Style"/>
          <w:sz w:val="24"/>
          <w:szCs w:val="24"/>
        </w:rPr>
        <w:t xml:space="preserve"> al régimen que corresponda.</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lang w:val="es-ES_tradnl"/>
        </w:rPr>
      </w:pPr>
      <w:r w:rsidRPr="003615AF">
        <w:rPr>
          <w:rFonts w:ascii="Bookman Old Style" w:hAnsi="Bookman Old Style"/>
          <w:sz w:val="24"/>
          <w:szCs w:val="24"/>
        </w:rPr>
        <w:lastRenderedPageBreak/>
        <w:t xml:space="preserve">Ahora bien, el artículo 27, del </w:t>
      </w:r>
      <w:r w:rsidR="005579BB" w:rsidRPr="003615AF">
        <w:rPr>
          <w:rFonts w:ascii="Bookman Old Style" w:hAnsi="Bookman Old Style"/>
          <w:sz w:val="24"/>
          <w:szCs w:val="24"/>
        </w:rPr>
        <w:t>C</w:t>
      </w:r>
      <w:r w:rsidR="005579BB">
        <w:rPr>
          <w:rFonts w:ascii="Bookman Old Style" w:hAnsi="Bookman Old Style"/>
          <w:sz w:val="24"/>
          <w:szCs w:val="24"/>
        </w:rPr>
        <w:t xml:space="preserve">ódigo </w:t>
      </w:r>
      <w:r w:rsidRPr="003615AF">
        <w:rPr>
          <w:rFonts w:ascii="Bookman Old Style" w:hAnsi="Bookman Old Style"/>
          <w:sz w:val="24"/>
          <w:szCs w:val="24"/>
        </w:rPr>
        <w:t>T</w:t>
      </w:r>
      <w:r w:rsidR="005579BB">
        <w:rPr>
          <w:rFonts w:ascii="Bookman Old Style" w:hAnsi="Bookman Old Style"/>
          <w:sz w:val="24"/>
          <w:szCs w:val="24"/>
        </w:rPr>
        <w:t>ributario</w:t>
      </w:r>
      <w:r w:rsidRPr="003615AF">
        <w:rPr>
          <w:rFonts w:ascii="Bookman Old Style" w:hAnsi="Bookman Old Style"/>
          <w:sz w:val="24"/>
          <w:szCs w:val="24"/>
        </w:rPr>
        <w:t xml:space="preserve">, en su inciso 2°, establece que cuando </w:t>
      </w:r>
      <w:r w:rsidRPr="003615AF">
        <w:rPr>
          <w:rFonts w:ascii="Bookman Old Style" w:hAnsi="Bookman Old Style"/>
          <w:sz w:val="24"/>
          <w:szCs w:val="24"/>
          <w:lang w:val="es-ES_tradnl"/>
        </w:rPr>
        <w:t xml:space="preserve">para efectos tributarios </w:t>
      </w:r>
      <w:r w:rsidRPr="005579BB">
        <w:rPr>
          <w:rFonts w:ascii="Bookman Old Style" w:hAnsi="Bookman Old Style"/>
          <w:b/>
          <w:sz w:val="24"/>
          <w:szCs w:val="24"/>
          <w:lang w:val="es-ES_tradnl"/>
        </w:rPr>
        <w:t>sea necesario separar o prorratear diversos tipos de ingresos o gastos,</w:t>
      </w:r>
      <w:r w:rsidRPr="003615AF">
        <w:rPr>
          <w:rFonts w:ascii="Bookman Old Style" w:hAnsi="Bookman Old Style"/>
          <w:sz w:val="24"/>
          <w:szCs w:val="24"/>
          <w:lang w:val="es-ES_tradnl"/>
        </w:rPr>
        <w:t xml:space="preserve"> y el contribuyente no esté obligado a llevar</w:t>
      </w:r>
      <w:r w:rsidR="005579BB">
        <w:rPr>
          <w:rFonts w:ascii="Bookman Old Style" w:hAnsi="Bookman Old Style"/>
          <w:sz w:val="24"/>
          <w:szCs w:val="24"/>
          <w:lang w:val="es-ES_tradnl"/>
        </w:rPr>
        <w:t xml:space="preserve"> una contabilidad separada, el SII</w:t>
      </w:r>
      <w:r w:rsidRPr="003615AF">
        <w:rPr>
          <w:rFonts w:ascii="Bookman Old Style" w:hAnsi="Bookman Old Style"/>
          <w:sz w:val="24"/>
          <w:szCs w:val="24"/>
          <w:lang w:val="es-ES_tradnl"/>
        </w:rPr>
        <w:t xml:space="preserve"> pedirá los antecedentes que correspondan, haciendo uso del procedimiento contemplado en el artículo 63, del citado Código. Dicha norma legal, agrega en su parte final que a falta de antecedentes o s</w:t>
      </w:r>
      <w:r w:rsidR="005579BB">
        <w:rPr>
          <w:rFonts w:ascii="Bookman Old Style" w:hAnsi="Bookman Old Style"/>
          <w:sz w:val="24"/>
          <w:szCs w:val="24"/>
          <w:lang w:val="es-ES_tradnl"/>
        </w:rPr>
        <w:t>i ellos fueren incompletos, el SII</w:t>
      </w:r>
      <w:r w:rsidRPr="003615AF">
        <w:rPr>
          <w:rFonts w:ascii="Bookman Old Style" w:hAnsi="Bookman Old Style"/>
          <w:sz w:val="24"/>
          <w:szCs w:val="24"/>
          <w:lang w:val="es-ES_tradnl"/>
        </w:rPr>
        <w:t xml:space="preserve"> hará directamente la separación o prorrateo pertinente.</w:t>
      </w:r>
    </w:p>
    <w:p w:rsidR="003615AF" w:rsidRPr="003615AF" w:rsidRDefault="003615AF" w:rsidP="003615AF">
      <w:pPr>
        <w:spacing w:after="0" w:line="276" w:lineRule="auto"/>
        <w:jc w:val="both"/>
        <w:rPr>
          <w:rFonts w:ascii="Bookman Old Style" w:hAnsi="Bookman Old Style"/>
          <w:sz w:val="24"/>
          <w:szCs w:val="24"/>
          <w:lang w:val="es-ES_tradnl"/>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lang w:val="es-ES_tradnl"/>
        </w:rPr>
        <w:t xml:space="preserve">De acuerdo a lo expresado y teniendo presente lo establecido en el inciso 2°, del artículo 27, del </w:t>
      </w:r>
      <w:r w:rsidR="005579BB" w:rsidRPr="003615AF">
        <w:rPr>
          <w:rFonts w:ascii="Bookman Old Style" w:hAnsi="Bookman Old Style"/>
          <w:sz w:val="24"/>
          <w:szCs w:val="24"/>
          <w:lang w:val="es-ES_tradnl"/>
        </w:rPr>
        <w:t>C</w:t>
      </w:r>
      <w:r w:rsidR="005579BB">
        <w:rPr>
          <w:rFonts w:ascii="Bookman Old Style" w:hAnsi="Bookman Old Style"/>
          <w:sz w:val="24"/>
          <w:szCs w:val="24"/>
          <w:lang w:val="es-ES_tradnl"/>
        </w:rPr>
        <w:t xml:space="preserve">ódigo </w:t>
      </w:r>
      <w:r w:rsidRPr="003615AF">
        <w:rPr>
          <w:rFonts w:ascii="Bookman Old Style" w:hAnsi="Bookman Old Style"/>
          <w:sz w:val="24"/>
          <w:szCs w:val="24"/>
          <w:lang w:val="es-ES_tradnl"/>
        </w:rPr>
        <w:t>T</w:t>
      </w:r>
      <w:r w:rsidR="005579BB">
        <w:rPr>
          <w:rFonts w:ascii="Bookman Old Style" w:hAnsi="Bookman Old Style"/>
          <w:sz w:val="24"/>
          <w:szCs w:val="24"/>
          <w:lang w:val="es-ES_tradnl"/>
        </w:rPr>
        <w:t>ributario</w:t>
      </w:r>
      <w:r w:rsidRPr="003615AF">
        <w:rPr>
          <w:rFonts w:ascii="Bookman Old Style" w:hAnsi="Bookman Old Style"/>
          <w:sz w:val="24"/>
          <w:szCs w:val="24"/>
          <w:lang w:val="es-ES_tradnl"/>
        </w:rPr>
        <w:t>, respecto de aquel</w:t>
      </w:r>
      <w:r w:rsidR="00857A9D">
        <w:rPr>
          <w:rFonts w:ascii="Bookman Old Style" w:hAnsi="Bookman Old Style"/>
          <w:sz w:val="24"/>
          <w:szCs w:val="24"/>
          <w:lang w:val="es-ES_tradnl"/>
        </w:rPr>
        <w:t>los contribuyentes de la 1ª</w:t>
      </w:r>
      <w:r w:rsidRPr="003615AF">
        <w:rPr>
          <w:rFonts w:ascii="Bookman Old Style" w:hAnsi="Bookman Old Style"/>
          <w:sz w:val="24"/>
          <w:szCs w:val="24"/>
          <w:lang w:val="es-ES_tradnl"/>
        </w:rPr>
        <w:t xml:space="preserve"> Categoría que incurran en </w:t>
      </w:r>
      <w:r w:rsidRPr="003615AF">
        <w:rPr>
          <w:rFonts w:ascii="Bookman Old Style" w:hAnsi="Bookman Old Style"/>
          <w:sz w:val="24"/>
          <w:szCs w:val="24"/>
        </w:rPr>
        <w:t xml:space="preserve">gastos de utilización común, vale decir, aquellos destinados a producir tanto </w:t>
      </w:r>
      <w:r w:rsidR="00857A9D">
        <w:rPr>
          <w:rFonts w:ascii="Bookman Old Style" w:hAnsi="Bookman Old Style"/>
          <w:sz w:val="24"/>
          <w:szCs w:val="24"/>
        </w:rPr>
        <w:t>rentas gravadas en la 1ª</w:t>
      </w:r>
      <w:r w:rsidRPr="003615AF">
        <w:rPr>
          <w:rFonts w:ascii="Bookman Old Style" w:hAnsi="Bookman Old Style"/>
          <w:sz w:val="24"/>
          <w:szCs w:val="24"/>
        </w:rPr>
        <w:t xml:space="preserve"> Categoría de acuerdo al régimen general, como INR, REX o RAIPCU, resulta conveniente establecer un procedimiento que permita en la forma más clara posible determinar que tal asignación o prorrateo se ajusta al concepto de “gasto necesario” desde el punto de vista tributario, para producir la renta o ingreso al cual resulta finalmente imputado.</w:t>
      </w:r>
    </w:p>
    <w:p w:rsidR="003615AF" w:rsidRPr="003615AF" w:rsidRDefault="003615AF" w:rsidP="003615AF">
      <w:pPr>
        <w:spacing w:after="0" w:line="276" w:lineRule="auto"/>
        <w:jc w:val="both"/>
        <w:rPr>
          <w:rFonts w:ascii="Bookman Old Style" w:hAnsi="Bookman Old Style"/>
          <w:sz w:val="24"/>
          <w:szCs w:val="24"/>
        </w:rPr>
      </w:pPr>
    </w:p>
    <w:p w:rsidR="003615AF" w:rsidRPr="009B276A" w:rsidRDefault="003615AF" w:rsidP="003615AF">
      <w:pPr>
        <w:spacing w:after="0" w:line="276" w:lineRule="auto"/>
        <w:jc w:val="both"/>
        <w:rPr>
          <w:rFonts w:ascii="Bookman Old Style" w:hAnsi="Bookman Old Style"/>
          <w:b/>
          <w:sz w:val="24"/>
          <w:szCs w:val="24"/>
        </w:rPr>
      </w:pPr>
      <w:r w:rsidRPr="003615AF">
        <w:rPr>
          <w:rFonts w:ascii="Bookman Old Style" w:hAnsi="Bookman Old Style"/>
          <w:sz w:val="24"/>
          <w:szCs w:val="24"/>
          <w:lang w:val="es-ES_tradnl"/>
        </w:rPr>
        <w:t xml:space="preserve">Ahora bien, para los efectos de determinar qué parte de los costos, gastos y desembolsos de utilización común se destinan a producir </w:t>
      </w:r>
      <w:r w:rsidRPr="003615AF">
        <w:rPr>
          <w:rFonts w:ascii="Bookman Old Style" w:hAnsi="Bookman Old Style"/>
          <w:sz w:val="24"/>
          <w:szCs w:val="24"/>
        </w:rPr>
        <w:t>ingresos afectos al régimen general de l</w:t>
      </w:r>
      <w:r w:rsidR="009B276A">
        <w:rPr>
          <w:rFonts w:ascii="Bookman Old Style" w:hAnsi="Bookman Old Style"/>
          <w:sz w:val="24"/>
          <w:szCs w:val="24"/>
        </w:rPr>
        <w:t>a 1ª</w:t>
      </w:r>
      <w:r w:rsidRPr="003615AF">
        <w:rPr>
          <w:rFonts w:ascii="Bookman Old Style" w:hAnsi="Bookman Old Style"/>
          <w:sz w:val="24"/>
          <w:szCs w:val="24"/>
        </w:rPr>
        <w:t xml:space="preserve"> Categoría, al régimen de dicho tributo en carácter de único o a producir REX o INR, respectivamente, </w:t>
      </w:r>
      <w:r w:rsidRPr="009B276A">
        <w:rPr>
          <w:rFonts w:ascii="Bookman Old Style" w:hAnsi="Bookman Old Style"/>
          <w:b/>
          <w:sz w:val="24"/>
          <w:szCs w:val="24"/>
        </w:rPr>
        <w:t>se deberá aplicar al total de los gastos de utilización común, pagados o adeudados en el ejercicio, la proporción que represente cada uno de dichos ingresos brutos, esto es, previo a la deducción de los costos, gastos y desembolsos necesarios para producirlas</w:t>
      </w:r>
      <w:r w:rsidRPr="003615AF">
        <w:rPr>
          <w:rFonts w:ascii="Bookman Old Style" w:hAnsi="Bookman Old Style"/>
          <w:sz w:val="24"/>
          <w:szCs w:val="24"/>
        </w:rPr>
        <w:t xml:space="preserve">, en el total de los ingresos que el contribuyente obtenga durante el mismo ejercicio. </w:t>
      </w:r>
      <w:r w:rsidRPr="009B276A">
        <w:rPr>
          <w:rFonts w:ascii="Bookman Old Style" w:hAnsi="Bookman Old Style"/>
          <w:b/>
          <w:sz w:val="24"/>
          <w:szCs w:val="24"/>
        </w:rPr>
        <w:t>Conforme a lo señalado, el total de los gastos de utilización común se distribuirá de acuerdo a los porcentajes que resulten del cálculo anterior, imputándose la parte que corresponda a los ingresos afectos al régimen general, a REX, INR o a RAIPCU.</w:t>
      </w:r>
    </w:p>
    <w:p w:rsidR="003615AF" w:rsidRPr="003615AF" w:rsidRDefault="003615AF" w:rsidP="003615AF">
      <w:pPr>
        <w:spacing w:after="0" w:line="276" w:lineRule="auto"/>
        <w:jc w:val="both"/>
        <w:rPr>
          <w:rFonts w:ascii="Bookman Old Style" w:hAnsi="Bookman Old Style"/>
          <w:sz w:val="24"/>
          <w:szCs w:val="24"/>
        </w:rPr>
      </w:pPr>
    </w:p>
    <w:p w:rsidR="003615AF" w:rsidRPr="003615AF" w:rsidRDefault="003615AF" w:rsidP="003615AF">
      <w:pPr>
        <w:spacing w:after="0" w:line="276" w:lineRule="auto"/>
        <w:jc w:val="both"/>
        <w:rPr>
          <w:rFonts w:ascii="Bookman Old Style" w:hAnsi="Bookman Old Style"/>
          <w:sz w:val="24"/>
          <w:szCs w:val="24"/>
        </w:rPr>
      </w:pPr>
      <w:r w:rsidRPr="003615AF">
        <w:rPr>
          <w:rFonts w:ascii="Bookman Old Style" w:hAnsi="Bookman Old Style"/>
          <w:sz w:val="24"/>
          <w:szCs w:val="24"/>
        </w:rPr>
        <w:t xml:space="preserve">No obstante lo anterior, el contribuyente podrá igualmente acreditar y justificar fehacientemente </w:t>
      </w:r>
      <w:r w:rsidR="009B276A">
        <w:rPr>
          <w:rFonts w:ascii="Bookman Old Style" w:hAnsi="Bookman Old Style"/>
          <w:sz w:val="24"/>
          <w:szCs w:val="24"/>
        </w:rPr>
        <w:t>al SII</w:t>
      </w:r>
      <w:r w:rsidRPr="003615AF">
        <w:rPr>
          <w:rFonts w:ascii="Bookman Old Style" w:hAnsi="Bookman Old Style"/>
          <w:sz w:val="24"/>
          <w:szCs w:val="24"/>
        </w:rPr>
        <w:t>, el monto o porcentaje de los gastos indicados, utilizando algún otro método o procedimiento de prorrateo o asignación de los mismos, el cual deberá ser previamente autorizado por la Dirección Regional o la Dirección Grandes Contribuyentes, según corresponda, mediante resolución emitida al efecto y previa validación de tal método por parte de las Subdirecciones de Fiscalización y Jurídica de</w:t>
      </w:r>
      <w:r w:rsidR="009B276A">
        <w:rPr>
          <w:rFonts w:ascii="Bookman Old Style" w:hAnsi="Bookman Old Style"/>
          <w:sz w:val="24"/>
          <w:szCs w:val="24"/>
        </w:rPr>
        <w:t>l SII.</w:t>
      </w:r>
    </w:p>
    <w:p w:rsidR="003615AF" w:rsidRPr="003615AF" w:rsidRDefault="003615AF" w:rsidP="003615AF">
      <w:pPr>
        <w:spacing w:after="0" w:line="276" w:lineRule="auto"/>
        <w:jc w:val="both"/>
        <w:rPr>
          <w:rFonts w:ascii="Bookman Old Style" w:hAnsi="Bookman Old Style"/>
          <w:sz w:val="24"/>
          <w:szCs w:val="24"/>
        </w:rPr>
      </w:pPr>
    </w:p>
    <w:p w:rsidR="009B276A" w:rsidRPr="009B276A" w:rsidRDefault="003615AF" w:rsidP="009B276A">
      <w:pPr>
        <w:spacing w:after="0" w:line="276" w:lineRule="auto"/>
        <w:jc w:val="both"/>
        <w:rPr>
          <w:rFonts w:ascii="Bookman Old Style" w:hAnsi="Bookman Old Style"/>
          <w:b/>
          <w:sz w:val="24"/>
          <w:szCs w:val="24"/>
        </w:rPr>
      </w:pPr>
      <w:r w:rsidRPr="003615AF">
        <w:rPr>
          <w:rFonts w:ascii="Bookman Old Style" w:hAnsi="Bookman Old Style"/>
          <w:sz w:val="24"/>
          <w:szCs w:val="24"/>
        </w:rPr>
        <w:t xml:space="preserve">Finalmente, tanto para lo expuesto en este número como para el N°4 anterior, cabe señalar que en caso de que no pueda aplicarse algún criterio de imputación, </w:t>
      </w:r>
      <w:r w:rsidRPr="009B276A">
        <w:rPr>
          <w:rFonts w:ascii="Bookman Old Style" w:hAnsi="Bookman Old Style"/>
          <w:b/>
          <w:sz w:val="24"/>
          <w:szCs w:val="24"/>
        </w:rPr>
        <w:t>en atención a que sea imposible determinar anticipadamente el tipo de ingresos que generarán los activos e inversiones respectivas, los costos, gastos y desembolsos antes indicados podrán ser imputados por el contribuyente al régimen general de tributación afecto con el I</w:t>
      </w:r>
      <w:r w:rsidR="009B276A" w:rsidRPr="009B276A">
        <w:rPr>
          <w:rFonts w:ascii="Bookman Old Style" w:hAnsi="Bookman Old Style"/>
          <w:b/>
          <w:sz w:val="24"/>
          <w:szCs w:val="24"/>
        </w:rPr>
        <w:t>mpuesto de 1ª Categoría.</w:t>
      </w:r>
    </w:p>
    <w:p w:rsidR="009B276A" w:rsidRDefault="009B276A" w:rsidP="003615AF">
      <w:pPr>
        <w:spacing w:after="0" w:line="276" w:lineRule="auto"/>
        <w:jc w:val="both"/>
        <w:rPr>
          <w:rFonts w:ascii="Bookman Old Style" w:hAnsi="Bookman Old Style"/>
          <w:sz w:val="24"/>
          <w:szCs w:val="24"/>
        </w:rPr>
      </w:pPr>
    </w:p>
    <w:p w:rsidR="003615AF" w:rsidRPr="003615AF" w:rsidRDefault="003615AF" w:rsidP="003615AF">
      <w:pPr>
        <w:tabs>
          <w:tab w:val="left" w:pos="284"/>
        </w:tabs>
        <w:spacing w:after="0" w:line="276" w:lineRule="auto"/>
        <w:jc w:val="both"/>
        <w:rPr>
          <w:rFonts w:ascii="Bookman Old Style" w:hAnsi="Bookman Old Style"/>
          <w:b/>
          <w:sz w:val="24"/>
          <w:szCs w:val="24"/>
        </w:rPr>
      </w:pPr>
    </w:p>
    <w:p w:rsidR="003615AF" w:rsidRPr="009B276A" w:rsidRDefault="003615AF" w:rsidP="00A660F9">
      <w:pPr>
        <w:pStyle w:val="Prrafodelista"/>
        <w:numPr>
          <w:ilvl w:val="0"/>
          <w:numId w:val="59"/>
        </w:numPr>
        <w:spacing w:after="0" w:line="276" w:lineRule="auto"/>
        <w:jc w:val="both"/>
        <w:rPr>
          <w:rFonts w:ascii="Bookman Old Style" w:hAnsi="Bookman Old Style"/>
          <w:b/>
          <w:sz w:val="24"/>
          <w:szCs w:val="24"/>
        </w:rPr>
      </w:pPr>
      <w:r w:rsidRPr="009B276A">
        <w:rPr>
          <w:rFonts w:ascii="Bookman Old Style" w:hAnsi="Bookman Old Style"/>
          <w:b/>
          <w:sz w:val="24"/>
          <w:szCs w:val="24"/>
        </w:rPr>
        <w:t>Orden de imputación de los retiros, remesas o distribuciones que se efectúen con cargo a las cantidades registradas en el FUNT.</w:t>
      </w:r>
    </w:p>
    <w:p w:rsidR="003615AF" w:rsidRPr="003615AF" w:rsidRDefault="003615AF" w:rsidP="003615AF">
      <w:pPr>
        <w:spacing w:after="0" w:line="276" w:lineRule="auto"/>
        <w:jc w:val="both"/>
        <w:rPr>
          <w:rFonts w:ascii="Bookman Old Style" w:hAnsi="Bookman Old Style" w:cs="Arial"/>
          <w:sz w:val="24"/>
          <w:szCs w:val="24"/>
        </w:rPr>
      </w:pPr>
    </w:p>
    <w:p w:rsidR="003615AF" w:rsidRPr="009B276A" w:rsidRDefault="003615AF" w:rsidP="003615AF">
      <w:pPr>
        <w:spacing w:after="0" w:line="276" w:lineRule="auto"/>
        <w:jc w:val="both"/>
        <w:rPr>
          <w:rFonts w:ascii="Bookman Old Style" w:hAnsi="Bookman Old Style" w:cs="Arial"/>
          <w:b/>
          <w:sz w:val="24"/>
          <w:szCs w:val="24"/>
        </w:rPr>
      </w:pPr>
      <w:r w:rsidRPr="003615AF">
        <w:rPr>
          <w:rFonts w:ascii="Bookman Old Style" w:hAnsi="Bookman Old Style" w:cs="Arial"/>
          <w:sz w:val="24"/>
          <w:szCs w:val="24"/>
        </w:rPr>
        <w:t xml:space="preserve">De acuerdo al orden establecido en la letra d), del N° 3, de la Letra A), del artículo 14, de la LIR, los excesos de retiros, los retiros del ejercicio, las remesas o distribuciones, se imputarán en el FUNT, cuando corresponda, </w:t>
      </w:r>
      <w:r w:rsidRPr="009B276A">
        <w:rPr>
          <w:rFonts w:ascii="Bookman Old Style" w:hAnsi="Bookman Old Style" w:cs="Arial"/>
          <w:b/>
          <w:sz w:val="24"/>
          <w:szCs w:val="24"/>
        </w:rPr>
        <w:t>comenzando por las REX de los impuestos finales. Posteriormente, se imputarán a los INR y, finalmente, a las RAIPCU.</w:t>
      </w:r>
    </w:p>
    <w:p w:rsidR="00EA514E" w:rsidRDefault="00EA514E" w:rsidP="003615AF">
      <w:pPr>
        <w:rPr>
          <w:rFonts w:ascii="Bookman Old Style" w:hAnsi="Bookman Old Style" w:cs="Times New Roman"/>
          <w:b/>
          <w:sz w:val="24"/>
          <w:szCs w:val="24"/>
        </w:rPr>
      </w:pPr>
    </w:p>
    <w:p w:rsidR="00220EC9" w:rsidRDefault="00220EC9" w:rsidP="00023E8F">
      <w:pPr>
        <w:jc w:val="both"/>
        <w:rPr>
          <w:rFonts w:ascii="Bookman Old Style" w:hAnsi="Bookman Old Style" w:cs="Times New Roman"/>
          <w:b/>
          <w:sz w:val="24"/>
          <w:szCs w:val="24"/>
        </w:rPr>
      </w:pPr>
    </w:p>
    <w:p w:rsidR="00EA514E" w:rsidRPr="00220EC9" w:rsidRDefault="008921DB" w:rsidP="00220EC9">
      <w:pPr>
        <w:jc w:val="both"/>
        <w:rPr>
          <w:rFonts w:ascii="Bookman Old Style" w:hAnsi="Bookman Old Style" w:cs="Times New Roman"/>
          <w:b/>
          <w:sz w:val="24"/>
          <w:szCs w:val="24"/>
        </w:rPr>
      </w:pPr>
      <w:r w:rsidRPr="00023E8F">
        <w:rPr>
          <w:rFonts w:ascii="Bookman Old Style" w:hAnsi="Bookman Old Style" w:cs="Times New Roman"/>
          <w:b/>
          <w:sz w:val="24"/>
          <w:szCs w:val="24"/>
        </w:rPr>
        <w:t>La circular 68 del 03 de Noviembre del año 2010 presenta los siguientes ejercicios</w:t>
      </w:r>
      <w:r w:rsidR="000834C1" w:rsidRPr="00023E8F">
        <w:rPr>
          <w:rFonts w:ascii="Bookman Old Style" w:hAnsi="Bookman Old Style" w:cs="Times New Roman"/>
          <w:b/>
          <w:sz w:val="24"/>
          <w:szCs w:val="24"/>
        </w:rPr>
        <w:t>:</w:t>
      </w:r>
      <w:r w:rsidRPr="00023E8F">
        <w:rPr>
          <w:rFonts w:ascii="Bookman Old Style" w:hAnsi="Bookman Old Style" w:cs="Times New Roman"/>
          <w:b/>
          <w:sz w:val="24"/>
          <w:szCs w:val="24"/>
        </w:rPr>
        <w:t xml:space="preserve"> </w:t>
      </w:r>
    </w:p>
    <w:p w:rsidR="000834C1" w:rsidRPr="00023E8F" w:rsidRDefault="000834C1" w:rsidP="00F53FB4">
      <w:pPr>
        <w:keepNext/>
        <w:pBdr>
          <w:top w:val="single" w:sz="8" w:space="1" w:color="auto"/>
          <w:left w:val="single" w:sz="8" w:space="4" w:color="auto"/>
          <w:bottom w:val="single" w:sz="8" w:space="1" w:color="auto"/>
          <w:right w:val="single" w:sz="8" w:space="4" w:color="auto"/>
        </w:pBdr>
        <w:spacing w:after="0"/>
        <w:jc w:val="center"/>
        <w:outlineLvl w:val="0"/>
        <w:rPr>
          <w:rFonts w:ascii="Bookman Old Style" w:hAnsi="Bookman Old Style" w:cs="Arial"/>
          <w:b/>
          <w:bCs/>
          <w:sz w:val="24"/>
          <w:szCs w:val="24"/>
          <w:lang w:val="es-ES_tradnl"/>
        </w:rPr>
      </w:pPr>
      <w:r w:rsidRPr="00023E8F">
        <w:rPr>
          <w:rFonts w:ascii="Bookman Old Style" w:hAnsi="Bookman Old Style" w:cs="Arial"/>
          <w:b/>
          <w:bCs/>
          <w:sz w:val="24"/>
          <w:szCs w:val="24"/>
          <w:lang w:val="es-ES_tradnl"/>
        </w:rPr>
        <w:t>EJERCICIO N° 1:</w:t>
      </w:r>
    </w:p>
    <w:p w:rsidR="000834C1" w:rsidRPr="00023E8F" w:rsidRDefault="000834C1" w:rsidP="000834C1">
      <w:pPr>
        <w:spacing w:after="0"/>
        <w:rPr>
          <w:rFonts w:ascii="Bookman Old Style" w:hAnsi="Bookman Old Style" w:cs="Arial"/>
          <w:lang w:val="es-ES_tradnl"/>
        </w:rPr>
      </w:pPr>
    </w:p>
    <w:p w:rsidR="000834C1" w:rsidRPr="00023E8F" w:rsidRDefault="000834C1" w:rsidP="00F53FB4">
      <w:pPr>
        <w:keepNext/>
        <w:spacing w:after="0"/>
        <w:outlineLvl w:val="0"/>
        <w:rPr>
          <w:rFonts w:ascii="Bookman Old Style" w:hAnsi="Bookman Old Style" w:cs="Arial"/>
          <w:b/>
          <w:bCs/>
          <w:u w:val="single"/>
          <w:lang w:val="es-ES_tradnl"/>
        </w:rPr>
      </w:pPr>
      <w:r w:rsidRPr="00023E8F">
        <w:rPr>
          <w:rFonts w:ascii="Bookman Old Style" w:hAnsi="Bookman Old Style" w:cs="Arial"/>
          <w:b/>
          <w:bCs/>
          <w:u w:val="single"/>
          <w:lang w:val="es-ES_tradnl"/>
        </w:rPr>
        <w:t>Antecedentes:</w:t>
      </w:r>
    </w:p>
    <w:p w:rsidR="000834C1" w:rsidRPr="00023E8F" w:rsidRDefault="000834C1" w:rsidP="000834C1">
      <w:pPr>
        <w:spacing w:after="0"/>
        <w:rPr>
          <w:rFonts w:ascii="Bookman Old Style" w:hAnsi="Bookman Old Style" w:cs="Arial"/>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52"/>
        <w:gridCol w:w="6192"/>
        <w:gridCol w:w="1904"/>
      </w:tblGrid>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a)</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Utilidad según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$ 14.000.000</w:t>
            </w:r>
          </w:p>
        </w:tc>
      </w:tr>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b)</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INR, incluidos en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$ 4.000.000</w:t>
            </w:r>
          </w:p>
        </w:tc>
      </w:tr>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REX incluidas en la utilidad del balance (a declarar en la Base Imponible del IGC cuando se retiren).</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d)</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 incluidas en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$ 2.000.000</w:t>
            </w:r>
          </w:p>
        </w:tc>
      </w:tr>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e)</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INR, deducidos de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w:t>
            </w:r>
          </w:p>
        </w:tc>
      </w:tr>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f)</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REX, deducidos de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$ 500.000</w:t>
            </w:r>
          </w:p>
        </w:tc>
      </w:tr>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g)</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RAIPCU, deducidos de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023E8F">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h)</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Retiros de utilidades actualizados.</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$ 12.000.000</w:t>
            </w:r>
          </w:p>
        </w:tc>
      </w:tr>
    </w:tbl>
    <w:p w:rsidR="000834C1" w:rsidRPr="00023E8F" w:rsidRDefault="000834C1" w:rsidP="000834C1">
      <w:pPr>
        <w:spacing w:after="0"/>
        <w:rPr>
          <w:rFonts w:ascii="Bookman Old Style" w:hAnsi="Bookman Old Style" w:cs="Arial"/>
        </w:rPr>
      </w:pPr>
    </w:p>
    <w:p w:rsidR="00023E8F" w:rsidRDefault="00023E8F" w:rsidP="000834C1">
      <w:pPr>
        <w:keepNext/>
        <w:spacing w:after="0"/>
        <w:outlineLvl w:val="7"/>
        <w:rPr>
          <w:rFonts w:ascii="Bookman Old Style" w:hAnsi="Bookman Old Style" w:cs="Arial"/>
          <w:b/>
          <w:bCs/>
          <w:u w:val="single"/>
          <w:lang w:val="es-ES_tradnl"/>
        </w:rPr>
      </w:pPr>
    </w:p>
    <w:p w:rsidR="00023E8F" w:rsidRDefault="00023E8F" w:rsidP="000834C1">
      <w:pPr>
        <w:keepNext/>
        <w:spacing w:after="0"/>
        <w:outlineLvl w:val="7"/>
        <w:rPr>
          <w:rFonts w:ascii="Bookman Old Style" w:hAnsi="Bookman Old Style" w:cs="Arial"/>
          <w:b/>
          <w:bCs/>
          <w:u w:val="single"/>
          <w:lang w:val="es-ES_tradnl"/>
        </w:rPr>
      </w:pPr>
    </w:p>
    <w:p w:rsidR="00023E8F" w:rsidRDefault="00023E8F" w:rsidP="000834C1">
      <w:pPr>
        <w:keepNext/>
        <w:spacing w:after="0"/>
        <w:outlineLvl w:val="7"/>
        <w:rPr>
          <w:rFonts w:ascii="Bookman Old Style" w:hAnsi="Bookman Old Style" w:cs="Arial"/>
          <w:b/>
          <w:bCs/>
          <w:u w:val="single"/>
          <w:lang w:val="es-ES_tradnl"/>
        </w:rPr>
      </w:pPr>
    </w:p>
    <w:p w:rsidR="000834C1" w:rsidRPr="00023E8F" w:rsidRDefault="000834C1" w:rsidP="00F53FB4">
      <w:pPr>
        <w:keepNext/>
        <w:spacing w:after="0"/>
        <w:outlineLvl w:val="0"/>
        <w:rPr>
          <w:rFonts w:ascii="Bookman Old Style" w:hAnsi="Bookman Old Style" w:cs="Arial"/>
          <w:b/>
          <w:bCs/>
          <w:u w:val="single"/>
          <w:lang w:val="es-ES_tradnl"/>
        </w:rPr>
      </w:pPr>
      <w:r w:rsidRPr="00023E8F">
        <w:rPr>
          <w:rFonts w:ascii="Bookman Old Style" w:hAnsi="Bookman Old Style" w:cs="Arial"/>
          <w:b/>
          <w:bCs/>
          <w:u w:val="single"/>
          <w:lang w:val="es-ES_tradnl"/>
        </w:rPr>
        <w:t>Desarrollo Ejercicio 1:</w:t>
      </w:r>
    </w:p>
    <w:p w:rsidR="000834C1" w:rsidRPr="00023E8F" w:rsidRDefault="000834C1" w:rsidP="000834C1">
      <w:pPr>
        <w:spacing w:after="0"/>
        <w:rPr>
          <w:rFonts w:ascii="Bookman Old Style" w:hAnsi="Bookman Old Style" w:cs="Arial"/>
        </w:rPr>
      </w:pPr>
    </w:p>
    <w:tbl>
      <w:tblPr>
        <w:tblW w:w="8434" w:type="dxa"/>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15"/>
        <w:gridCol w:w="1919"/>
      </w:tblGrid>
      <w:tr w:rsidR="000834C1" w:rsidRPr="00023E8F" w:rsidTr="00A965D2">
        <w:trPr>
          <w:cantSplit/>
          <w:trHeight w:val="303"/>
        </w:trPr>
        <w:tc>
          <w:tcPr>
            <w:tcW w:w="6515"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a)  </w:t>
            </w:r>
            <w:r w:rsidRPr="00023E8F">
              <w:rPr>
                <w:rFonts w:ascii="Bookman Old Style" w:hAnsi="Bookman Old Style" w:cs="Arial"/>
                <w:b/>
                <w:bCs/>
                <w:u w:val="single"/>
                <w:lang w:val="es-ES_tradnl"/>
              </w:rPr>
              <w:t>Determinación Renta Líquida de Primera Categoría:</w:t>
            </w:r>
          </w:p>
        </w:tc>
        <w:tc>
          <w:tcPr>
            <w:tcW w:w="1919" w:type="dxa"/>
          </w:tcPr>
          <w:p w:rsidR="000834C1" w:rsidRPr="00023E8F" w:rsidRDefault="000834C1" w:rsidP="00F5239F">
            <w:pPr>
              <w:spacing w:after="0"/>
              <w:jc w:val="center"/>
              <w:rPr>
                <w:rFonts w:ascii="Bookman Old Style" w:hAnsi="Bookman Old Style" w:cs="Arial"/>
                <w:lang w:val="es-ES_tradnl"/>
              </w:rPr>
            </w:pPr>
          </w:p>
        </w:tc>
      </w:tr>
      <w:tr w:rsidR="000834C1" w:rsidRPr="00023E8F" w:rsidTr="00A965D2">
        <w:trPr>
          <w:cantSplit/>
          <w:trHeight w:val="303"/>
        </w:trPr>
        <w:tc>
          <w:tcPr>
            <w:tcW w:w="6515" w:type="dxa"/>
            <w:vAlign w:val="center"/>
          </w:tcPr>
          <w:p w:rsidR="000834C1" w:rsidRPr="00023E8F" w:rsidRDefault="000834C1" w:rsidP="00F5239F">
            <w:pPr>
              <w:spacing w:after="0"/>
              <w:rPr>
                <w:rFonts w:ascii="Bookman Old Style" w:hAnsi="Bookman Old Style" w:cs="Arial"/>
                <w:lang w:val="es-ES_tradnl"/>
              </w:rPr>
            </w:pPr>
          </w:p>
        </w:tc>
        <w:tc>
          <w:tcPr>
            <w:tcW w:w="1919" w:type="dxa"/>
            <w:vAlign w:val="center"/>
          </w:tcPr>
          <w:p w:rsidR="000834C1" w:rsidRPr="00023E8F" w:rsidRDefault="000834C1" w:rsidP="00F5239F">
            <w:pPr>
              <w:spacing w:after="0"/>
              <w:jc w:val="center"/>
              <w:rPr>
                <w:rFonts w:ascii="Bookman Old Style" w:hAnsi="Bookman Old Style" w:cs="Arial"/>
                <w:lang w:val="es-ES_tradnl"/>
              </w:rPr>
            </w:pPr>
          </w:p>
        </w:tc>
      </w:tr>
      <w:tr w:rsidR="000834C1" w:rsidRPr="00023E8F" w:rsidTr="00A965D2">
        <w:trPr>
          <w:cantSplit/>
          <w:trHeight w:val="303"/>
        </w:trPr>
        <w:tc>
          <w:tcPr>
            <w:tcW w:w="6515"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Utilidad según balance.</w:t>
            </w:r>
          </w:p>
        </w:tc>
        <w:tc>
          <w:tcPr>
            <w:tcW w:w="1919"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$ 14.000.000</w:t>
            </w:r>
          </w:p>
        </w:tc>
      </w:tr>
      <w:tr w:rsidR="000834C1" w:rsidRPr="00023E8F" w:rsidTr="00A965D2">
        <w:trPr>
          <w:cantSplit/>
          <w:trHeight w:val="596"/>
        </w:trPr>
        <w:tc>
          <w:tcPr>
            <w:tcW w:w="6515"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INR, sin reajuste.</w:t>
            </w:r>
          </w:p>
        </w:tc>
        <w:tc>
          <w:tcPr>
            <w:tcW w:w="1919"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w:t>
            </w:r>
          </w:p>
        </w:tc>
      </w:tr>
      <w:tr w:rsidR="000834C1" w:rsidRPr="00023E8F" w:rsidTr="00A965D2">
        <w:trPr>
          <w:cantSplit/>
          <w:trHeight w:val="607"/>
        </w:trPr>
        <w:tc>
          <w:tcPr>
            <w:tcW w:w="6515"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REX, sin reajuste.</w:t>
            </w:r>
          </w:p>
        </w:tc>
        <w:tc>
          <w:tcPr>
            <w:tcW w:w="1919"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$ 500.000</w:t>
            </w:r>
          </w:p>
        </w:tc>
      </w:tr>
      <w:tr w:rsidR="000834C1" w:rsidRPr="00023E8F" w:rsidTr="00A965D2">
        <w:trPr>
          <w:cantSplit/>
          <w:trHeight w:val="607"/>
        </w:trPr>
        <w:tc>
          <w:tcPr>
            <w:tcW w:w="6515" w:type="dxa"/>
            <w:vAlign w:val="center"/>
          </w:tcPr>
          <w:p w:rsidR="000834C1" w:rsidRPr="00023E8F" w:rsidRDefault="000834C1" w:rsidP="00F5239F">
            <w:pPr>
              <w:spacing w:after="0"/>
              <w:rPr>
                <w:rFonts w:ascii="Bookman Old Style" w:hAnsi="Bookman Old Style" w:cs="Arial"/>
                <w:b/>
                <w:bCs/>
                <w:u w:val="single"/>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RAIPCU, sin reajuste.</w:t>
            </w:r>
          </w:p>
        </w:tc>
        <w:tc>
          <w:tcPr>
            <w:tcW w:w="1919"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A965D2">
        <w:trPr>
          <w:cantSplit/>
          <w:trHeight w:val="900"/>
        </w:trPr>
        <w:tc>
          <w:tcPr>
            <w:tcW w:w="6515" w:type="dxa"/>
            <w:vAlign w:val="center"/>
          </w:tcPr>
          <w:p w:rsidR="000834C1" w:rsidRPr="00023E8F" w:rsidRDefault="000834C1" w:rsidP="00F5239F">
            <w:pPr>
              <w:spacing w:after="0"/>
              <w:rPr>
                <w:rFonts w:ascii="Bookman Old Style" w:hAnsi="Bookman Old Style" w:cs="Arial"/>
                <w:b/>
                <w:bCs/>
                <w:u w:val="single"/>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INR, REX y RAIPCU, sin reajuste: (letras b), c) y d) anteriores).</w:t>
            </w:r>
          </w:p>
        </w:tc>
        <w:tc>
          <w:tcPr>
            <w:tcW w:w="1919" w:type="dxa"/>
            <w:vAlign w:val="center"/>
          </w:tcPr>
          <w:p w:rsidR="000834C1" w:rsidRPr="00023E8F" w:rsidRDefault="000834C1" w:rsidP="00F5239F">
            <w:pPr>
              <w:spacing w:after="0"/>
              <w:jc w:val="center"/>
              <w:rPr>
                <w:rFonts w:ascii="Bookman Old Style" w:hAnsi="Bookman Old Style" w:cs="Arial"/>
                <w:u w:val="single"/>
                <w:lang w:val="es-ES_tradnl"/>
              </w:rPr>
            </w:pPr>
          </w:p>
          <w:p w:rsidR="000834C1" w:rsidRPr="00023E8F" w:rsidRDefault="000834C1" w:rsidP="00F5239F">
            <w:pPr>
              <w:spacing w:after="0"/>
              <w:jc w:val="center"/>
              <w:rPr>
                <w:rFonts w:ascii="Bookman Old Style" w:hAnsi="Bookman Old Style" w:cs="Arial"/>
                <w:u w:val="single"/>
                <w:lang w:val="es-ES_tradnl"/>
              </w:rPr>
            </w:pPr>
            <w:r w:rsidRPr="00023E8F">
              <w:rPr>
                <w:rFonts w:ascii="Bookman Old Style" w:hAnsi="Bookman Old Style" w:cs="Arial"/>
                <w:u w:val="single"/>
                <w:lang w:val="es-ES_tradnl"/>
              </w:rPr>
              <w:t>$ (7.000.000)</w:t>
            </w:r>
          </w:p>
          <w:p w:rsidR="000834C1" w:rsidRPr="00023E8F" w:rsidRDefault="000834C1" w:rsidP="00F5239F">
            <w:pPr>
              <w:spacing w:after="0"/>
              <w:jc w:val="center"/>
              <w:rPr>
                <w:rFonts w:ascii="Bookman Old Style" w:hAnsi="Bookman Old Style" w:cs="Arial"/>
                <w:lang w:val="es-ES_tradnl"/>
              </w:rPr>
            </w:pPr>
          </w:p>
        </w:tc>
      </w:tr>
      <w:tr w:rsidR="000834C1" w:rsidRPr="00023E8F" w:rsidTr="00A965D2">
        <w:trPr>
          <w:cantSplit/>
          <w:trHeight w:val="607"/>
        </w:trPr>
        <w:tc>
          <w:tcPr>
            <w:tcW w:w="6515"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Renta Líquida Imponible de Primera Categoría.</w:t>
            </w:r>
          </w:p>
        </w:tc>
        <w:tc>
          <w:tcPr>
            <w:tcW w:w="1919"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$ 10.000.000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0834C1" w:rsidRPr="00023E8F" w:rsidRDefault="000834C1" w:rsidP="000834C1">
      <w:pPr>
        <w:spacing w:after="0"/>
        <w:rPr>
          <w:rFonts w:ascii="Bookman Old Style" w:hAnsi="Bookman Old Style" w:cs="Arial"/>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479"/>
        <w:gridCol w:w="1908"/>
      </w:tblGrid>
      <w:tr w:rsidR="000834C1" w:rsidRPr="00023E8F" w:rsidTr="00A965D2">
        <w:trPr>
          <w:cantSplit/>
          <w:trHeight w:val="851"/>
        </w:trPr>
        <w:tc>
          <w:tcPr>
            <w:tcW w:w="6479"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b)  </w:t>
            </w:r>
            <w:r w:rsidRPr="00023E8F">
              <w:rPr>
                <w:rFonts w:ascii="Bookman Old Style" w:hAnsi="Bookman Old Style" w:cs="Arial"/>
                <w:b/>
                <w:bCs/>
                <w:u w:val="single"/>
                <w:lang w:val="es-ES_tradnl"/>
              </w:rPr>
              <w:t>Determinación de la Base Imponible del Impuesto de Primera Categoría, en carácter de Impuesto Único a la renta:</w:t>
            </w:r>
          </w:p>
        </w:tc>
        <w:tc>
          <w:tcPr>
            <w:tcW w:w="1908"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A965D2">
        <w:trPr>
          <w:cantSplit/>
          <w:trHeight w:val="274"/>
        </w:trPr>
        <w:tc>
          <w:tcPr>
            <w:tcW w:w="6479" w:type="dxa"/>
          </w:tcPr>
          <w:p w:rsidR="000834C1" w:rsidRPr="00023E8F" w:rsidRDefault="000834C1" w:rsidP="00F5239F">
            <w:pPr>
              <w:spacing w:after="0"/>
              <w:rPr>
                <w:rFonts w:ascii="Bookman Old Style" w:hAnsi="Bookman Old Style" w:cs="Arial"/>
                <w:lang w:val="es-ES_tradnl"/>
              </w:rPr>
            </w:pPr>
          </w:p>
        </w:tc>
        <w:tc>
          <w:tcPr>
            <w:tcW w:w="1908"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A965D2">
        <w:trPr>
          <w:cantSplit/>
          <w:trHeight w:val="283"/>
        </w:trPr>
        <w:tc>
          <w:tcPr>
            <w:tcW w:w="6479"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w:t>
            </w:r>
          </w:p>
        </w:tc>
        <w:tc>
          <w:tcPr>
            <w:tcW w:w="190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$ 2.000.000</w:t>
            </w:r>
          </w:p>
        </w:tc>
      </w:tr>
      <w:tr w:rsidR="000834C1" w:rsidRPr="00023E8F" w:rsidTr="00A965D2">
        <w:trPr>
          <w:cantSplit/>
          <w:trHeight w:val="567"/>
        </w:trPr>
        <w:tc>
          <w:tcPr>
            <w:tcW w:w="6479"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RAIPCU, sin reajuste.</w:t>
            </w:r>
          </w:p>
        </w:tc>
        <w:tc>
          <w:tcPr>
            <w:tcW w:w="1908" w:type="dxa"/>
            <w:vAlign w:val="center"/>
          </w:tcPr>
          <w:p w:rsidR="000834C1" w:rsidRPr="00023E8F" w:rsidRDefault="000834C1" w:rsidP="00F5239F">
            <w:pPr>
              <w:tabs>
                <w:tab w:val="center" w:pos="4419"/>
                <w:tab w:val="right" w:pos="8838"/>
              </w:tabs>
              <w:spacing w:after="0"/>
              <w:jc w:val="center"/>
              <w:rPr>
                <w:rFonts w:ascii="Bookman Old Style" w:hAnsi="Bookman Old Style" w:cs="Arial"/>
                <w:u w:val="single"/>
                <w:lang w:val="es-ES_tradnl"/>
              </w:rPr>
            </w:pPr>
            <w:r w:rsidRPr="00023E8F">
              <w:rPr>
                <w:rFonts w:ascii="Bookman Old Style" w:hAnsi="Bookman Old Style" w:cs="Arial"/>
                <w:u w:val="single"/>
                <w:lang w:val="es-ES_tradnl"/>
              </w:rPr>
              <w:t>$ (1.000.000)</w:t>
            </w:r>
          </w:p>
        </w:tc>
      </w:tr>
      <w:tr w:rsidR="000834C1" w:rsidRPr="00023E8F" w:rsidTr="00A965D2">
        <w:trPr>
          <w:cantSplit/>
          <w:trHeight w:val="567"/>
        </w:trPr>
        <w:tc>
          <w:tcPr>
            <w:tcW w:w="6479"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Base Imponible del Impuesto de Primera Categoría, en carácter de Impuesto Único a la renta.</w:t>
            </w:r>
          </w:p>
        </w:tc>
        <w:tc>
          <w:tcPr>
            <w:tcW w:w="1908"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$ 1.000.000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0834C1" w:rsidRPr="00023E8F" w:rsidRDefault="000834C1" w:rsidP="000834C1">
      <w:pPr>
        <w:spacing w:after="0"/>
        <w:rPr>
          <w:rFonts w:ascii="Bookman Old Style" w:hAnsi="Bookman Old Style" w:cs="Arial"/>
          <w:b/>
          <w:bCs/>
          <w:lang w:val="es-ES_tradnl"/>
        </w:rPr>
      </w:pPr>
    </w:p>
    <w:p w:rsidR="000834C1" w:rsidRPr="00023E8F" w:rsidRDefault="000834C1" w:rsidP="000834C1">
      <w:pPr>
        <w:spacing w:after="0"/>
        <w:ind w:firstLine="284"/>
        <w:rPr>
          <w:rFonts w:ascii="Bookman Old Style" w:hAnsi="Bookman Old Style" w:cs="Arial"/>
          <w:lang w:val="es-ES_tradnl"/>
        </w:rPr>
      </w:pPr>
      <w:r w:rsidRPr="00023E8F">
        <w:rPr>
          <w:rFonts w:ascii="Bookman Old Style" w:hAnsi="Bookman Old Style" w:cs="Arial"/>
          <w:b/>
          <w:bCs/>
          <w:lang w:val="es-ES_tradnl"/>
        </w:rPr>
        <w:t xml:space="preserve">c)  </w:t>
      </w:r>
      <w:r w:rsidRPr="00023E8F">
        <w:rPr>
          <w:rFonts w:ascii="Bookman Old Style" w:hAnsi="Bookman Old Style" w:cs="Arial"/>
          <w:b/>
          <w:bCs/>
          <w:u w:val="single"/>
          <w:lang w:val="es-ES_tradnl"/>
        </w:rPr>
        <w:t>Confección Registro FUT:</w:t>
      </w:r>
    </w:p>
    <w:p w:rsidR="000834C1" w:rsidRPr="00023E8F" w:rsidRDefault="000834C1" w:rsidP="000834C1">
      <w:pPr>
        <w:spacing w:after="0"/>
        <w:rPr>
          <w:rFonts w:ascii="Bookman Old Style" w:hAnsi="Bookman Old Style" w:cs="Arial"/>
          <w:lang w:val="es-ES_tradnl"/>
        </w:rPr>
      </w:pPr>
      <w:r w:rsidRPr="00023E8F">
        <w:rPr>
          <w:rFonts w:ascii="Bookman Old Style" w:hAnsi="Bookman Old Style" w:cs="Arial"/>
          <w:lang w:val="es-ES_tradnl"/>
        </w:rPr>
        <w:t xml:space="preserve"> </w:t>
      </w:r>
    </w:p>
    <w:tbl>
      <w:tblPr>
        <w:tblW w:w="847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4"/>
        <w:gridCol w:w="1559"/>
        <w:gridCol w:w="1417"/>
        <w:gridCol w:w="1418"/>
        <w:gridCol w:w="1417"/>
        <w:gridCol w:w="859"/>
      </w:tblGrid>
      <w:tr w:rsidR="006D0F77" w:rsidRPr="00023E8F" w:rsidTr="00D7413F">
        <w:trPr>
          <w:trHeight w:val="816"/>
        </w:trPr>
        <w:tc>
          <w:tcPr>
            <w:tcW w:w="1804"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6D0F77" w:rsidRDefault="000834C1" w:rsidP="00F5239F">
            <w:pPr>
              <w:keepNext/>
              <w:spacing w:after="0"/>
              <w:jc w:val="center"/>
              <w:outlineLvl w:val="8"/>
              <w:rPr>
                <w:rFonts w:ascii="Bookman Old Style" w:hAnsi="Bookman Old Style" w:cs="Arial"/>
                <w:b/>
                <w:bCs/>
                <w:sz w:val="20"/>
                <w:szCs w:val="20"/>
                <w:lang w:val="fr-FR"/>
              </w:rPr>
            </w:pPr>
            <w:r w:rsidRPr="006D0F77">
              <w:rPr>
                <w:rFonts w:ascii="Bookman Old Style" w:hAnsi="Bookman Old Style" w:cs="Arial"/>
                <w:b/>
                <w:bCs/>
                <w:sz w:val="20"/>
                <w:szCs w:val="20"/>
                <w:lang w:val="fr-FR"/>
              </w:rPr>
              <w:t>DETALLE</w:t>
            </w:r>
          </w:p>
        </w:tc>
        <w:tc>
          <w:tcPr>
            <w:tcW w:w="1559"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6D0F77" w:rsidRDefault="000834C1" w:rsidP="00F5239F">
            <w:pPr>
              <w:spacing w:after="0"/>
              <w:jc w:val="center"/>
              <w:rPr>
                <w:rFonts w:ascii="Bookman Old Style" w:hAnsi="Bookman Old Style" w:cs="Arial"/>
                <w:b/>
                <w:bCs/>
                <w:sz w:val="20"/>
                <w:szCs w:val="20"/>
                <w:lang w:val="fr-FR"/>
              </w:rPr>
            </w:pPr>
            <w:r w:rsidRPr="006D0F77">
              <w:rPr>
                <w:rFonts w:ascii="Bookman Old Style" w:hAnsi="Bookman Old Style" w:cs="Arial"/>
                <w:b/>
                <w:bCs/>
                <w:sz w:val="20"/>
                <w:szCs w:val="20"/>
                <w:lang w:val="fr-FR"/>
              </w:rPr>
              <w:t>FUT</w:t>
            </w:r>
          </w:p>
          <w:p w:rsidR="000834C1" w:rsidRPr="006D0F77" w:rsidRDefault="000834C1" w:rsidP="00F5239F">
            <w:pPr>
              <w:spacing w:after="0"/>
              <w:jc w:val="center"/>
              <w:rPr>
                <w:rFonts w:ascii="Bookman Old Style" w:hAnsi="Bookman Old Style" w:cs="Arial"/>
                <w:b/>
                <w:bCs/>
                <w:sz w:val="20"/>
                <w:szCs w:val="20"/>
                <w:lang w:val="fr-FR"/>
              </w:rPr>
            </w:pPr>
            <w:r w:rsidRPr="006D0F77">
              <w:rPr>
                <w:rFonts w:ascii="Bookman Old Style" w:hAnsi="Bookman Old Style" w:cs="Arial"/>
                <w:b/>
                <w:bCs/>
                <w:sz w:val="20"/>
                <w:szCs w:val="20"/>
                <w:lang w:val="fr-FR"/>
              </w:rPr>
              <w:t>BRUTO</w:t>
            </w:r>
          </w:p>
        </w:tc>
        <w:tc>
          <w:tcPr>
            <w:tcW w:w="1417"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6D0F77" w:rsidRDefault="000834C1" w:rsidP="00F5239F">
            <w:pPr>
              <w:spacing w:after="0"/>
              <w:jc w:val="center"/>
              <w:rPr>
                <w:rFonts w:ascii="Bookman Old Style" w:hAnsi="Bookman Old Style" w:cs="Arial"/>
                <w:b/>
                <w:bCs/>
                <w:sz w:val="20"/>
                <w:szCs w:val="20"/>
                <w:lang w:val="fr-FR"/>
              </w:rPr>
            </w:pPr>
            <w:r w:rsidRPr="006D0F77">
              <w:rPr>
                <w:rFonts w:ascii="Bookman Old Style" w:hAnsi="Bookman Old Style" w:cs="Arial"/>
                <w:b/>
                <w:bCs/>
                <w:sz w:val="20"/>
                <w:szCs w:val="20"/>
                <w:lang w:val="fr-FR"/>
              </w:rPr>
              <w:t>FUT</w:t>
            </w:r>
          </w:p>
          <w:p w:rsidR="000834C1" w:rsidRPr="006D0F77" w:rsidRDefault="000834C1" w:rsidP="00F5239F">
            <w:pPr>
              <w:spacing w:after="0"/>
              <w:jc w:val="center"/>
              <w:rPr>
                <w:rFonts w:ascii="Bookman Old Style" w:hAnsi="Bookman Old Style" w:cs="Arial"/>
                <w:b/>
                <w:bCs/>
                <w:sz w:val="20"/>
                <w:szCs w:val="20"/>
                <w:lang w:val="es-ES_tradnl"/>
              </w:rPr>
            </w:pPr>
            <w:r w:rsidRPr="006D0F77">
              <w:rPr>
                <w:rFonts w:ascii="Bookman Old Style" w:hAnsi="Bookman Old Style" w:cs="Arial"/>
                <w:b/>
                <w:bCs/>
                <w:sz w:val="20"/>
                <w:szCs w:val="20"/>
                <w:lang w:val="es-ES_tradnl"/>
              </w:rPr>
              <w:t>NETO</w:t>
            </w:r>
          </w:p>
        </w:tc>
        <w:tc>
          <w:tcPr>
            <w:tcW w:w="1418"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6D0F77" w:rsidRDefault="000834C1" w:rsidP="00F5239F">
            <w:pPr>
              <w:spacing w:after="0"/>
              <w:jc w:val="center"/>
              <w:rPr>
                <w:rFonts w:ascii="Bookman Old Style" w:hAnsi="Bookman Old Style" w:cs="Arial"/>
                <w:b/>
                <w:bCs/>
                <w:sz w:val="20"/>
                <w:szCs w:val="20"/>
                <w:lang w:val="es-ES_tradnl"/>
              </w:rPr>
            </w:pPr>
            <w:r w:rsidRPr="006D0F77">
              <w:rPr>
                <w:rFonts w:ascii="Bookman Old Style" w:hAnsi="Bookman Old Style" w:cs="Arial"/>
                <w:b/>
                <w:bCs/>
                <w:sz w:val="20"/>
                <w:szCs w:val="20"/>
                <w:lang w:val="es-ES_tradnl"/>
              </w:rPr>
              <w:t>IMPTO. 1ª  CATEG.</w:t>
            </w:r>
          </w:p>
        </w:tc>
        <w:tc>
          <w:tcPr>
            <w:tcW w:w="1417"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6D0F77" w:rsidRDefault="000834C1" w:rsidP="00F5239F">
            <w:pPr>
              <w:spacing w:after="0"/>
              <w:jc w:val="center"/>
              <w:rPr>
                <w:rFonts w:ascii="Bookman Old Style" w:hAnsi="Bookman Old Style" w:cs="Arial"/>
                <w:b/>
                <w:bCs/>
                <w:sz w:val="20"/>
                <w:szCs w:val="20"/>
                <w:lang w:val="es-ES_tradnl"/>
              </w:rPr>
            </w:pPr>
            <w:r w:rsidRPr="006D0F77">
              <w:rPr>
                <w:rFonts w:ascii="Bookman Old Style" w:hAnsi="Bookman Old Style" w:cs="Arial"/>
                <w:b/>
                <w:bCs/>
                <w:sz w:val="20"/>
                <w:szCs w:val="20"/>
                <w:lang w:val="es-ES_tradnl"/>
              </w:rPr>
              <w:t>CREDITO 1ª CATEG.</w:t>
            </w:r>
          </w:p>
        </w:tc>
        <w:tc>
          <w:tcPr>
            <w:tcW w:w="859"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6D0F77" w:rsidRDefault="000834C1" w:rsidP="00F5239F">
            <w:pPr>
              <w:spacing w:after="0"/>
              <w:jc w:val="center"/>
              <w:rPr>
                <w:rFonts w:ascii="Bookman Old Style" w:hAnsi="Bookman Old Style" w:cs="Arial"/>
                <w:b/>
                <w:bCs/>
                <w:sz w:val="20"/>
                <w:szCs w:val="20"/>
                <w:lang w:val="es-ES_tradnl"/>
              </w:rPr>
            </w:pPr>
            <w:r w:rsidRPr="006D0F77">
              <w:rPr>
                <w:rFonts w:ascii="Bookman Old Style" w:hAnsi="Bookman Old Style" w:cs="Arial"/>
                <w:b/>
                <w:bCs/>
                <w:sz w:val="20"/>
                <w:szCs w:val="20"/>
                <w:lang w:val="es-ES_tradnl"/>
              </w:rPr>
              <w:t>INCREMENTO IMPTO. 1ª CATEG.</w:t>
            </w:r>
          </w:p>
        </w:tc>
      </w:tr>
      <w:tr w:rsidR="006D0F77" w:rsidRPr="00023E8F" w:rsidTr="00D7413F">
        <w:trPr>
          <w:trHeight w:val="554"/>
        </w:trPr>
        <w:tc>
          <w:tcPr>
            <w:tcW w:w="1804" w:type="dxa"/>
            <w:tcBorders>
              <w:top w:val="single" w:sz="18" w:space="0" w:color="auto"/>
              <w:left w:val="single" w:sz="18" w:space="0" w:color="auto"/>
              <w:bottom w:val="dotted" w:sz="4" w:space="0" w:color="auto"/>
              <w:right w:val="single" w:sz="18" w:space="0" w:color="auto"/>
            </w:tcBorders>
            <w:vAlign w:val="center"/>
          </w:tcPr>
          <w:p w:rsidR="000834C1" w:rsidRPr="006D0F77" w:rsidRDefault="000834C1" w:rsidP="00F5239F">
            <w:pPr>
              <w:spacing w:after="0"/>
              <w:rPr>
                <w:rFonts w:ascii="Bookman Old Style" w:hAnsi="Bookman Old Style" w:cs="Arial"/>
                <w:sz w:val="20"/>
                <w:szCs w:val="20"/>
                <w:lang w:val="es-ES_tradnl"/>
              </w:rPr>
            </w:pPr>
            <w:r w:rsidRPr="006D0F77">
              <w:rPr>
                <w:rFonts w:ascii="Bookman Old Style" w:hAnsi="Bookman Old Style" w:cs="Arial"/>
                <w:sz w:val="20"/>
                <w:szCs w:val="20"/>
                <w:lang w:val="es-ES_tradnl"/>
              </w:rPr>
              <w:t>1. Remanente ejercicio anterior.</w:t>
            </w:r>
          </w:p>
        </w:tc>
        <w:tc>
          <w:tcPr>
            <w:tcW w:w="1559" w:type="dxa"/>
            <w:tcBorders>
              <w:top w:val="single" w:sz="18"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w:t>
            </w:r>
          </w:p>
        </w:tc>
        <w:tc>
          <w:tcPr>
            <w:tcW w:w="1417" w:type="dxa"/>
            <w:tcBorders>
              <w:top w:val="single" w:sz="18"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w:t>
            </w:r>
          </w:p>
        </w:tc>
        <w:tc>
          <w:tcPr>
            <w:tcW w:w="1418" w:type="dxa"/>
            <w:tcBorders>
              <w:top w:val="single" w:sz="18"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w:t>
            </w:r>
          </w:p>
        </w:tc>
        <w:tc>
          <w:tcPr>
            <w:tcW w:w="1417" w:type="dxa"/>
            <w:tcBorders>
              <w:top w:val="single" w:sz="18"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w:t>
            </w:r>
          </w:p>
        </w:tc>
        <w:tc>
          <w:tcPr>
            <w:tcW w:w="859" w:type="dxa"/>
            <w:tcBorders>
              <w:top w:val="single" w:sz="18"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w:t>
            </w:r>
          </w:p>
        </w:tc>
      </w:tr>
      <w:tr w:rsidR="006D0F77" w:rsidRPr="00023E8F" w:rsidTr="00D7413F">
        <w:trPr>
          <w:trHeight w:val="847"/>
        </w:trPr>
        <w:tc>
          <w:tcPr>
            <w:tcW w:w="1804" w:type="dxa"/>
            <w:tcBorders>
              <w:top w:val="dotted" w:sz="4" w:space="0" w:color="auto"/>
              <w:left w:val="single" w:sz="18" w:space="0" w:color="auto"/>
              <w:bottom w:val="dotted" w:sz="4" w:space="0" w:color="auto"/>
              <w:right w:val="single" w:sz="18" w:space="0" w:color="auto"/>
            </w:tcBorders>
            <w:vAlign w:val="center"/>
          </w:tcPr>
          <w:p w:rsidR="000834C1" w:rsidRPr="006D0F77" w:rsidRDefault="000834C1" w:rsidP="00F5239F">
            <w:pPr>
              <w:spacing w:after="0"/>
              <w:rPr>
                <w:rFonts w:ascii="Bookman Old Style" w:hAnsi="Bookman Old Style" w:cs="Arial"/>
                <w:sz w:val="20"/>
                <w:szCs w:val="20"/>
                <w:lang w:val="es-ES_tradnl"/>
              </w:rPr>
            </w:pPr>
            <w:r w:rsidRPr="006D0F77">
              <w:rPr>
                <w:rFonts w:ascii="Bookman Old Style" w:hAnsi="Bookman Old Style" w:cs="Arial"/>
                <w:sz w:val="20"/>
                <w:szCs w:val="20"/>
                <w:lang w:val="es-ES_tradnl"/>
              </w:rPr>
              <w:t>2. R.L.I. de 1ª Categoría del ejercicio.</w:t>
            </w:r>
          </w:p>
        </w:tc>
        <w:tc>
          <w:tcPr>
            <w:tcW w:w="1559" w:type="dxa"/>
            <w:tcBorders>
              <w:top w:val="dotted" w:sz="4"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$ 10.000.000</w:t>
            </w:r>
          </w:p>
        </w:tc>
        <w:tc>
          <w:tcPr>
            <w:tcW w:w="1417" w:type="dxa"/>
            <w:tcBorders>
              <w:top w:val="dotted" w:sz="4"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$ 8.300.000</w:t>
            </w:r>
          </w:p>
        </w:tc>
        <w:tc>
          <w:tcPr>
            <w:tcW w:w="1418" w:type="dxa"/>
            <w:tcBorders>
              <w:top w:val="dotted" w:sz="4"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$ 1.700.000</w:t>
            </w:r>
          </w:p>
        </w:tc>
        <w:tc>
          <w:tcPr>
            <w:tcW w:w="1417" w:type="dxa"/>
            <w:tcBorders>
              <w:top w:val="dotted" w:sz="4"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$ 1.700.000</w:t>
            </w:r>
          </w:p>
        </w:tc>
        <w:tc>
          <w:tcPr>
            <w:tcW w:w="859" w:type="dxa"/>
            <w:tcBorders>
              <w:top w:val="dotted" w:sz="4" w:space="0" w:color="auto"/>
              <w:left w:val="single" w:sz="18" w:space="0" w:color="auto"/>
              <w:bottom w:val="dotted" w:sz="4"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p>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p w:rsidR="000834C1" w:rsidRPr="006D0F77" w:rsidRDefault="000834C1" w:rsidP="00F5239F">
            <w:pPr>
              <w:spacing w:after="0"/>
              <w:jc w:val="center"/>
              <w:rPr>
                <w:rFonts w:ascii="Bookman Old Style" w:hAnsi="Bookman Old Style" w:cs="Arial"/>
                <w:sz w:val="20"/>
                <w:szCs w:val="20"/>
                <w:lang w:val="es-ES_tradnl"/>
              </w:rPr>
            </w:pPr>
          </w:p>
        </w:tc>
      </w:tr>
      <w:tr w:rsidR="006D0F77" w:rsidRPr="00023E8F" w:rsidTr="00D7413F">
        <w:trPr>
          <w:trHeight w:val="838"/>
        </w:trPr>
        <w:tc>
          <w:tcPr>
            <w:tcW w:w="1804" w:type="dxa"/>
            <w:tcBorders>
              <w:top w:val="dotted" w:sz="4"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rPr>
                <w:rFonts w:ascii="Bookman Old Style" w:hAnsi="Bookman Old Style" w:cs="Arial"/>
                <w:sz w:val="20"/>
                <w:szCs w:val="20"/>
                <w:lang w:val="es-ES_tradnl"/>
              </w:rPr>
            </w:pPr>
            <w:r w:rsidRPr="006D0F77">
              <w:rPr>
                <w:rFonts w:ascii="Bookman Old Style" w:hAnsi="Bookman Old Style" w:cs="Arial"/>
                <w:sz w:val="20"/>
                <w:szCs w:val="20"/>
                <w:lang w:val="es-ES_tradnl"/>
              </w:rPr>
              <w:lastRenderedPageBreak/>
              <w:t>3.- Retiros actualizados hasta tope FUT.</w:t>
            </w:r>
          </w:p>
        </w:tc>
        <w:tc>
          <w:tcPr>
            <w:tcW w:w="1559" w:type="dxa"/>
            <w:tcBorders>
              <w:top w:val="dotted" w:sz="4"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$(10.000.000)</w:t>
            </w:r>
          </w:p>
        </w:tc>
        <w:tc>
          <w:tcPr>
            <w:tcW w:w="1417" w:type="dxa"/>
            <w:tcBorders>
              <w:top w:val="dotted" w:sz="4"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$(8.300.000)</w:t>
            </w:r>
          </w:p>
        </w:tc>
        <w:tc>
          <w:tcPr>
            <w:tcW w:w="1418" w:type="dxa"/>
            <w:tcBorders>
              <w:top w:val="dotted" w:sz="4"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$(1.700.000)</w:t>
            </w:r>
          </w:p>
        </w:tc>
        <w:tc>
          <w:tcPr>
            <w:tcW w:w="1417" w:type="dxa"/>
            <w:tcBorders>
              <w:top w:val="dotted" w:sz="4"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$(1.700.000)</w:t>
            </w:r>
          </w:p>
        </w:tc>
        <w:tc>
          <w:tcPr>
            <w:tcW w:w="859" w:type="dxa"/>
            <w:tcBorders>
              <w:top w:val="dotted" w:sz="4"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p>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p w:rsidR="000834C1" w:rsidRPr="006D0F77" w:rsidRDefault="000834C1" w:rsidP="00F5239F">
            <w:pPr>
              <w:spacing w:after="0"/>
              <w:jc w:val="center"/>
              <w:rPr>
                <w:rFonts w:ascii="Bookman Old Style" w:hAnsi="Bookman Old Style" w:cs="Arial"/>
                <w:sz w:val="20"/>
                <w:szCs w:val="20"/>
                <w:lang w:val="es-ES_tradnl"/>
              </w:rPr>
            </w:pPr>
          </w:p>
        </w:tc>
      </w:tr>
      <w:tr w:rsidR="006D0F77" w:rsidRPr="00023E8F" w:rsidTr="00D7413F">
        <w:trPr>
          <w:trHeight w:val="554"/>
        </w:trPr>
        <w:tc>
          <w:tcPr>
            <w:tcW w:w="1804"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rPr>
                <w:rFonts w:ascii="Bookman Old Style" w:hAnsi="Bookman Old Style" w:cs="Arial"/>
                <w:sz w:val="20"/>
                <w:szCs w:val="20"/>
                <w:lang w:val="es-ES_tradnl"/>
              </w:rPr>
            </w:pPr>
            <w:r w:rsidRPr="006D0F77">
              <w:rPr>
                <w:rFonts w:ascii="Bookman Old Style" w:hAnsi="Bookman Old Style" w:cs="Arial"/>
                <w:sz w:val="20"/>
                <w:szCs w:val="20"/>
                <w:lang w:val="es-ES_tradnl"/>
              </w:rPr>
              <w:t>Remanente ejercicio siguiente.</w:t>
            </w:r>
          </w:p>
        </w:tc>
        <w:tc>
          <w:tcPr>
            <w:tcW w:w="1559"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c>
          <w:tcPr>
            <w:tcW w:w="1418"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c>
          <w:tcPr>
            <w:tcW w:w="859"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r>
      <w:tr w:rsidR="006D0F77" w:rsidRPr="00023E8F" w:rsidTr="00D7413F">
        <w:trPr>
          <w:trHeight w:val="827"/>
        </w:trPr>
        <w:tc>
          <w:tcPr>
            <w:tcW w:w="1804"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rPr>
                <w:rFonts w:ascii="Bookman Old Style" w:hAnsi="Bookman Old Style" w:cs="Arial"/>
                <w:sz w:val="20"/>
                <w:szCs w:val="20"/>
                <w:lang w:val="es-ES_tradnl"/>
              </w:rPr>
            </w:pPr>
            <w:r w:rsidRPr="006D0F77">
              <w:rPr>
                <w:rFonts w:ascii="Bookman Old Style" w:hAnsi="Bookman Old Style" w:cs="Arial"/>
                <w:sz w:val="20"/>
                <w:szCs w:val="20"/>
                <w:lang w:val="es-ES_tradnl"/>
              </w:rPr>
              <w:t>Retiros en exceso (12.000.000–10.000.000)</w:t>
            </w:r>
          </w:p>
        </w:tc>
        <w:tc>
          <w:tcPr>
            <w:tcW w:w="1559"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$ 2.000.000</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c>
          <w:tcPr>
            <w:tcW w:w="1418"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c>
          <w:tcPr>
            <w:tcW w:w="859" w:type="dxa"/>
            <w:tcBorders>
              <w:top w:val="single" w:sz="18" w:space="0" w:color="auto"/>
              <w:left w:val="single" w:sz="18" w:space="0" w:color="auto"/>
              <w:bottom w:val="single" w:sz="18" w:space="0" w:color="auto"/>
              <w:right w:val="single" w:sz="18" w:space="0" w:color="auto"/>
            </w:tcBorders>
            <w:vAlign w:val="center"/>
          </w:tcPr>
          <w:p w:rsidR="000834C1" w:rsidRPr="006D0F77" w:rsidRDefault="000834C1" w:rsidP="00F5239F">
            <w:pPr>
              <w:spacing w:after="0"/>
              <w:jc w:val="center"/>
              <w:rPr>
                <w:rFonts w:ascii="Bookman Old Style" w:hAnsi="Bookman Old Style" w:cs="Arial"/>
                <w:sz w:val="20"/>
                <w:szCs w:val="20"/>
                <w:lang w:val="es-ES_tradnl"/>
              </w:rPr>
            </w:pPr>
            <w:r w:rsidRPr="006D0F77">
              <w:rPr>
                <w:rFonts w:ascii="Bookman Old Style" w:hAnsi="Bookman Old Style" w:cs="Arial"/>
                <w:sz w:val="20"/>
                <w:szCs w:val="20"/>
                <w:lang w:val="es-ES_tradnl"/>
              </w:rPr>
              <w:t>$ -.-</w:t>
            </w:r>
          </w:p>
        </w:tc>
      </w:tr>
    </w:tbl>
    <w:p w:rsidR="000834C1" w:rsidRPr="00023E8F" w:rsidRDefault="000834C1" w:rsidP="000834C1">
      <w:pPr>
        <w:spacing w:after="0"/>
        <w:rPr>
          <w:rFonts w:ascii="Bookman Old Style" w:hAnsi="Bookman Old Style" w:cs="Arial"/>
          <w:lang w:val="es-ES_tradnl"/>
        </w:rPr>
      </w:pPr>
    </w:p>
    <w:p w:rsidR="000834C1" w:rsidRPr="00023E8F" w:rsidRDefault="000834C1" w:rsidP="000834C1">
      <w:pPr>
        <w:spacing w:after="0"/>
        <w:ind w:left="284"/>
        <w:rPr>
          <w:rFonts w:ascii="Bookman Old Style" w:hAnsi="Bookman Old Style" w:cs="Arial"/>
          <w:lang w:val="es-ES_tradnl"/>
        </w:rPr>
      </w:pPr>
      <w:r w:rsidRPr="00023E8F">
        <w:rPr>
          <w:rFonts w:ascii="Bookman Old Style" w:hAnsi="Bookman Old Style" w:cs="Arial"/>
          <w:b/>
          <w:bCs/>
          <w:lang w:val="es-ES_tradnl"/>
        </w:rPr>
        <w:t xml:space="preserve">d)  </w:t>
      </w:r>
      <w:r w:rsidRPr="00023E8F">
        <w:rPr>
          <w:rFonts w:ascii="Bookman Old Style" w:hAnsi="Bookman Old Style" w:cs="Arial"/>
          <w:b/>
          <w:bCs/>
          <w:u w:val="single"/>
          <w:lang w:val="es-ES_tradnl"/>
        </w:rPr>
        <w:t>Confección Registro FUNT:</w:t>
      </w:r>
    </w:p>
    <w:p w:rsidR="000834C1" w:rsidRPr="00023E8F" w:rsidRDefault="000834C1" w:rsidP="000834C1">
      <w:pPr>
        <w:spacing w:after="0"/>
        <w:rPr>
          <w:rFonts w:ascii="Bookman Old Style" w:hAnsi="Bookman Old Style" w:cs="Arial"/>
          <w:lang w:val="es-ES_tradnl"/>
        </w:rPr>
      </w:pPr>
    </w:p>
    <w:tbl>
      <w:tblPr>
        <w:tblW w:w="8539"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1820"/>
        <w:gridCol w:w="1577"/>
        <w:gridCol w:w="1577"/>
      </w:tblGrid>
      <w:tr w:rsidR="000834C1" w:rsidRPr="00023E8F" w:rsidTr="00A965D2">
        <w:trPr>
          <w:cantSplit/>
          <w:trHeight w:val="324"/>
        </w:trPr>
        <w:tc>
          <w:tcPr>
            <w:tcW w:w="3565" w:type="dxa"/>
            <w:vMerge w:val="restart"/>
            <w:tcBorders>
              <w:top w:val="single" w:sz="18" w:space="0" w:color="auto"/>
              <w:left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DETALLE</w:t>
            </w:r>
          </w:p>
        </w:tc>
        <w:tc>
          <w:tcPr>
            <w:tcW w:w="4973"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TIPOS DE INGRESOS O RENTAS</w:t>
            </w:r>
          </w:p>
        </w:tc>
      </w:tr>
      <w:tr w:rsidR="000834C1" w:rsidRPr="00023E8F" w:rsidTr="00A965D2">
        <w:trPr>
          <w:cantSplit/>
          <w:trHeight w:val="1664"/>
        </w:trPr>
        <w:tc>
          <w:tcPr>
            <w:tcW w:w="3565" w:type="dxa"/>
            <w:vMerge/>
            <w:tcBorders>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p>
        </w:tc>
        <w:tc>
          <w:tcPr>
            <w:tcW w:w="1820"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RENTAS EXENTAS (DECLARABLES  EN LA BASE DEL IGC)</w:t>
            </w:r>
          </w:p>
        </w:tc>
        <w:tc>
          <w:tcPr>
            <w:tcW w:w="1577"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INGRESOS NO CONSTITUTIVOS DE RENTA</w:t>
            </w:r>
          </w:p>
        </w:tc>
        <w:tc>
          <w:tcPr>
            <w:tcW w:w="1575" w:type="dxa"/>
            <w:tcBorders>
              <w:top w:val="single" w:sz="18" w:space="0" w:color="auto"/>
              <w:left w:val="single" w:sz="18" w:space="0" w:color="auto"/>
              <w:bottom w:val="single" w:sz="18" w:space="0" w:color="auto"/>
              <w:right w:val="single" w:sz="18" w:space="0" w:color="auto"/>
            </w:tcBorders>
            <w:shd w:val="clear" w:color="auto" w:fill="B3B3B3"/>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RENTAS</w:t>
            </w:r>
          </w:p>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 xml:space="preserve">AFECTAS AL IMPUESTO ÚNICO  DE PRIMERA CATEGORÍA </w:t>
            </w:r>
          </w:p>
        </w:tc>
      </w:tr>
      <w:tr w:rsidR="000834C1" w:rsidRPr="00023E8F" w:rsidTr="00A965D2">
        <w:trPr>
          <w:trHeight w:val="262"/>
        </w:trPr>
        <w:tc>
          <w:tcPr>
            <w:tcW w:w="3565"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1.- Remanente ejercicio anterior.</w:t>
            </w:r>
          </w:p>
        </w:tc>
        <w:tc>
          <w:tcPr>
            <w:tcW w:w="1820"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c>
          <w:tcPr>
            <w:tcW w:w="1577"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c>
          <w:tcPr>
            <w:tcW w:w="1575"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r>
      <w:tr w:rsidR="000834C1" w:rsidRPr="00023E8F" w:rsidTr="00A965D2">
        <w:trPr>
          <w:trHeight w:val="545"/>
        </w:trPr>
        <w:tc>
          <w:tcPr>
            <w:tcW w:w="3565" w:type="dxa"/>
            <w:tcBorders>
              <w:top w:val="dotted" w:sz="4"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2.- Ingresos generados en el ejercicio, sin actualizar.</w:t>
            </w:r>
          </w:p>
        </w:tc>
        <w:tc>
          <w:tcPr>
            <w:tcW w:w="1820"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c>
          <w:tcPr>
            <w:tcW w:w="1577"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$ 4.000.000</w:t>
            </w:r>
          </w:p>
        </w:tc>
        <w:tc>
          <w:tcPr>
            <w:tcW w:w="1575"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A965D2">
        <w:trPr>
          <w:trHeight w:val="798"/>
        </w:trPr>
        <w:tc>
          <w:tcPr>
            <w:tcW w:w="3565" w:type="dxa"/>
            <w:tcBorders>
              <w:top w:val="dotted" w:sz="4" w:space="0" w:color="auto"/>
              <w:left w:val="single" w:sz="18" w:space="0" w:color="auto"/>
              <w:bottom w:val="single" w:sz="18"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3.- </w:t>
            </w:r>
            <w:r w:rsidRPr="00023E8F">
              <w:rPr>
                <w:rFonts w:ascii="Bookman Old Style" w:hAnsi="Bookman Old Style" w:cs="Arial"/>
                <w:b/>
                <w:bCs/>
                <w:u w:val="single"/>
                <w:lang w:val="es-ES_tradnl"/>
              </w:rPr>
              <w:t>Menos:</w:t>
            </w:r>
            <w:r w:rsidRPr="00023E8F">
              <w:rPr>
                <w:rFonts w:ascii="Bookman Old Style" w:hAnsi="Bookman Old Style" w:cs="Arial"/>
                <w:lang w:val="es-ES_tradnl"/>
              </w:rPr>
              <w:t xml:space="preserve"> Costos, gastos y desembolsos del ejercicio asociados a los ingresos, sin  actualizar.</w:t>
            </w:r>
          </w:p>
        </w:tc>
        <w:tc>
          <w:tcPr>
            <w:tcW w:w="1820"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(500.000)</w:t>
            </w:r>
          </w:p>
        </w:tc>
        <w:tc>
          <w:tcPr>
            <w:tcW w:w="1577"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75"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r>
      <w:tr w:rsidR="000834C1" w:rsidRPr="00023E8F" w:rsidTr="00A965D2">
        <w:trPr>
          <w:trHeight w:val="272"/>
        </w:trPr>
        <w:tc>
          <w:tcPr>
            <w:tcW w:w="3565"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Saldo ingresos.</w:t>
            </w:r>
          </w:p>
        </w:tc>
        <w:tc>
          <w:tcPr>
            <w:tcW w:w="1820"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$ 500.000</w:t>
            </w:r>
          </w:p>
        </w:tc>
        <w:tc>
          <w:tcPr>
            <w:tcW w:w="1577"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$ 2.500.000</w:t>
            </w:r>
          </w:p>
        </w:tc>
        <w:tc>
          <w:tcPr>
            <w:tcW w:w="1575"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A965D2">
        <w:trPr>
          <w:trHeight w:val="525"/>
        </w:trPr>
        <w:tc>
          <w:tcPr>
            <w:tcW w:w="3565" w:type="dxa"/>
            <w:tcBorders>
              <w:top w:val="dotted" w:sz="4" w:space="0" w:color="auto"/>
              <w:left w:val="single" w:sz="18" w:space="0" w:color="auto"/>
              <w:bottom w:val="single" w:sz="18"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Imputación de retiros en exceso del FUT. (2.000.000)</w:t>
            </w:r>
          </w:p>
        </w:tc>
        <w:tc>
          <w:tcPr>
            <w:tcW w:w="1820"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xml:space="preserve">$  (500.000) </w:t>
            </w:r>
            <w:r w:rsidRPr="00023E8F">
              <w:rPr>
                <w:rFonts w:ascii="Bookman Old Style" w:hAnsi="Bookman Old Style" w:cs="Arial"/>
                <w:b/>
                <w:lang w:val="es-ES_tradnl"/>
              </w:rPr>
              <w:t>(1)</w:t>
            </w:r>
          </w:p>
        </w:tc>
        <w:tc>
          <w:tcPr>
            <w:tcW w:w="1577"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75"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p>
        </w:tc>
      </w:tr>
      <w:tr w:rsidR="000834C1" w:rsidRPr="00023E8F" w:rsidTr="00A965D2">
        <w:trPr>
          <w:trHeight w:val="272"/>
        </w:trPr>
        <w:tc>
          <w:tcPr>
            <w:tcW w:w="3565"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Remanente ejercicio siguiente.</w:t>
            </w:r>
          </w:p>
        </w:tc>
        <w:tc>
          <w:tcPr>
            <w:tcW w:w="1820"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bCs/>
                <w:lang w:val="es-ES_tradnl"/>
              </w:rPr>
            </w:pPr>
            <w:r w:rsidRPr="00023E8F">
              <w:rPr>
                <w:rFonts w:ascii="Bookman Old Style" w:hAnsi="Bookman Old Style" w:cs="Arial"/>
                <w:bCs/>
                <w:lang w:val="es-ES_tradnl"/>
              </w:rPr>
              <w:t>$ 0</w:t>
            </w:r>
          </w:p>
        </w:tc>
        <w:tc>
          <w:tcPr>
            <w:tcW w:w="1577"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c>
          <w:tcPr>
            <w:tcW w:w="1575"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A965D2">
        <w:trPr>
          <w:cantSplit/>
          <w:trHeight w:val="525"/>
        </w:trPr>
        <w:tc>
          <w:tcPr>
            <w:tcW w:w="8539" w:type="dxa"/>
            <w:gridSpan w:val="4"/>
            <w:tcBorders>
              <w:top w:val="single" w:sz="18" w:space="0" w:color="auto"/>
              <w:left w:val="single" w:sz="18" w:space="0" w:color="auto"/>
              <w:bottom w:val="single" w:sz="18"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b/>
                <w:bCs/>
                <w:i/>
                <w:iCs/>
                <w:u w:val="single"/>
                <w:lang w:val="es-ES_tradnl"/>
              </w:rPr>
            </w:pPr>
            <w:r w:rsidRPr="00023E8F">
              <w:rPr>
                <w:rFonts w:ascii="Bookman Old Style" w:hAnsi="Bookman Old Style" w:cs="Arial"/>
                <w:b/>
                <w:bCs/>
                <w:i/>
                <w:iCs/>
                <w:u w:val="single"/>
                <w:lang w:val="es-ES_tradnl"/>
              </w:rPr>
              <w:t>NOTA 1:</w:t>
            </w:r>
            <w:r w:rsidRPr="00023E8F">
              <w:rPr>
                <w:rFonts w:ascii="Bookman Old Style" w:hAnsi="Bookman Old Style" w:cs="Arial"/>
                <w:b/>
                <w:bCs/>
                <w:i/>
                <w:iCs/>
                <w:lang w:val="es-ES_tradnl"/>
              </w:rPr>
              <w:t xml:space="preserve"> Se deben declarar en la base imponible del IGC en calidad de renta “exenta”.</w:t>
            </w:r>
          </w:p>
        </w:tc>
      </w:tr>
    </w:tbl>
    <w:p w:rsidR="000834C1" w:rsidRDefault="000834C1" w:rsidP="000834C1">
      <w:pPr>
        <w:spacing w:after="0"/>
        <w:rPr>
          <w:rFonts w:ascii="Bookman Old Style" w:hAnsi="Bookman Old Style" w:cs="Arial"/>
          <w:lang w:val="es-ES_tradnl"/>
        </w:rPr>
      </w:pPr>
    </w:p>
    <w:p w:rsidR="00A965D2" w:rsidRDefault="00A965D2" w:rsidP="000834C1">
      <w:pPr>
        <w:spacing w:after="0"/>
        <w:rPr>
          <w:rFonts w:ascii="Bookman Old Style" w:hAnsi="Bookman Old Style" w:cs="Arial"/>
          <w:lang w:val="es-ES_tradnl"/>
        </w:rPr>
      </w:pPr>
    </w:p>
    <w:p w:rsidR="00926064" w:rsidRDefault="00926064" w:rsidP="000834C1">
      <w:pPr>
        <w:spacing w:after="0"/>
        <w:rPr>
          <w:rFonts w:ascii="Bookman Old Style" w:hAnsi="Bookman Old Style" w:cs="Arial"/>
          <w:lang w:val="es-ES_tradnl"/>
        </w:rPr>
      </w:pPr>
    </w:p>
    <w:p w:rsidR="008A644F" w:rsidRDefault="008A644F" w:rsidP="000834C1">
      <w:pPr>
        <w:spacing w:after="0"/>
        <w:rPr>
          <w:rFonts w:ascii="Bookman Old Style" w:hAnsi="Bookman Old Style" w:cs="Arial"/>
          <w:lang w:val="es-ES_tradnl"/>
        </w:rPr>
      </w:pPr>
    </w:p>
    <w:p w:rsidR="008A644F" w:rsidRDefault="008A644F" w:rsidP="000834C1">
      <w:pPr>
        <w:spacing w:after="0"/>
        <w:rPr>
          <w:rFonts w:ascii="Bookman Old Style" w:hAnsi="Bookman Old Style" w:cs="Arial"/>
          <w:lang w:val="es-ES_tradnl"/>
        </w:rPr>
      </w:pPr>
    </w:p>
    <w:p w:rsidR="008A644F" w:rsidRDefault="008A644F" w:rsidP="000834C1">
      <w:pPr>
        <w:spacing w:after="0"/>
        <w:rPr>
          <w:rFonts w:ascii="Bookman Old Style" w:hAnsi="Bookman Old Style" w:cs="Arial"/>
          <w:lang w:val="es-ES_tradnl"/>
        </w:rPr>
      </w:pPr>
    </w:p>
    <w:p w:rsidR="008A644F" w:rsidRDefault="008A644F" w:rsidP="000834C1">
      <w:pPr>
        <w:spacing w:after="0"/>
        <w:rPr>
          <w:rFonts w:ascii="Bookman Old Style" w:hAnsi="Bookman Old Style" w:cs="Arial"/>
          <w:lang w:val="es-ES_tradnl"/>
        </w:rPr>
      </w:pPr>
    </w:p>
    <w:p w:rsidR="008A644F" w:rsidRDefault="008A644F" w:rsidP="000834C1">
      <w:pPr>
        <w:spacing w:after="0"/>
        <w:rPr>
          <w:rFonts w:ascii="Bookman Old Style" w:hAnsi="Bookman Old Style" w:cs="Arial"/>
          <w:lang w:val="es-ES_tradnl"/>
        </w:rPr>
      </w:pPr>
    </w:p>
    <w:p w:rsidR="008A644F" w:rsidRDefault="008A644F" w:rsidP="000834C1">
      <w:pPr>
        <w:spacing w:after="0"/>
        <w:rPr>
          <w:rFonts w:ascii="Bookman Old Style" w:hAnsi="Bookman Old Style" w:cs="Arial"/>
          <w:lang w:val="es-ES_tradnl"/>
        </w:rPr>
      </w:pPr>
    </w:p>
    <w:p w:rsidR="008A644F" w:rsidRPr="00023E8F" w:rsidRDefault="008A644F" w:rsidP="000834C1">
      <w:pPr>
        <w:spacing w:after="0"/>
        <w:rPr>
          <w:rFonts w:ascii="Bookman Old Style" w:hAnsi="Bookman Old Style" w:cs="Arial"/>
          <w:lang w:val="es-ES_tradnl"/>
        </w:rPr>
      </w:pPr>
    </w:p>
    <w:p w:rsidR="000834C1" w:rsidRPr="00A965D2" w:rsidRDefault="000834C1" w:rsidP="00F53FB4">
      <w:pPr>
        <w:pBdr>
          <w:top w:val="single" w:sz="8" w:space="1" w:color="auto"/>
          <w:left w:val="single" w:sz="8" w:space="4" w:color="auto"/>
          <w:bottom w:val="single" w:sz="8" w:space="1" w:color="auto"/>
          <w:right w:val="single" w:sz="8" w:space="4" w:color="auto"/>
        </w:pBdr>
        <w:spacing w:after="0"/>
        <w:jc w:val="center"/>
        <w:outlineLvl w:val="0"/>
        <w:rPr>
          <w:rFonts w:ascii="Bookman Old Style" w:hAnsi="Bookman Old Style" w:cs="Arial"/>
          <w:b/>
          <w:sz w:val="24"/>
          <w:szCs w:val="24"/>
          <w:lang w:val="es-ES_tradnl"/>
        </w:rPr>
      </w:pPr>
      <w:r w:rsidRPr="00A965D2">
        <w:rPr>
          <w:rFonts w:ascii="Bookman Old Style" w:hAnsi="Bookman Old Style" w:cs="Arial"/>
          <w:b/>
          <w:sz w:val="24"/>
          <w:szCs w:val="24"/>
          <w:lang w:val="es-ES_tradnl"/>
        </w:rPr>
        <w:lastRenderedPageBreak/>
        <w:t>EJERCICIO N° 2: (comprende 2 años)</w:t>
      </w:r>
    </w:p>
    <w:p w:rsidR="000834C1" w:rsidRPr="00023E8F" w:rsidRDefault="000834C1" w:rsidP="000834C1">
      <w:pPr>
        <w:spacing w:after="0"/>
        <w:rPr>
          <w:rFonts w:ascii="Bookman Old Style" w:hAnsi="Bookman Old Style" w:cs="Arial"/>
          <w:lang w:val="es-ES_tradnl"/>
        </w:rPr>
      </w:pPr>
    </w:p>
    <w:p w:rsidR="000834C1" w:rsidRPr="00023E8F" w:rsidRDefault="000834C1" w:rsidP="00F53FB4">
      <w:pPr>
        <w:keepNext/>
        <w:spacing w:after="0"/>
        <w:outlineLvl w:val="0"/>
        <w:rPr>
          <w:rFonts w:ascii="Bookman Old Style" w:hAnsi="Bookman Old Style" w:cs="Arial"/>
          <w:b/>
          <w:bCs/>
          <w:u w:val="single"/>
          <w:lang w:val="es-ES_tradnl"/>
        </w:rPr>
      </w:pPr>
      <w:r w:rsidRPr="00023E8F">
        <w:rPr>
          <w:rFonts w:ascii="Bookman Old Style" w:hAnsi="Bookman Old Style" w:cs="Arial"/>
          <w:b/>
          <w:bCs/>
          <w:u w:val="single"/>
          <w:lang w:val="es-ES_tradnl"/>
        </w:rPr>
        <w:t>Antecedentes (AÑO 1):</w:t>
      </w:r>
    </w:p>
    <w:p w:rsidR="000834C1" w:rsidRPr="00023E8F" w:rsidRDefault="000834C1" w:rsidP="000834C1">
      <w:pPr>
        <w:spacing w:after="0"/>
        <w:rPr>
          <w:rFonts w:ascii="Bookman Old Style" w:hAnsi="Bookman Old Style" w:cs="Arial"/>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52"/>
        <w:gridCol w:w="6195"/>
        <w:gridCol w:w="1901"/>
      </w:tblGrid>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a)</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Utilidad según balance.</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$ 8.000.000</w:t>
            </w:r>
          </w:p>
        </w:tc>
      </w:tr>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b)</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INR, incluidos en la utilidad del balance.</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$ 4.000.000</w:t>
            </w:r>
          </w:p>
        </w:tc>
      </w:tr>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REX incluidas en la utilidad del balance (a declarar en la Base Imponible del IGC cuando se retiren).</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d)</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 incluidas en la utilidad del balance.</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$ 2.000.000</w:t>
            </w:r>
          </w:p>
        </w:tc>
      </w:tr>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e)</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INR, deducidos de la utilidad del balance.</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$ 5.500.000</w:t>
            </w:r>
          </w:p>
        </w:tc>
      </w:tr>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f)</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REX, deducidos de la utilidad del balance.</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$ 500.000</w:t>
            </w:r>
          </w:p>
        </w:tc>
      </w:tr>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g)</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RAIPCU, deducidos de la utilidad del balance.</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$ 3.000.000</w:t>
            </w:r>
          </w:p>
        </w:tc>
      </w:tr>
      <w:tr w:rsidR="000834C1" w:rsidRPr="00023E8F" w:rsidTr="00926064">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h)</w:t>
            </w:r>
          </w:p>
        </w:tc>
        <w:tc>
          <w:tcPr>
            <w:tcW w:w="6609"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Retiros de utilidades actualizados.</w:t>
            </w:r>
          </w:p>
        </w:tc>
        <w:tc>
          <w:tcPr>
            <w:tcW w:w="1948"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$ 12.000.000</w:t>
            </w:r>
          </w:p>
        </w:tc>
      </w:tr>
    </w:tbl>
    <w:p w:rsidR="000834C1" w:rsidRPr="00023E8F" w:rsidRDefault="000834C1" w:rsidP="000834C1">
      <w:pPr>
        <w:spacing w:after="0"/>
        <w:rPr>
          <w:rFonts w:ascii="Bookman Old Style" w:hAnsi="Bookman Old Style" w:cs="Arial"/>
        </w:rPr>
      </w:pPr>
    </w:p>
    <w:p w:rsidR="000834C1" w:rsidRPr="00023E8F" w:rsidRDefault="000834C1" w:rsidP="00F53FB4">
      <w:pPr>
        <w:keepNext/>
        <w:spacing w:after="0"/>
        <w:outlineLvl w:val="0"/>
        <w:rPr>
          <w:rFonts w:ascii="Bookman Old Style" w:hAnsi="Bookman Old Style" w:cs="Arial"/>
          <w:b/>
          <w:bCs/>
          <w:u w:val="single"/>
          <w:lang w:val="es-ES_tradnl"/>
        </w:rPr>
      </w:pPr>
      <w:r w:rsidRPr="00023E8F">
        <w:rPr>
          <w:rFonts w:ascii="Bookman Old Style" w:hAnsi="Bookman Old Style" w:cs="Arial"/>
          <w:b/>
          <w:bCs/>
          <w:u w:val="single"/>
          <w:lang w:val="es-ES_tradnl"/>
        </w:rPr>
        <w:t>Desarrollo Ejercicio 2:</w:t>
      </w:r>
    </w:p>
    <w:p w:rsidR="000834C1" w:rsidRPr="00023E8F" w:rsidRDefault="000834C1" w:rsidP="000834C1">
      <w:pPr>
        <w:keepNext/>
        <w:spacing w:after="0"/>
        <w:outlineLvl w:val="7"/>
        <w:rPr>
          <w:rFonts w:ascii="Bookman Old Style" w:hAnsi="Bookman Old Style" w:cs="Arial"/>
          <w:b/>
          <w:bCs/>
          <w:u w:val="single"/>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26"/>
        <w:gridCol w:w="1922"/>
      </w:tblGrid>
      <w:tr w:rsidR="000834C1" w:rsidRPr="00023E8F" w:rsidTr="00926064">
        <w:trPr>
          <w:cantSplit/>
        </w:trPr>
        <w:tc>
          <w:tcPr>
            <w:tcW w:w="6931"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a)  </w:t>
            </w:r>
            <w:r w:rsidRPr="00023E8F">
              <w:rPr>
                <w:rFonts w:ascii="Bookman Old Style" w:hAnsi="Bookman Old Style" w:cs="Arial"/>
                <w:b/>
                <w:bCs/>
                <w:u w:val="single"/>
                <w:lang w:val="es-ES_tradnl"/>
              </w:rPr>
              <w:t>Determinación Renta Líquida de Primera Categoría (AÑO 1):</w:t>
            </w:r>
          </w:p>
        </w:tc>
        <w:tc>
          <w:tcPr>
            <w:tcW w:w="1962" w:type="dxa"/>
          </w:tcPr>
          <w:p w:rsidR="000834C1" w:rsidRPr="00023E8F" w:rsidRDefault="000834C1" w:rsidP="00F5239F">
            <w:pPr>
              <w:spacing w:after="0"/>
              <w:jc w:val="center"/>
              <w:rPr>
                <w:rFonts w:ascii="Bookman Old Style" w:hAnsi="Bookman Old Style" w:cs="Arial"/>
                <w:lang w:val="es-ES_tradnl"/>
              </w:rPr>
            </w:pP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lang w:val="es-ES_tradnl"/>
              </w:rPr>
            </w:pPr>
          </w:p>
        </w:tc>
        <w:tc>
          <w:tcPr>
            <w:tcW w:w="1962" w:type="dxa"/>
            <w:vAlign w:val="center"/>
          </w:tcPr>
          <w:p w:rsidR="000834C1" w:rsidRPr="00023E8F" w:rsidRDefault="000834C1" w:rsidP="00F5239F">
            <w:pPr>
              <w:spacing w:after="0"/>
              <w:jc w:val="center"/>
              <w:rPr>
                <w:rFonts w:ascii="Bookman Old Style" w:hAnsi="Bookman Old Style" w:cs="Arial"/>
                <w:lang w:val="es-ES_tradnl"/>
              </w:rPr>
            </w:pP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Utilidad según balance.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$ 8.000.000</w:t>
            </w: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INR,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$ 5.500.000</w:t>
            </w: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REX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$ 500.000</w:t>
            </w: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b/>
                <w:bCs/>
                <w:u w:val="single"/>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$ 3.000.000</w:t>
            </w: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b/>
                <w:bCs/>
                <w:u w:val="single"/>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INR, REX e RAIPCU, sin reajuste: (letras b), c) y d) anteriores).</w:t>
            </w:r>
          </w:p>
        </w:tc>
        <w:tc>
          <w:tcPr>
            <w:tcW w:w="1962" w:type="dxa"/>
            <w:vAlign w:val="center"/>
          </w:tcPr>
          <w:p w:rsidR="000834C1" w:rsidRPr="00023E8F" w:rsidRDefault="000834C1" w:rsidP="00F5239F">
            <w:pPr>
              <w:spacing w:after="0"/>
              <w:jc w:val="center"/>
              <w:rPr>
                <w:rFonts w:ascii="Bookman Old Style" w:hAnsi="Bookman Old Style" w:cs="Arial"/>
                <w:u w:val="single"/>
                <w:lang w:val="es-ES_tradnl"/>
              </w:rPr>
            </w:pPr>
          </w:p>
          <w:p w:rsidR="000834C1" w:rsidRPr="00023E8F" w:rsidRDefault="000834C1" w:rsidP="00F5239F">
            <w:pPr>
              <w:spacing w:after="0"/>
              <w:jc w:val="center"/>
              <w:rPr>
                <w:rFonts w:ascii="Bookman Old Style" w:hAnsi="Bookman Old Style" w:cs="Arial"/>
                <w:u w:val="single"/>
                <w:lang w:val="es-ES_tradnl"/>
              </w:rPr>
            </w:pPr>
            <w:r w:rsidRPr="00023E8F">
              <w:rPr>
                <w:rFonts w:ascii="Bookman Old Style" w:hAnsi="Bookman Old Style" w:cs="Arial"/>
                <w:u w:val="single"/>
                <w:lang w:val="es-ES_tradnl"/>
              </w:rPr>
              <w:t>$ (7.000.000)</w:t>
            </w:r>
          </w:p>
          <w:p w:rsidR="000834C1" w:rsidRPr="00023E8F" w:rsidRDefault="000834C1" w:rsidP="00F5239F">
            <w:pPr>
              <w:spacing w:after="0"/>
              <w:jc w:val="center"/>
              <w:rPr>
                <w:rFonts w:ascii="Bookman Old Style" w:hAnsi="Bookman Old Style" w:cs="Arial"/>
                <w:lang w:val="es-ES_tradnl"/>
              </w:rPr>
            </w:pP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Renta Líquida Imponible de Primera Categoría.</w:t>
            </w:r>
          </w:p>
        </w:tc>
        <w:tc>
          <w:tcPr>
            <w:tcW w:w="1962"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$ 10.000.000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0834C1" w:rsidRPr="00023E8F" w:rsidRDefault="000834C1" w:rsidP="000834C1">
      <w:pPr>
        <w:spacing w:after="0"/>
        <w:rPr>
          <w:rFonts w:ascii="Bookman Old Style" w:hAnsi="Bookman Old Style" w:cs="Arial"/>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26"/>
        <w:gridCol w:w="1922"/>
      </w:tblGrid>
      <w:tr w:rsidR="000834C1" w:rsidRPr="00023E8F" w:rsidTr="00926064">
        <w:trPr>
          <w:cantSplit/>
        </w:trPr>
        <w:tc>
          <w:tcPr>
            <w:tcW w:w="6931"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b)  </w:t>
            </w:r>
            <w:r w:rsidRPr="00023E8F">
              <w:rPr>
                <w:rFonts w:ascii="Bookman Old Style" w:hAnsi="Bookman Old Style" w:cs="Arial"/>
                <w:b/>
                <w:bCs/>
                <w:u w:val="single"/>
                <w:lang w:val="es-ES_tradnl"/>
              </w:rPr>
              <w:t>Determinación Base Imponible Impuesto de Primera Categoría en carácter de Impuesto Único a la renta (AÑO 1):</w:t>
            </w:r>
          </w:p>
        </w:tc>
        <w:tc>
          <w:tcPr>
            <w:tcW w:w="1962"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926064">
        <w:trPr>
          <w:cantSplit/>
        </w:trPr>
        <w:tc>
          <w:tcPr>
            <w:tcW w:w="6931" w:type="dxa"/>
          </w:tcPr>
          <w:p w:rsidR="000834C1" w:rsidRPr="00023E8F" w:rsidRDefault="000834C1" w:rsidP="00F5239F">
            <w:pPr>
              <w:spacing w:after="0"/>
              <w:rPr>
                <w:rFonts w:ascii="Bookman Old Style" w:hAnsi="Bookman Old Style" w:cs="Arial"/>
                <w:lang w:val="es-ES_tradnl"/>
              </w:rPr>
            </w:pPr>
          </w:p>
        </w:tc>
        <w:tc>
          <w:tcPr>
            <w:tcW w:w="1962"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$ 2.000.000</w:t>
            </w: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(3.000.000)</w:t>
            </w:r>
          </w:p>
        </w:tc>
      </w:tr>
      <w:tr w:rsidR="000834C1" w:rsidRPr="00023E8F" w:rsidTr="00926064">
        <w:trPr>
          <w:cantSplit/>
        </w:trPr>
        <w:tc>
          <w:tcPr>
            <w:tcW w:w="6931"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Pérdida en operaciones afectas al IDPC, en carácter de Impuesto Único a la renta.</w:t>
            </w:r>
          </w:p>
        </w:tc>
        <w:tc>
          <w:tcPr>
            <w:tcW w:w="1962"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(1.000.000)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0834C1" w:rsidRPr="00023E8F" w:rsidRDefault="000834C1" w:rsidP="000834C1">
      <w:pPr>
        <w:spacing w:after="0"/>
        <w:ind w:left="284"/>
        <w:rPr>
          <w:rFonts w:ascii="Bookman Old Style" w:hAnsi="Bookman Old Style" w:cs="Arial"/>
          <w:lang w:val="es-ES_tradnl"/>
        </w:rPr>
      </w:pPr>
      <w:r w:rsidRPr="00023E8F">
        <w:rPr>
          <w:rFonts w:ascii="Bookman Old Style" w:hAnsi="Bookman Old Style" w:cs="Arial"/>
          <w:b/>
          <w:bCs/>
          <w:lang w:val="es-ES_tradnl"/>
        </w:rPr>
        <w:br w:type="page"/>
      </w:r>
      <w:r w:rsidRPr="00023E8F">
        <w:rPr>
          <w:rFonts w:ascii="Bookman Old Style" w:hAnsi="Bookman Old Style" w:cs="Arial"/>
          <w:b/>
          <w:bCs/>
          <w:lang w:val="es-ES_tradnl"/>
        </w:rPr>
        <w:lastRenderedPageBreak/>
        <w:t xml:space="preserve">c)  </w:t>
      </w:r>
      <w:r w:rsidRPr="00023E8F">
        <w:rPr>
          <w:rFonts w:ascii="Bookman Old Style" w:hAnsi="Bookman Old Style" w:cs="Arial"/>
          <w:b/>
          <w:bCs/>
          <w:u w:val="single"/>
          <w:lang w:val="es-ES_tradnl"/>
        </w:rPr>
        <w:t>Confección Registro FUT (AÑO 1):</w:t>
      </w:r>
    </w:p>
    <w:p w:rsidR="000834C1" w:rsidRPr="00023E8F" w:rsidRDefault="000834C1" w:rsidP="000834C1">
      <w:pPr>
        <w:spacing w:after="0"/>
        <w:rPr>
          <w:rFonts w:ascii="Bookman Old Style" w:hAnsi="Bookman Old Style" w:cs="Arial"/>
          <w:lang w:val="es-ES_tradnl"/>
        </w:rPr>
      </w:pPr>
      <w:r w:rsidRPr="00023E8F">
        <w:rPr>
          <w:rFonts w:ascii="Bookman Old Style" w:hAnsi="Bookman Old Style" w:cs="Arial"/>
          <w:lang w:val="es-ES_tradnl"/>
        </w:rPr>
        <w:t xml:space="preserve"> </w:t>
      </w:r>
    </w:p>
    <w:tbl>
      <w:tblPr>
        <w:tblW w:w="849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1687"/>
        <w:gridCol w:w="1418"/>
        <w:gridCol w:w="1417"/>
        <w:gridCol w:w="1418"/>
        <w:gridCol w:w="1160"/>
      </w:tblGrid>
      <w:tr w:rsidR="001F1F3B" w:rsidRPr="00023E8F" w:rsidTr="001F1F3B">
        <w:trPr>
          <w:trHeight w:val="894"/>
        </w:trPr>
        <w:tc>
          <w:tcPr>
            <w:tcW w:w="1392"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1F1F3B" w:rsidRDefault="000834C1" w:rsidP="00F5239F">
            <w:pPr>
              <w:keepNext/>
              <w:spacing w:after="0"/>
              <w:jc w:val="center"/>
              <w:outlineLvl w:val="8"/>
              <w:rPr>
                <w:rFonts w:ascii="Bookman Old Style" w:hAnsi="Bookman Old Style" w:cs="Arial"/>
                <w:b/>
                <w:bCs/>
                <w:sz w:val="20"/>
                <w:szCs w:val="20"/>
                <w:lang w:val="fr-FR"/>
              </w:rPr>
            </w:pPr>
            <w:r w:rsidRPr="001F1F3B">
              <w:rPr>
                <w:rFonts w:ascii="Bookman Old Style" w:hAnsi="Bookman Old Style" w:cs="Arial"/>
                <w:b/>
                <w:bCs/>
                <w:sz w:val="20"/>
                <w:szCs w:val="20"/>
                <w:lang w:val="fr-FR"/>
              </w:rPr>
              <w:t>DETALLE</w:t>
            </w:r>
          </w:p>
        </w:tc>
        <w:tc>
          <w:tcPr>
            <w:tcW w:w="1687"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1F1F3B" w:rsidRDefault="000834C1" w:rsidP="00F5239F">
            <w:pPr>
              <w:spacing w:after="0"/>
              <w:jc w:val="center"/>
              <w:rPr>
                <w:rFonts w:ascii="Bookman Old Style" w:hAnsi="Bookman Old Style" w:cs="Arial"/>
                <w:b/>
                <w:bCs/>
                <w:sz w:val="20"/>
                <w:szCs w:val="20"/>
                <w:lang w:val="fr-FR"/>
              </w:rPr>
            </w:pPr>
            <w:r w:rsidRPr="001F1F3B">
              <w:rPr>
                <w:rFonts w:ascii="Bookman Old Style" w:hAnsi="Bookman Old Style" w:cs="Arial"/>
                <w:b/>
                <w:bCs/>
                <w:sz w:val="20"/>
                <w:szCs w:val="20"/>
                <w:lang w:val="fr-FR"/>
              </w:rPr>
              <w:t>FUT</w:t>
            </w:r>
          </w:p>
          <w:p w:rsidR="000834C1" w:rsidRPr="001F1F3B" w:rsidRDefault="000834C1" w:rsidP="00F5239F">
            <w:pPr>
              <w:spacing w:after="0"/>
              <w:jc w:val="center"/>
              <w:rPr>
                <w:rFonts w:ascii="Bookman Old Style" w:hAnsi="Bookman Old Style" w:cs="Arial"/>
                <w:b/>
                <w:bCs/>
                <w:sz w:val="20"/>
                <w:szCs w:val="20"/>
                <w:lang w:val="fr-FR"/>
              </w:rPr>
            </w:pPr>
            <w:r w:rsidRPr="001F1F3B">
              <w:rPr>
                <w:rFonts w:ascii="Bookman Old Style" w:hAnsi="Bookman Old Style" w:cs="Arial"/>
                <w:b/>
                <w:bCs/>
                <w:sz w:val="20"/>
                <w:szCs w:val="20"/>
                <w:lang w:val="fr-FR"/>
              </w:rPr>
              <w:t>BRUTO</w:t>
            </w:r>
          </w:p>
        </w:tc>
        <w:tc>
          <w:tcPr>
            <w:tcW w:w="1418"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1F1F3B" w:rsidRDefault="000834C1" w:rsidP="00F5239F">
            <w:pPr>
              <w:spacing w:after="0"/>
              <w:jc w:val="center"/>
              <w:rPr>
                <w:rFonts w:ascii="Bookman Old Style" w:hAnsi="Bookman Old Style" w:cs="Arial"/>
                <w:b/>
                <w:bCs/>
                <w:sz w:val="20"/>
                <w:szCs w:val="20"/>
                <w:lang w:val="fr-FR"/>
              </w:rPr>
            </w:pPr>
            <w:r w:rsidRPr="001F1F3B">
              <w:rPr>
                <w:rFonts w:ascii="Bookman Old Style" w:hAnsi="Bookman Old Style" w:cs="Arial"/>
                <w:b/>
                <w:bCs/>
                <w:sz w:val="20"/>
                <w:szCs w:val="20"/>
                <w:lang w:val="fr-FR"/>
              </w:rPr>
              <w:t>FUT</w:t>
            </w:r>
          </w:p>
          <w:p w:rsidR="000834C1" w:rsidRPr="001F1F3B" w:rsidRDefault="000834C1" w:rsidP="00F5239F">
            <w:pPr>
              <w:spacing w:after="0"/>
              <w:jc w:val="center"/>
              <w:rPr>
                <w:rFonts w:ascii="Bookman Old Style" w:hAnsi="Bookman Old Style" w:cs="Arial"/>
                <w:b/>
                <w:bCs/>
                <w:sz w:val="20"/>
                <w:szCs w:val="20"/>
                <w:lang w:val="es-ES_tradnl"/>
              </w:rPr>
            </w:pPr>
            <w:r w:rsidRPr="001F1F3B">
              <w:rPr>
                <w:rFonts w:ascii="Bookman Old Style" w:hAnsi="Bookman Old Style" w:cs="Arial"/>
                <w:b/>
                <w:bCs/>
                <w:sz w:val="20"/>
                <w:szCs w:val="20"/>
                <w:lang w:val="es-ES_tradnl"/>
              </w:rPr>
              <w:t>NETO</w:t>
            </w:r>
          </w:p>
        </w:tc>
        <w:tc>
          <w:tcPr>
            <w:tcW w:w="1417"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1F1F3B" w:rsidRDefault="000834C1" w:rsidP="00F5239F">
            <w:pPr>
              <w:spacing w:after="0"/>
              <w:jc w:val="center"/>
              <w:rPr>
                <w:rFonts w:ascii="Bookman Old Style" w:hAnsi="Bookman Old Style" w:cs="Arial"/>
                <w:b/>
                <w:bCs/>
                <w:sz w:val="20"/>
                <w:szCs w:val="20"/>
                <w:lang w:val="es-ES_tradnl"/>
              </w:rPr>
            </w:pPr>
            <w:r w:rsidRPr="001F1F3B">
              <w:rPr>
                <w:rFonts w:ascii="Bookman Old Style" w:hAnsi="Bookman Old Style" w:cs="Arial"/>
                <w:b/>
                <w:bCs/>
                <w:sz w:val="20"/>
                <w:szCs w:val="20"/>
                <w:lang w:val="es-ES_tradnl"/>
              </w:rPr>
              <w:t>IMPTO. 1ª  CATEG.</w:t>
            </w:r>
          </w:p>
        </w:tc>
        <w:tc>
          <w:tcPr>
            <w:tcW w:w="1418"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1F1F3B" w:rsidRDefault="000834C1" w:rsidP="00F5239F">
            <w:pPr>
              <w:spacing w:after="0"/>
              <w:jc w:val="center"/>
              <w:rPr>
                <w:rFonts w:ascii="Bookman Old Style" w:hAnsi="Bookman Old Style" w:cs="Arial"/>
                <w:b/>
                <w:bCs/>
                <w:sz w:val="20"/>
                <w:szCs w:val="20"/>
                <w:lang w:val="es-ES_tradnl"/>
              </w:rPr>
            </w:pPr>
            <w:r w:rsidRPr="001F1F3B">
              <w:rPr>
                <w:rFonts w:ascii="Bookman Old Style" w:hAnsi="Bookman Old Style" w:cs="Arial"/>
                <w:b/>
                <w:bCs/>
                <w:sz w:val="20"/>
                <w:szCs w:val="20"/>
                <w:lang w:val="es-ES_tradnl"/>
              </w:rPr>
              <w:t>CREDITO 1ª CATEG.</w:t>
            </w:r>
          </w:p>
        </w:tc>
        <w:tc>
          <w:tcPr>
            <w:tcW w:w="1160"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1F1F3B" w:rsidRDefault="000834C1" w:rsidP="00F5239F">
            <w:pPr>
              <w:spacing w:after="0"/>
              <w:jc w:val="center"/>
              <w:rPr>
                <w:rFonts w:ascii="Bookman Old Style" w:hAnsi="Bookman Old Style" w:cs="Arial"/>
                <w:b/>
                <w:bCs/>
                <w:sz w:val="20"/>
                <w:szCs w:val="20"/>
                <w:lang w:val="es-ES_tradnl"/>
              </w:rPr>
            </w:pPr>
            <w:r w:rsidRPr="001F1F3B">
              <w:rPr>
                <w:rFonts w:ascii="Bookman Old Style" w:hAnsi="Bookman Old Style" w:cs="Arial"/>
                <w:b/>
                <w:bCs/>
                <w:sz w:val="20"/>
                <w:szCs w:val="20"/>
                <w:lang w:val="es-ES_tradnl"/>
              </w:rPr>
              <w:t>INCREMENTO IMPTO. 1ª CATEG.</w:t>
            </w:r>
          </w:p>
        </w:tc>
      </w:tr>
      <w:tr w:rsidR="001F1F3B" w:rsidRPr="00023E8F" w:rsidTr="001F1F3B">
        <w:trPr>
          <w:trHeight w:val="1226"/>
        </w:trPr>
        <w:tc>
          <w:tcPr>
            <w:tcW w:w="1392" w:type="dxa"/>
            <w:tcBorders>
              <w:top w:val="single" w:sz="18" w:space="0" w:color="auto"/>
              <w:left w:val="single" w:sz="18" w:space="0" w:color="auto"/>
              <w:bottom w:val="dotted" w:sz="4" w:space="0" w:color="auto"/>
              <w:right w:val="single" w:sz="18" w:space="0" w:color="auto"/>
            </w:tcBorders>
            <w:vAlign w:val="center"/>
          </w:tcPr>
          <w:p w:rsidR="000834C1" w:rsidRPr="001F1F3B" w:rsidRDefault="000834C1" w:rsidP="00F5239F">
            <w:pPr>
              <w:spacing w:after="0"/>
              <w:rPr>
                <w:rFonts w:ascii="Bookman Old Style" w:hAnsi="Bookman Old Style" w:cs="Arial"/>
                <w:sz w:val="20"/>
                <w:szCs w:val="20"/>
                <w:lang w:val="es-ES_tradnl"/>
              </w:rPr>
            </w:pPr>
            <w:r w:rsidRPr="001F1F3B">
              <w:rPr>
                <w:rFonts w:ascii="Bookman Old Style" w:hAnsi="Bookman Old Style" w:cs="Arial"/>
                <w:sz w:val="20"/>
                <w:szCs w:val="20"/>
                <w:lang w:val="es-ES_tradnl"/>
              </w:rPr>
              <w:t>1. Remanente ejercicio anterior.</w:t>
            </w:r>
          </w:p>
        </w:tc>
        <w:tc>
          <w:tcPr>
            <w:tcW w:w="1687" w:type="dxa"/>
            <w:tcBorders>
              <w:top w:val="single" w:sz="18"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w:t>
            </w:r>
          </w:p>
        </w:tc>
        <w:tc>
          <w:tcPr>
            <w:tcW w:w="1418" w:type="dxa"/>
            <w:tcBorders>
              <w:top w:val="single" w:sz="18"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w:t>
            </w:r>
          </w:p>
        </w:tc>
        <w:tc>
          <w:tcPr>
            <w:tcW w:w="1417" w:type="dxa"/>
            <w:tcBorders>
              <w:top w:val="single" w:sz="18"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w:t>
            </w:r>
          </w:p>
        </w:tc>
        <w:tc>
          <w:tcPr>
            <w:tcW w:w="1418" w:type="dxa"/>
            <w:tcBorders>
              <w:top w:val="single" w:sz="18"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w:t>
            </w:r>
          </w:p>
        </w:tc>
        <w:tc>
          <w:tcPr>
            <w:tcW w:w="1160" w:type="dxa"/>
            <w:tcBorders>
              <w:top w:val="single" w:sz="18"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w:t>
            </w:r>
          </w:p>
        </w:tc>
      </w:tr>
      <w:tr w:rsidR="001F1F3B" w:rsidRPr="00023E8F" w:rsidTr="001F1F3B">
        <w:trPr>
          <w:trHeight w:val="928"/>
        </w:trPr>
        <w:tc>
          <w:tcPr>
            <w:tcW w:w="1392" w:type="dxa"/>
            <w:tcBorders>
              <w:top w:val="dotted" w:sz="4" w:space="0" w:color="auto"/>
              <w:left w:val="single" w:sz="18" w:space="0" w:color="auto"/>
              <w:bottom w:val="dotted" w:sz="4" w:space="0" w:color="auto"/>
              <w:right w:val="single" w:sz="18" w:space="0" w:color="auto"/>
            </w:tcBorders>
            <w:vAlign w:val="center"/>
          </w:tcPr>
          <w:p w:rsidR="000834C1" w:rsidRPr="001F1F3B" w:rsidRDefault="000834C1" w:rsidP="00F5239F">
            <w:pPr>
              <w:spacing w:after="0"/>
              <w:rPr>
                <w:rFonts w:ascii="Bookman Old Style" w:hAnsi="Bookman Old Style" w:cs="Arial"/>
                <w:sz w:val="20"/>
                <w:szCs w:val="20"/>
                <w:lang w:val="es-ES_tradnl"/>
              </w:rPr>
            </w:pPr>
            <w:r w:rsidRPr="001F1F3B">
              <w:rPr>
                <w:rFonts w:ascii="Bookman Old Style" w:hAnsi="Bookman Old Style" w:cs="Arial"/>
                <w:sz w:val="20"/>
                <w:szCs w:val="20"/>
                <w:lang w:val="es-ES_tradnl"/>
              </w:rPr>
              <w:t>2. R.L.I. de 1ª Categoría del ejercicio.</w:t>
            </w:r>
          </w:p>
        </w:tc>
        <w:tc>
          <w:tcPr>
            <w:tcW w:w="1687" w:type="dxa"/>
            <w:tcBorders>
              <w:top w:val="dotted" w:sz="4"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$ 10.000.000</w:t>
            </w:r>
          </w:p>
        </w:tc>
        <w:tc>
          <w:tcPr>
            <w:tcW w:w="1418" w:type="dxa"/>
            <w:tcBorders>
              <w:top w:val="dotted" w:sz="4"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$ 8.300.000</w:t>
            </w:r>
          </w:p>
        </w:tc>
        <w:tc>
          <w:tcPr>
            <w:tcW w:w="1417" w:type="dxa"/>
            <w:tcBorders>
              <w:top w:val="dotted" w:sz="4"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$ 1.700.000</w:t>
            </w:r>
          </w:p>
        </w:tc>
        <w:tc>
          <w:tcPr>
            <w:tcW w:w="1418" w:type="dxa"/>
            <w:tcBorders>
              <w:top w:val="dotted" w:sz="4"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$ 1.700.000</w:t>
            </w:r>
          </w:p>
        </w:tc>
        <w:tc>
          <w:tcPr>
            <w:tcW w:w="1160" w:type="dxa"/>
            <w:tcBorders>
              <w:top w:val="dotted" w:sz="4" w:space="0" w:color="auto"/>
              <w:left w:val="single" w:sz="18" w:space="0" w:color="auto"/>
              <w:bottom w:val="dotted" w:sz="4"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p>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p w:rsidR="000834C1" w:rsidRPr="001F1F3B" w:rsidRDefault="000834C1" w:rsidP="00F5239F">
            <w:pPr>
              <w:spacing w:after="0"/>
              <w:jc w:val="center"/>
              <w:rPr>
                <w:rFonts w:ascii="Bookman Old Style" w:hAnsi="Bookman Old Style" w:cs="Arial"/>
                <w:sz w:val="20"/>
                <w:szCs w:val="20"/>
                <w:lang w:val="es-ES_tradnl"/>
              </w:rPr>
            </w:pPr>
          </w:p>
        </w:tc>
      </w:tr>
      <w:tr w:rsidR="001F1F3B" w:rsidRPr="00023E8F" w:rsidTr="001F1F3B">
        <w:trPr>
          <w:trHeight w:val="1215"/>
        </w:trPr>
        <w:tc>
          <w:tcPr>
            <w:tcW w:w="1392" w:type="dxa"/>
            <w:tcBorders>
              <w:top w:val="dotted" w:sz="4"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rPr>
                <w:rFonts w:ascii="Bookman Old Style" w:hAnsi="Bookman Old Style" w:cs="Arial"/>
                <w:sz w:val="20"/>
                <w:szCs w:val="20"/>
                <w:lang w:val="es-ES_tradnl"/>
              </w:rPr>
            </w:pPr>
            <w:r w:rsidRPr="001F1F3B">
              <w:rPr>
                <w:rFonts w:ascii="Bookman Old Style" w:hAnsi="Bookman Old Style" w:cs="Arial"/>
                <w:sz w:val="20"/>
                <w:szCs w:val="20"/>
                <w:lang w:val="es-ES_tradnl"/>
              </w:rPr>
              <w:t>3.- Retiros actualizados hasta tope FUT.</w:t>
            </w:r>
          </w:p>
        </w:tc>
        <w:tc>
          <w:tcPr>
            <w:tcW w:w="1687" w:type="dxa"/>
            <w:tcBorders>
              <w:top w:val="dotted" w:sz="4"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$(10.000.000)</w:t>
            </w:r>
          </w:p>
        </w:tc>
        <w:tc>
          <w:tcPr>
            <w:tcW w:w="1418" w:type="dxa"/>
            <w:tcBorders>
              <w:top w:val="dotted" w:sz="4"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$(8.300.000)</w:t>
            </w:r>
          </w:p>
        </w:tc>
        <w:tc>
          <w:tcPr>
            <w:tcW w:w="1417" w:type="dxa"/>
            <w:tcBorders>
              <w:top w:val="dotted" w:sz="4"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$(1.700.000)</w:t>
            </w:r>
          </w:p>
        </w:tc>
        <w:tc>
          <w:tcPr>
            <w:tcW w:w="1418" w:type="dxa"/>
            <w:tcBorders>
              <w:top w:val="dotted" w:sz="4"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$(1.700.000)</w:t>
            </w:r>
          </w:p>
        </w:tc>
        <w:tc>
          <w:tcPr>
            <w:tcW w:w="1160" w:type="dxa"/>
            <w:tcBorders>
              <w:top w:val="dotted" w:sz="4"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p>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p w:rsidR="000834C1" w:rsidRPr="001F1F3B" w:rsidRDefault="000834C1" w:rsidP="00F5239F">
            <w:pPr>
              <w:spacing w:after="0"/>
              <w:jc w:val="center"/>
              <w:rPr>
                <w:rFonts w:ascii="Bookman Old Style" w:hAnsi="Bookman Old Style" w:cs="Arial"/>
                <w:sz w:val="20"/>
                <w:szCs w:val="20"/>
                <w:lang w:val="es-ES_tradnl"/>
              </w:rPr>
            </w:pPr>
          </w:p>
        </w:tc>
      </w:tr>
      <w:tr w:rsidR="001F1F3B" w:rsidRPr="00023E8F" w:rsidTr="001F1F3B">
        <w:trPr>
          <w:trHeight w:val="917"/>
        </w:trPr>
        <w:tc>
          <w:tcPr>
            <w:tcW w:w="1392"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rPr>
                <w:rFonts w:ascii="Bookman Old Style" w:hAnsi="Bookman Old Style" w:cs="Arial"/>
                <w:sz w:val="20"/>
                <w:szCs w:val="20"/>
                <w:lang w:val="es-ES_tradnl"/>
              </w:rPr>
            </w:pPr>
            <w:r w:rsidRPr="001F1F3B">
              <w:rPr>
                <w:rFonts w:ascii="Bookman Old Style" w:hAnsi="Bookman Old Style" w:cs="Arial"/>
                <w:sz w:val="20"/>
                <w:szCs w:val="20"/>
                <w:lang w:val="es-ES_tradnl"/>
              </w:rPr>
              <w:t>Remanente ejercicio siguiente.</w:t>
            </w:r>
          </w:p>
        </w:tc>
        <w:tc>
          <w:tcPr>
            <w:tcW w:w="1687"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c>
          <w:tcPr>
            <w:tcW w:w="1418"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c>
          <w:tcPr>
            <w:tcW w:w="1418"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c>
          <w:tcPr>
            <w:tcW w:w="1160"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r>
      <w:tr w:rsidR="001F1F3B" w:rsidRPr="00023E8F" w:rsidTr="001F1F3B">
        <w:trPr>
          <w:trHeight w:val="1226"/>
        </w:trPr>
        <w:tc>
          <w:tcPr>
            <w:tcW w:w="1392"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rPr>
                <w:rFonts w:ascii="Bookman Old Style" w:hAnsi="Bookman Old Style" w:cs="Arial"/>
                <w:sz w:val="20"/>
                <w:szCs w:val="20"/>
                <w:lang w:val="es-ES_tradnl"/>
              </w:rPr>
            </w:pPr>
            <w:r w:rsidRPr="001F1F3B">
              <w:rPr>
                <w:rFonts w:ascii="Bookman Old Style" w:hAnsi="Bookman Old Style" w:cs="Arial"/>
                <w:sz w:val="20"/>
                <w:szCs w:val="20"/>
                <w:lang w:val="es-ES_tradnl"/>
              </w:rPr>
              <w:t>Retiros en exceso: (12.000.000–10.000.000)</w:t>
            </w:r>
          </w:p>
        </w:tc>
        <w:tc>
          <w:tcPr>
            <w:tcW w:w="1687"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$ 2.000.000</w:t>
            </w:r>
          </w:p>
        </w:tc>
        <w:tc>
          <w:tcPr>
            <w:tcW w:w="1418"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c>
          <w:tcPr>
            <w:tcW w:w="1418"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c>
          <w:tcPr>
            <w:tcW w:w="1160" w:type="dxa"/>
            <w:tcBorders>
              <w:top w:val="single" w:sz="18" w:space="0" w:color="auto"/>
              <w:left w:val="single" w:sz="18" w:space="0" w:color="auto"/>
              <w:bottom w:val="single" w:sz="18" w:space="0" w:color="auto"/>
              <w:right w:val="single" w:sz="18" w:space="0" w:color="auto"/>
            </w:tcBorders>
            <w:vAlign w:val="center"/>
          </w:tcPr>
          <w:p w:rsidR="000834C1" w:rsidRPr="001F1F3B" w:rsidRDefault="000834C1" w:rsidP="00F5239F">
            <w:pPr>
              <w:spacing w:after="0"/>
              <w:jc w:val="center"/>
              <w:rPr>
                <w:rFonts w:ascii="Bookman Old Style" w:hAnsi="Bookman Old Style" w:cs="Arial"/>
                <w:sz w:val="20"/>
                <w:szCs w:val="20"/>
                <w:lang w:val="es-ES_tradnl"/>
              </w:rPr>
            </w:pPr>
            <w:r w:rsidRPr="001F1F3B">
              <w:rPr>
                <w:rFonts w:ascii="Bookman Old Style" w:hAnsi="Bookman Old Style" w:cs="Arial"/>
                <w:sz w:val="20"/>
                <w:szCs w:val="20"/>
                <w:lang w:val="es-ES_tradnl"/>
              </w:rPr>
              <w:t>$ -.-</w:t>
            </w:r>
          </w:p>
        </w:tc>
      </w:tr>
    </w:tbl>
    <w:p w:rsidR="000834C1" w:rsidRPr="00023E8F" w:rsidRDefault="000834C1" w:rsidP="000834C1">
      <w:pPr>
        <w:spacing w:after="0"/>
        <w:rPr>
          <w:rFonts w:ascii="Bookman Old Style" w:hAnsi="Bookman Old Style" w:cs="Arial"/>
          <w:lang w:val="es-ES_tradnl"/>
        </w:rPr>
      </w:pPr>
    </w:p>
    <w:p w:rsidR="000834C1" w:rsidRPr="00023E8F" w:rsidRDefault="000834C1" w:rsidP="000834C1">
      <w:pPr>
        <w:spacing w:after="0"/>
        <w:ind w:left="284"/>
        <w:rPr>
          <w:rFonts w:ascii="Bookman Old Style" w:hAnsi="Bookman Old Style" w:cs="Arial"/>
          <w:lang w:val="es-ES_tradnl"/>
        </w:rPr>
      </w:pPr>
      <w:r w:rsidRPr="00023E8F">
        <w:rPr>
          <w:rFonts w:ascii="Bookman Old Style" w:hAnsi="Bookman Old Style" w:cs="Arial"/>
          <w:b/>
          <w:bCs/>
          <w:lang w:val="es-ES_tradnl"/>
        </w:rPr>
        <w:t xml:space="preserve">d)  </w:t>
      </w:r>
      <w:r w:rsidRPr="00023E8F">
        <w:rPr>
          <w:rFonts w:ascii="Bookman Old Style" w:hAnsi="Bookman Old Style" w:cs="Arial"/>
          <w:b/>
          <w:bCs/>
          <w:u w:val="single"/>
          <w:lang w:val="es-ES_tradnl"/>
        </w:rPr>
        <w:t>Confección Registro FUNT (AÑO 1):</w:t>
      </w:r>
    </w:p>
    <w:p w:rsidR="000834C1" w:rsidRPr="00023E8F" w:rsidRDefault="000834C1" w:rsidP="000834C1">
      <w:pPr>
        <w:spacing w:after="0"/>
        <w:rPr>
          <w:rFonts w:ascii="Bookman Old Style" w:hAnsi="Bookman Old Style" w:cs="Arial"/>
          <w:lang w:val="es-ES_tradnl"/>
        </w:rPr>
      </w:pPr>
    </w:p>
    <w:tbl>
      <w:tblPr>
        <w:tblW w:w="8549"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0"/>
        <w:gridCol w:w="1822"/>
        <w:gridCol w:w="1579"/>
        <w:gridCol w:w="1578"/>
      </w:tblGrid>
      <w:tr w:rsidR="000834C1" w:rsidRPr="00023E8F" w:rsidTr="00263E4A">
        <w:trPr>
          <w:cantSplit/>
          <w:trHeight w:val="331"/>
        </w:trPr>
        <w:tc>
          <w:tcPr>
            <w:tcW w:w="3570" w:type="dxa"/>
            <w:vMerge w:val="restart"/>
            <w:tcBorders>
              <w:top w:val="single" w:sz="18" w:space="0" w:color="auto"/>
              <w:left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DETALLE</w:t>
            </w:r>
          </w:p>
        </w:tc>
        <w:tc>
          <w:tcPr>
            <w:tcW w:w="4979"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TIPOS DE INGRESOS O RENTAS</w:t>
            </w:r>
          </w:p>
        </w:tc>
      </w:tr>
      <w:tr w:rsidR="000834C1" w:rsidRPr="00023E8F" w:rsidTr="00263E4A">
        <w:trPr>
          <w:cantSplit/>
          <w:trHeight w:val="1703"/>
        </w:trPr>
        <w:tc>
          <w:tcPr>
            <w:tcW w:w="3570" w:type="dxa"/>
            <w:vMerge/>
            <w:tcBorders>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p>
        </w:tc>
        <w:tc>
          <w:tcPr>
            <w:tcW w:w="1822"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RENTAS EXENTAS (DECLARABLES  EN LA BASE DEL IGC)</w:t>
            </w:r>
          </w:p>
        </w:tc>
        <w:tc>
          <w:tcPr>
            <w:tcW w:w="1579"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INGRESOS NO CONSTITUTIVOS DE RENTA</w:t>
            </w:r>
          </w:p>
        </w:tc>
        <w:tc>
          <w:tcPr>
            <w:tcW w:w="1577" w:type="dxa"/>
            <w:tcBorders>
              <w:top w:val="single" w:sz="18" w:space="0" w:color="auto"/>
              <w:left w:val="single" w:sz="18" w:space="0" w:color="auto"/>
              <w:bottom w:val="single" w:sz="18" w:space="0" w:color="auto"/>
              <w:right w:val="single" w:sz="18" w:space="0" w:color="auto"/>
            </w:tcBorders>
            <w:shd w:val="clear" w:color="auto" w:fill="B3B3B3"/>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 xml:space="preserve">RENTAS AFECTAS AL IMPUESTO ÚNICO  DE PRIMERA CATEGORÍA </w:t>
            </w:r>
          </w:p>
        </w:tc>
      </w:tr>
      <w:tr w:rsidR="000834C1" w:rsidRPr="00023E8F" w:rsidTr="00263E4A">
        <w:trPr>
          <w:trHeight w:val="268"/>
        </w:trPr>
        <w:tc>
          <w:tcPr>
            <w:tcW w:w="3570"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1.- Remanente ejercicio anterior.</w:t>
            </w:r>
          </w:p>
        </w:tc>
        <w:tc>
          <w:tcPr>
            <w:tcW w:w="1822"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c>
          <w:tcPr>
            <w:tcW w:w="1579"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c>
          <w:tcPr>
            <w:tcW w:w="1577"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r>
      <w:tr w:rsidR="000834C1" w:rsidRPr="00023E8F" w:rsidTr="00263E4A">
        <w:trPr>
          <w:trHeight w:val="557"/>
        </w:trPr>
        <w:tc>
          <w:tcPr>
            <w:tcW w:w="3570" w:type="dxa"/>
            <w:tcBorders>
              <w:top w:val="dotted" w:sz="4"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2.- Ingresos generados en el ejercicio, sin actualizar.</w:t>
            </w:r>
          </w:p>
        </w:tc>
        <w:tc>
          <w:tcPr>
            <w:tcW w:w="1822"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c>
          <w:tcPr>
            <w:tcW w:w="1579"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$ 4.000.000</w:t>
            </w:r>
          </w:p>
        </w:tc>
        <w:tc>
          <w:tcPr>
            <w:tcW w:w="1577"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63E4A">
        <w:trPr>
          <w:trHeight w:val="836"/>
        </w:trPr>
        <w:tc>
          <w:tcPr>
            <w:tcW w:w="3570" w:type="dxa"/>
            <w:tcBorders>
              <w:top w:val="dotted" w:sz="4"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3.- </w:t>
            </w:r>
            <w:r w:rsidRPr="00023E8F">
              <w:rPr>
                <w:rFonts w:ascii="Bookman Old Style" w:hAnsi="Bookman Old Style" w:cs="Arial"/>
                <w:b/>
                <w:bCs/>
                <w:u w:val="single"/>
                <w:lang w:val="es-ES_tradnl"/>
              </w:rPr>
              <w:t>Menos:</w:t>
            </w:r>
            <w:r w:rsidRPr="00023E8F">
              <w:rPr>
                <w:rFonts w:ascii="Bookman Old Style" w:hAnsi="Bookman Old Style" w:cs="Arial"/>
                <w:lang w:val="es-ES_tradnl"/>
              </w:rPr>
              <w:t xml:space="preserve"> Costos, gastos y desembolsos del ejercicio </w:t>
            </w:r>
            <w:r w:rsidRPr="00023E8F">
              <w:rPr>
                <w:rFonts w:ascii="Bookman Old Style" w:hAnsi="Bookman Old Style" w:cs="Arial"/>
                <w:lang w:val="es-ES_tradnl"/>
              </w:rPr>
              <w:lastRenderedPageBreak/>
              <w:t>asociados a los ingresos, sin  actualizar.</w:t>
            </w:r>
          </w:p>
        </w:tc>
        <w:tc>
          <w:tcPr>
            <w:tcW w:w="1822"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lastRenderedPageBreak/>
              <w:t>$ (500.000)</w:t>
            </w:r>
          </w:p>
        </w:tc>
        <w:tc>
          <w:tcPr>
            <w:tcW w:w="1579"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(5.500.000)</w:t>
            </w:r>
          </w:p>
        </w:tc>
        <w:tc>
          <w:tcPr>
            <w:tcW w:w="1577"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w:t>
            </w:r>
          </w:p>
        </w:tc>
      </w:tr>
      <w:tr w:rsidR="000834C1" w:rsidRPr="00023E8F" w:rsidTr="00263E4A">
        <w:trPr>
          <w:trHeight w:val="268"/>
        </w:trPr>
        <w:tc>
          <w:tcPr>
            <w:tcW w:w="3570"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lastRenderedPageBreak/>
              <w:t>Saldo ingresos.</w:t>
            </w:r>
          </w:p>
        </w:tc>
        <w:tc>
          <w:tcPr>
            <w:tcW w:w="1822"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$ 500.000</w:t>
            </w:r>
          </w:p>
        </w:tc>
        <w:tc>
          <w:tcPr>
            <w:tcW w:w="1579"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77"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63E4A">
        <w:trPr>
          <w:trHeight w:val="1105"/>
        </w:trPr>
        <w:tc>
          <w:tcPr>
            <w:tcW w:w="3570" w:type="dxa"/>
            <w:tcBorders>
              <w:top w:val="dotted" w:sz="4" w:space="0" w:color="auto"/>
              <w:left w:val="single" w:sz="18" w:space="0" w:color="auto"/>
              <w:bottom w:val="single" w:sz="18" w:space="0" w:color="auto"/>
              <w:right w:val="single" w:sz="18" w:space="0" w:color="auto"/>
            </w:tcBorders>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Imputación de retiros en exceso del FUT:</w:t>
            </w:r>
          </w:p>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Cs/>
                <w:lang w:val="es-ES_tradnl"/>
              </w:rPr>
              <w:t>($ 2</w:t>
            </w:r>
            <w:r w:rsidRPr="00023E8F">
              <w:rPr>
                <w:rFonts w:ascii="Bookman Old Style" w:hAnsi="Bookman Old Style" w:cs="Arial"/>
                <w:lang w:val="es-ES_tradnl"/>
              </w:rPr>
              <w:t xml:space="preserve">.000.000 – $ 500.000): $ 1.500.000 </w:t>
            </w:r>
            <w:r w:rsidRPr="00023E8F">
              <w:rPr>
                <w:rFonts w:ascii="Bookman Old Style" w:hAnsi="Bookman Old Style" w:cs="Arial"/>
                <w:b/>
                <w:lang w:val="es-ES_tradnl"/>
              </w:rPr>
              <w:t>(2)</w:t>
            </w:r>
          </w:p>
        </w:tc>
        <w:tc>
          <w:tcPr>
            <w:tcW w:w="1822"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xml:space="preserve">$ (500.000) </w:t>
            </w:r>
            <w:r w:rsidRPr="00023E8F">
              <w:rPr>
                <w:rFonts w:ascii="Bookman Old Style" w:hAnsi="Bookman Old Style" w:cs="Arial"/>
                <w:b/>
                <w:lang w:val="es-ES_tradnl"/>
              </w:rPr>
              <w:t>(1)</w:t>
            </w:r>
          </w:p>
        </w:tc>
        <w:tc>
          <w:tcPr>
            <w:tcW w:w="1579"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w:t>
            </w:r>
          </w:p>
        </w:tc>
        <w:tc>
          <w:tcPr>
            <w:tcW w:w="1577"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w:t>
            </w:r>
          </w:p>
        </w:tc>
      </w:tr>
      <w:tr w:rsidR="000834C1" w:rsidRPr="00023E8F" w:rsidTr="00263E4A">
        <w:trPr>
          <w:trHeight w:val="268"/>
        </w:trPr>
        <w:tc>
          <w:tcPr>
            <w:tcW w:w="3570"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Saldo negativo ejercicio siguiente. </w:t>
            </w:r>
          </w:p>
        </w:tc>
        <w:tc>
          <w:tcPr>
            <w:tcW w:w="1822"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bCs/>
                <w:lang w:val="es-ES_tradnl"/>
              </w:rPr>
            </w:pPr>
            <w:r w:rsidRPr="00023E8F">
              <w:rPr>
                <w:rFonts w:ascii="Bookman Old Style" w:hAnsi="Bookman Old Style" w:cs="Arial"/>
                <w:bCs/>
                <w:lang w:val="es-ES_tradnl"/>
              </w:rPr>
              <w:t>$ 0</w:t>
            </w:r>
          </w:p>
        </w:tc>
        <w:tc>
          <w:tcPr>
            <w:tcW w:w="1579"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77"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63E4A">
        <w:trPr>
          <w:cantSplit/>
          <w:trHeight w:val="826"/>
        </w:trPr>
        <w:tc>
          <w:tcPr>
            <w:tcW w:w="8549" w:type="dxa"/>
            <w:gridSpan w:val="4"/>
            <w:tcBorders>
              <w:top w:val="single" w:sz="18" w:space="0" w:color="auto"/>
              <w:left w:val="single" w:sz="18" w:space="0" w:color="auto"/>
              <w:bottom w:val="single" w:sz="18" w:space="0" w:color="auto"/>
              <w:right w:val="single" w:sz="18" w:space="0" w:color="auto"/>
            </w:tcBorders>
          </w:tcPr>
          <w:p w:rsidR="000834C1" w:rsidRPr="00023E8F" w:rsidRDefault="000834C1" w:rsidP="00F5239F">
            <w:pPr>
              <w:spacing w:after="0"/>
              <w:rPr>
                <w:rFonts w:ascii="Bookman Old Style" w:hAnsi="Bookman Old Style" w:cs="Arial"/>
                <w:b/>
                <w:bCs/>
                <w:i/>
                <w:iCs/>
                <w:lang w:val="es-ES_tradnl"/>
              </w:rPr>
            </w:pPr>
            <w:r w:rsidRPr="00023E8F">
              <w:rPr>
                <w:rFonts w:ascii="Bookman Old Style" w:hAnsi="Bookman Old Style" w:cs="Arial"/>
                <w:b/>
                <w:bCs/>
                <w:i/>
                <w:iCs/>
                <w:u w:val="single"/>
                <w:lang w:val="es-ES_tradnl"/>
              </w:rPr>
              <w:t>NOTA 1:</w:t>
            </w:r>
            <w:r w:rsidRPr="00023E8F">
              <w:rPr>
                <w:rFonts w:ascii="Bookman Old Style" w:hAnsi="Bookman Old Style" w:cs="Arial"/>
                <w:b/>
                <w:bCs/>
                <w:i/>
                <w:iCs/>
                <w:lang w:val="es-ES_tradnl"/>
              </w:rPr>
              <w:t xml:space="preserve"> Se deben declarar en la base imponible del IGC en calidad de renta “exenta”.</w:t>
            </w:r>
          </w:p>
          <w:p w:rsidR="000834C1" w:rsidRPr="00023E8F" w:rsidRDefault="000834C1" w:rsidP="00F5239F">
            <w:pPr>
              <w:spacing w:after="0"/>
              <w:rPr>
                <w:rFonts w:ascii="Bookman Old Style" w:hAnsi="Bookman Old Style" w:cs="Arial"/>
                <w:b/>
                <w:bCs/>
                <w:i/>
                <w:iCs/>
                <w:u w:val="single"/>
                <w:lang w:val="es-ES_tradnl"/>
              </w:rPr>
            </w:pPr>
            <w:r w:rsidRPr="00023E8F">
              <w:rPr>
                <w:rFonts w:ascii="Bookman Old Style" w:hAnsi="Bookman Old Style" w:cs="Arial"/>
                <w:b/>
                <w:bCs/>
                <w:i/>
                <w:iCs/>
                <w:u w:val="single"/>
                <w:lang w:val="es-ES_tradnl"/>
              </w:rPr>
              <w:t>NOTA 2:</w:t>
            </w:r>
            <w:r w:rsidRPr="00023E8F">
              <w:rPr>
                <w:rFonts w:ascii="Bookman Old Style" w:hAnsi="Bookman Old Style" w:cs="Arial"/>
                <w:b/>
                <w:bCs/>
                <w:i/>
                <w:iCs/>
                <w:lang w:val="es-ES_tradnl"/>
              </w:rPr>
              <w:t xml:space="preserve"> Quedan retiros en exceso, pendientes de tributación por $1.500.000.</w:t>
            </w:r>
          </w:p>
        </w:tc>
      </w:tr>
    </w:tbl>
    <w:p w:rsidR="000834C1" w:rsidRPr="00023E8F" w:rsidRDefault="000834C1" w:rsidP="000834C1">
      <w:pPr>
        <w:spacing w:after="0"/>
        <w:rPr>
          <w:rFonts w:ascii="Bookman Old Style" w:hAnsi="Bookman Old Style" w:cs="Arial"/>
          <w:b/>
          <w:u w:val="single"/>
        </w:rPr>
      </w:pPr>
    </w:p>
    <w:p w:rsidR="000834C1" w:rsidRPr="00023E8F" w:rsidRDefault="000834C1" w:rsidP="00F53FB4">
      <w:pPr>
        <w:spacing w:after="0"/>
        <w:outlineLvl w:val="0"/>
        <w:rPr>
          <w:rFonts w:ascii="Bookman Old Style" w:hAnsi="Bookman Old Style" w:cs="Arial"/>
          <w:b/>
          <w:u w:val="single"/>
        </w:rPr>
      </w:pPr>
      <w:r w:rsidRPr="00023E8F">
        <w:rPr>
          <w:rFonts w:ascii="Bookman Old Style" w:hAnsi="Bookman Old Style" w:cs="Arial"/>
          <w:b/>
          <w:u w:val="single"/>
        </w:rPr>
        <w:t>Antecedentes (AÑO 2):</w:t>
      </w:r>
    </w:p>
    <w:p w:rsidR="000834C1" w:rsidRPr="00023E8F" w:rsidRDefault="000834C1" w:rsidP="000834C1">
      <w:pPr>
        <w:spacing w:after="0"/>
        <w:rPr>
          <w:rFonts w:ascii="Bookman Old Style" w:hAnsi="Bookman Old Style" w:cs="Aria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52"/>
        <w:gridCol w:w="6192"/>
        <w:gridCol w:w="1904"/>
      </w:tblGrid>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a)</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Utilidad según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b)</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INR, incluidos en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$ 3.000.000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REX, incluidas en la utilidad del balance (a declarar en la Base Imponible del IGC cuando se retiren).</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$ 2.000.000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d)</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 incluidas en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$ 3.000.000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e)</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INR, deducidos de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f)</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REX, deducidos de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g)</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RAIPCU, deducidos de la utilidad del balance.</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h)</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Retiros en exceso de ejercicios anteriores, actualizados.</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i)</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Retiros del ejercicio, actualizados.</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$ 12.000.000</w:t>
            </w:r>
          </w:p>
        </w:tc>
      </w:tr>
      <w:tr w:rsidR="000834C1" w:rsidRPr="00023E8F" w:rsidTr="00263E4A">
        <w:tc>
          <w:tcPr>
            <w:tcW w:w="33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j)</w:t>
            </w:r>
          </w:p>
        </w:tc>
        <w:tc>
          <w:tcPr>
            <w:tcW w:w="6606"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 xml:space="preserve">Pérdida en operaciones afectas al Impuesto de Primera Categoría, en carácter de Impuesto Único, del ejercicio anterior, </w:t>
            </w:r>
            <w:r w:rsidR="001F1F3B" w:rsidRPr="00023E8F">
              <w:rPr>
                <w:rFonts w:ascii="Bookman Old Style" w:hAnsi="Bookman Old Style" w:cs="Arial"/>
                <w:lang w:val="es-ES_tradnl"/>
              </w:rPr>
              <w:t>actualizado</w:t>
            </w:r>
            <w:r w:rsidRPr="00023E8F">
              <w:rPr>
                <w:rFonts w:ascii="Bookman Old Style" w:hAnsi="Bookman Old Style" w:cs="Arial"/>
                <w:lang w:val="es-ES_tradnl"/>
              </w:rPr>
              <w:t>.</w:t>
            </w:r>
          </w:p>
        </w:tc>
        <w:tc>
          <w:tcPr>
            <w:tcW w:w="1951"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bl>
    <w:p w:rsidR="000834C1" w:rsidRPr="00023E8F" w:rsidRDefault="000834C1" w:rsidP="000834C1">
      <w:pPr>
        <w:spacing w:after="0"/>
        <w:rPr>
          <w:rFonts w:ascii="Bookman Old Style" w:hAnsi="Bookman Old Style" w:cs="Arial"/>
        </w:rPr>
      </w:pPr>
    </w:p>
    <w:p w:rsidR="000834C1" w:rsidRPr="00023E8F" w:rsidRDefault="000834C1" w:rsidP="000834C1">
      <w:pPr>
        <w:spacing w:after="0"/>
        <w:rPr>
          <w:rFonts w:ascii="Bookman Old Style" w:hAnsi="Bookman Old Style" w:cs="Arial"/>
          <w:lang w:val="es-ES_tradnl"/>
        </w:rPr>
      </w:pPr>
    </w:p>
    <w:p w:rsidR="000834C1" w:rsidRPr="00023E8F" w:rsidRDefault="000834C1" w:rsidP="000834C1">
      <w:pPr>
        <w:spacing w:after="0"/>
        <w:rPr>
          <w:rFonts w:ascii="Bookman Old Style" w:hAnsi="Bookman Old Style" w:cs="Arial"/>
          <w:lang w:val="es-ES_tradnl"/>
        </w:rPr>
      </w:pPr>
    </w:p>
    <w:p w:rsidR="000834C1" w:rsidRPr="00023E8F" w:rsidRDefault="000834C1" w:rsidP="000834C1">
      <w:pPr>
        <w:spacing w:after="0"/>
        <w:rPr>
          <w:rFonts w:ascii="Bookman Old Style" w:hAnsi="Bookman Old Style" w:cs="Arial"/>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26"/>
        <w:gridCol w:w="1922"/>
      </w:tblGrid>
      <w:tr w:rsidR="000834C1" w:rsidRPr="00023E8F" w:rsidTr="00263E4A">
        <w:trPr>
          <w:cantSplit/>
        </w:trPr>
        <w:tc>
          <w:tcPr>
            <w:tcW w:w="6931"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e)  </w:t>
            </w:r>
            <w:r w:rsidRPr="00023E8F">
              <w:rPr>
                <w:rFonts w:ascii="Bookman Old Style" w:hAnsi="Bookman Old Style" w:cs="Arial"/>
                <w:b/>
                <w:bCs/>
                <w:u w:val="single"/>
                <w:lang w:val="es-ES_tradnl"/>
              </w:rPr>
              <w:t>Determinación Renta Líquida de Primera Categoría (AÑO 2):</w:t>
            </w:r>
          </w:p>
        </w:tc>
        <w:tc>
          <w:tcPr>
            <w:tcW w:w="1962" w:type="dxa"/>
          </w:tcPr>
          <w:p w:rsidR="000834C1" w:rsidRPr="00023E8F" w:rsidRDefault="000834C1" w:rsidP="00F5239F">
            <w:pPr>
              <w:spacing w:after="0"/>
              <w:jc w:val="center"/>
              <w:rPr>
                <w:rFonts w:ascii="Bookman Old Style" w:hAnsi="Bookman Old Style" w:cs="Arial"/>
                <w:lang w:val="es-ES_tradnl"/>
              </w:rPr>
            </w:pPr>
          </w:p>
        </w:tc>
      </w:tr>
      <w:tr w:rsidR="000834C1" w:rsidRPr="00023E8F" w:rsidTr="00263E4A">
        <w:trPr>
          <w:cantSplit/>
        </w:trPr>
        <w:tc>
          <w:tcPr>
            <w:tcW w:w="6931" w:type="dxa"/>
            <w:vAlign w:val="center"/>
          </w:tcPr>
          <w:p w:rsidR="000834C1" w:rsidRPr="00023E8F" w:rsidRDefault="000834C1" w:rsidP="00F5239F">
            <w:pPr>
              <w:spacing w:after="0"/>
              <w:rPr>
                <w:rFonts w:ascii="Bookman Old Style" w:hAnsi="Bookman Old Style" w:cs="Arial"/>
                <w:lang w:val="es-ES_tradnl"/>
              </w:rPr>
            </w:pPr>
          </w:p>
        </w:tc>
        <w:tc>
          <w:tcPr>
            <w:tcW w:w="1962" w:type="dxa"/>
            <w:vAlign w:val="center"/>
          </w:tcPr>
          <w:p w:rsidR="000834C1" w:rsidRPr="00023E8F" w:rsidRDefault="000834C1" w:rsidP="00F5239F">
            <w:pPr>
              <w:spacing w:after="0"/>
              <w:jc w:val="center"/>
              <w:rPr>
                <w:rFonts w:ascii="Bookman Old Style" w:hAnsi="Bookman Old Style" w:cs="Arial"/>
                <w:lang w:val="es-ES_tradnl"/>
              </w:rPr>
            </w:pPr>
          </w:p>
        </w:tc>
      </w:tr>
      <w:tr w:rsidR="000834C1" w:rsidRPr="00023E8F" w:rsidTr="00263E4A">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Utilidad según balance.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$ 15.000.000</w:t>
            </w:r>
          </w:p>
        </w:tc>
      </w:tr>
      <w:tr w:rsidR="000834C1" w:rsidRPr="00023E8F" w:rsidTr="00263E4A">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INR,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w:t>
            </w:r>
          </w:p>
        </w:tc>
      </w:tr>
      <w:tr w:rsidR="000834C1" w:rsidRPr="00023E8F" w:rsidTr="00263E4A">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REX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$ 500.000</w:t>
            </w:r>
          </w:p>
        </w:tc>
      </w:tr>
      <w:tr w:rsidR="000834C1" w:rsidRPr="00023E8F" w:rsidTr="00263E4A">
        <w:trPr>
          <w:cantSplit/>
        </w:trPr>
        <w:tc>
          <w:tcPr>
            <w:tcW w:w="6931" w:type="dxa"/>
            <w:vAlign w:val="center"/>
          </w:tcPr>
          <w:p w:rsidR="000834C1" w:rsidRPr="00023E8F" w:rsidRDefault="000834C1" w:rsidP="00F5239F">
            <w:pPr>
              <w:spacing w:after="0"/>
              <w:rPr>
                <w:rFonts w:ascii="Bookman Old Style" w:hAnsi="Bookman Old Style" w:cs="Arial"/>
                <w:b/>
                <w:bCs/>
                <w:u w:val="single"/>
                <w:lang w:val="es-ES_tradnl"/>
              </w:rPr>
            </w:pPr>
            <w:r w:rsidRPr="00023E8F">
              <w:rPr>
                <w:rFonts w:ascii="Bookman Old Style" w:hAnsi="Bookman Old Style" w:cs="Arial"/>
                <w:b/>
                <w:bCs/>
                <w:u w:val="single"/>
                <w:lang w:val="es-ES_tradnl"/>
              </w:rPr>
              <w:lastRenderedPageBreak/>
              <w:t>Más:</w:t>
            </w:r>
            <w:r w:rsidRPr="00023E8F">
              <w:rPr>
                <w:rFonts w:ascii="Bookman Old Style" w:hAnsi="Bookman Old Style" w:cs="Arial"/>
                <w:lang w:val="es-ES_tradnl"/>
              </w:rPr>
              <w:t xml:space="preserve"> Costos, gastos y desembolsos asociados a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63E4A">
        <w:trPr>
          <w:cantSplit/>
        </w:trPr>
        <w:tc>
          <w:tcPr>
            <w:tcW w:w="6931" w:type="dxa"/>
            <w:vAlign w:val="center"/>
          </w:tcPr>
          <w:p w:rsidR="000834C1" w:rsidRPr="00023E8F" w:rsidRDefault="000834C1" w:rsidP="00F5239F">
            <w:pPr>
              <w:spacing w:after="0"/>
              <w:rPr>
                <w:rFonts w:ascii="Bookman Old Style" w:hAnsi="Bookman Old Style" w:cs="Arial"/>
                <w:b/>
                <w:bCs/>
                <w:u w:val="single"/>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INR, REX y RAIPCU, sin reajuste: (letras b), c) y d) anteriores).</w:t>
            </w:r>
          </w:p>
        </w:tc>
        <w:tc>
          <w:tcPr>
            <w:tcW w:w="1962" w:type="dxa"/>
            <w:vAlign w:val="center"/>
          </w:tcPr>
          <w:p w:rsidR="000834C1" w:rsidRPr="00023E8F" w:rsidRDefault="000834C1" w:rsidP="00F5239F">
            <w:pPr>
              <w:spacing w:after="0"/>
              <w:jc w:val="center"/>
              <w:rPr>
                <w:rFonts w:ascii="Bookman Old Style" w:hAnsi="Bookman Old Style" w:cs="Arial"/>
                <w:u w:val="single"/>
                <w:lang w:val="es-ES_tradnl"/>
              </w:rPr>
            </w:pPr>
          </w:p>
          <w:p w:rsidR="000834C1" w:rsidRPr="00023E8F" w:rsidRDefault="000834C1" w:rsidP="00F5239F">
            <w:pPr>
              <w:spacing w:after="0"/>
              <w:jc w:val="center"/>
              <w:rPr>
                <w:rFonts w:ascii="Bookman Old Style" w:hAnsi="Bookman Old Style" w:cs="Arial"/>
                <w:u w:val="single"/>
                <w:lang w:val="es-ES_tradnl"/>
              </w:rPr>
            </w:pPr>
            <w:r w:rsidRPr="00023E8F">
              <w:rPr>
                <w:rFonts w:ascii="Bookman Old Style" w:hAnsi="Bookman Old Style" w:cs="Arial"/>
                <w:u w:val="single"/>
                <w:lang w:val="es-ES_tradnl"/>
              </w:rPr>
              <w:t>$ (8.000.000)</w:t>
            </w:r>
          </w:p>
          <w:p w:rsidR="000834C1" w:rsidRPr="00023E8F" w:rsidRDefault="000834C1" w:rsidP="00F5239F">
            <w:pPr>
              <w:spacing w:after="0"/>
              <w:jc w:val="center"/>
              <w:rPr>
                <w:rFonts w:ascii="Bookman Old Style" w:hAnsi="Bookman Old Style" w:cs="Arial"/>
                <w:lang w:val="es-ES_tradnl"/>
              </w:rPr>
            </w:pPr>
          </w:p>
        </w:tc>
      </w:tr>
      <w:tr w:rsidR="000834C1" w:rsidRPr="00023E8F" w:rsidTr="00263E4A">
        <w:trPr>
          <w:cantSplit/>
        </w:trPr>
        <w:tc>
          <w:tcPr>
            <w:tcW w:w="6931"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Renta Líquida Imponible de Primera Categoría.</w:t>
            </w:r>
          </w:p>
        </w:tc>
        <w:tc>
          <w:tcPr>
            <w:tcW w:w="1962"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$ 10.000.000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0834C1" w:rsidRPr="00023E8F" w:rsidRDefault="000834C1" w:rsidP="000834C1">
      <w:pPr>
        <w:spacing w:after="0"/>
        <w:rPr>
          <w:rFonts w:ascii="Bookman Old Style" w:hAnsi="Bookman Old Style" w:cs="Arial"/>
          <w:b/>
          <w:bCs/>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25"/>
        <w:gridCol w:w="1923"/>
      </w:tblGrid>
      <w:tr w:rsidR="000834C1" w:rsidRPr="00023E8F" w:rsidTr="00263E4A">
        <w:trPr>
          <w:cantSplit/>
        </w:trPr>
        <w:tc>
          <w:tcPr>
            <w:tcW w:w="7300"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f)  </w:t>
            </w:r>
            <w:r w:rsidRPr="00023E8F">
              <w:rPr>
                <w:rFonts w:ascii="Bookman Old Style" w:hAnsi="Bookman Old Style" w:cs="Arial"/>
                <w:b/>
                <w:bCs/>
                <w:u w:val="single"/>
                <w:lang w:val="es-ES_tradnl"/>
              </w:rPr>
              <w:t>Determinación Base Imponible Impuesto de Primera Categoría en carácter de Impuesto Único a la renta (AÑO 2):</w:t>
            </w:r>
          </w:p>
        </w:tc>
        <w:tc>
          <w:tcPr>
            <w:tcW w:w="2000"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263E4A">
        <w:trPr>
          <w:cantSplit/>
        </w:trPr>
        <w:tc>
          <w:tcPr>
            <w:tcW w:w="7300" w:type="dxa"/>
          </w:tcPr>
          <w:p w:rsidR="000834C1" w:rsidRPr="00023E8F" w:rsidRDefault="000834C1" w:rsidP="00F5239F">
            <w:pPr>
              <w:spacing w:after="0"/>
              <w:rPr>
                <w:rFonts w:ascii="Bookman Old Style" w:hAnsi="Bookman Old Style" w:cs="Arial"/>
                <w:lang w:val="es-ES_tradnl"/>
              </w:rPr>
            </w:pPr>
          </w:p>
        </w:tc>
        <w:tc>
          <w:tcPr>
            <w:tcW w:w="2000"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263E4A">
        <w:trPr>
          <w:cantSplit/>
        </w:trPr>
        <w:tc>
          <w:tcPr>
            <w:tcW w:w="7300"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w:t>
            </w:r>
          </w:p>
        </w:tc>
        <w:tc>
          <w:tcPr>
            <w:tcW w:w="2000"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$ 3.000.000</w:t>
            </w:r>
          </w:p>
        </w:tc>
      </w:tr>
      <w:tr w:rsidR="000834C1" w:rsidRPr="00023E8F" w:rsidTr="00263E4A">
        <w:trPr>
          <w:cantSplit/>
        </w:trPr>
        <w:tc>
          <w:tcPr>
            <w:tcW w:w="7300"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RAIPCU, sin reajuste.</w:t>
            </w:r>
          </w:p>
        </w:tc>
        <w:tc>
          <w:tcPr>
            <w:tcW w:w="2000"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63E4A">
        <w:trPr>
          <w:cantSplit/>
        </w:trPr>
        <w:tc>
          <w:tcPr>
            <w:tcW w:w="7300"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Pérdida de ejercicios anteriores obtenida en operaciones afectas al Impuesto de Primera Categoría, en carácter de Impuesto Único, no absorbida por utilidades del mismo tipo, actualizada.</w:t>
            </w:r>
          </w:p>
        </w:tc>
        <w:tc>
          <w:tcPr>
            <w:tcW w:w="2000"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63E4A">
        <w:trPr>
          <w:cantSplit/>
        </w:trPr>
        <w:tc>
          <w:tcPr>
            <w:tcW w:w="7300"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Base Imponible del Impuesto de Primera Categoría, en carácter de Impuesto Único a la renta.</w:t>
            </w:r>
          </w:p>
        </w:tc>
        <w:tc>
          <w:tcPr>
            <w:tcW w:w="2000"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$ 1.000.000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263E4A" w:rsidRDefault="00263E4A" w:rsidP="000834C1">
      <w:pPr>
        <w:spacing w:after="0"/>
        <w:rPr>
          <w:rFonts w:ascii="Bookman Old Style" w:hAnsi="Bookman Old Style" w:cs="Arial"/>
          <w:b/>
          <w:bCs/>
          <w:lang w:val="es-ES_tradnl"/>
        </w:rPr>
      </w:pPr>
    </w:p>
    <w:p w:rsidR="00263E4A" w:rsidRDefault="00263E4A" w:rsidP="000834C1">
      <w:pPr>
        <w:spacing w:after="0"/>
        <w:rPr>
          <w:rFonts w:ascii="Bookman Old Style" w:hAnsi="Bookman Old Style" w:cs="Arial"/>
          <w:b/>
          <w:bCs/>
          <w:lang w:val="es-ES_tradnl"/>
        </w:rPr>
      </w:pPr>
    </w:p>
    <w:p w:rsidR="00263E4A" w:rsidRPr="00023E8F" w:rsidRDefault="00263E4A" w:rsidP="000834C1">
      <w:pPr>
        <w:spacing w:after="0"/>
        <w:rPr>
          <w:rFonts w:ascii="Bookman Old Style" w:hAnsi="Bookman Old Style" w:cs="Arial"/>
          <w:b/>
          <w:bCs/>
          <w:lang w:val="es-ES_tradnl"/>
        </w:rPr>
      </w:pPr>
    </w:p>
    <w:p w:rsidR="000834C1" w:rsidRPr="00023E8F" w:rsidRDefault="000834C1" w:rsidP="000834C1">
      <w:pPr>
        <w:spacing w:after="0"/>
        <w:ind w:left="284"/>
        <w:rPr>
          <w:rFonts w:ascii="Bookman Old Style" w:hAnsi="Bookman Old Style" w:cs="Arial"/>
          <w:lang w:val="es-ES_tradnl"/>
        </w:rPr>
      </w:pPr>
      <w:r w:rsidRPr="00023E8F">
        <w:rPr>
          <w:rFonts w:ascii="Bookman Old Style" w:hAnsi="Bookman Old Style" w:cs="Arial"/>
          <w:b/>
          <w:bCs/>
          <w:lang w:val="es-ES_tradnl"/>
        </w:rPr>
        <w:t xml:space="preserve">g)  </w:t>
      </w:r>
      <w:r w:rsidRPr="00023E8F">
        <w:rPr>
          <w:rFonts w:ascii="Bookman Old Style" w:hAnsi="Bookman Old Style" w:cs="Arial"/>
          <w:b/>
          <w:bCs/>
          <w:u w:val="single"/>
          <w:lang w:val="es-ES_tradnl"/>
        </w:rPr>
        <w:t>Confección Registro FUT (AÑO 2):</w:t>
      </w:r>
    </w:p>
    <w:p w:rsidR="000834C1" w:rsidRPr="00023E8F" w:rsidRDefault="000834C1" w:rsidP="000834C1">
      <w:pPr>
        <w:spacing w:after="0"/>
        <w:rPr>
          <w:rFonts w:ascii="Bookman Old Style" w:hAnsi="Bookman Old Style" w:cs="Arial"/>
          <w:lang w:val="es-ES_tradnl"/>
        </w:rPr>
      </w:pPr>
      <w:r w:rsidRPr="00023E8F">
        <w:rPr>
          <w:rFonts w:ascii="Bookman Old Style" w:hAnsi="Bookman Old Style" w:cs="Arial"/>
          <w:lang w:val="es-ES_tradnl"/>
        </w:rPr>
        <w:t xml:space="preserve"> </w:t>
      </w:r>
    </w:p>
    <w:tbl>
      <w:tblPr>
        <w:tblW w:w="7489"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1474"/>
        <w:gridCol w:w="1354"/>
        <w:gridCol w:w="1354"/>
        <w:gridCol w:w="1354"/>
        <w:gridCol w:w="1564"/>
      </w:tblGrid>
      <w:tr w:rsidR="000834C1" w:rsidRPr="00023E8F" w:rsidTr="00263E4A">
        <w:trPr>
          <w:trHeight w:val="737"/>
        </w:trPr>
        <w:tc>
          <w:tcPr>
            <w:tcW w:w="1228"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fr-FR"/>
              </w:rPr>
            </w:pPr>
            <w:r w:rsidRPr="00023E8F">
              <w:rPr>
                <w:rFonts w:ascii="Bookman Old Style" w:hAnsi="Bookman Old Style" w:cs="Arial"/>
                <w:b/>
                <w:bCs/>
                <w:lang w:val="fr-FR"/>
              </w:rPr>
              <w:t>DETALLE</w:t>
            </w:r>
          </w:p>
        </w:tc>
        <w:tc>
          <w:tcPr>
            <w:tcW w:w="1301"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fr-FR"/>
              </w:rPr>
            </w:pPr>
            <w:r w:rsidRPr="00023E8F">
              <w:rPr>
                <w:rFonts w:ascii="Bookman Old Style" w:hAnsi="Bookman Old Style" w:cs="Arial"/>
                <w:b/>
                <w:bCs/>
                <w:lang w:val="fr-FR"/>
              </w:rPr>
              <w:t>FUT</w:t>
            </w:r>
          </w:p>
          <w:p w:rsidR="000834C1" w:rsidRPr="00023E8F" w:rsidRDefault="000834C1" w:rsidP="00F5239F">
            <w:pPr>
              <w:spacing w:after="0"/>
              <w:jc w:val="center"/>
              <w:rPr>
                <w:rFonts w:ascii="Bookman Old Style" w:hAnsi="Bookman Old Style" w:cs="Arial"/>
                <w:b/>
                <w:bCs/>
                <w:lang w:val="fr-FR"/>
              </w:rPr>
            </w:pPr>
            <w:r w:rsidRPr="00023E8F">
              <w:rPr>
                <w:rFonts w:ascii="Bookman Old Style" w:hAnsi="Bookman Old Style" w:cs="Arial"/>
                <w:b/>
                <w:bCs/>
                <w:lang w:val="fr-FR"/>
              </w:rPr>
              <w:t>BRUTO</w:t>
            </w:r>
          </w:p>
        </w:tc>
        <w:tc>
          <w:tcPr>
            <w:tcW w:w="1193"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fr-FR"/>
              </w:rPr>
            </w:pPr>
            <w:r w:rsidRPr="00023E8F">
              <w:rPr>
                <w:rFonts w:ascii="Bookman Old Style" w:hAnsi="Bookman Old Style" w:cs="Arial"/>
                <w:b/>
                <w:bCs/>
                <w:lang w:val="fr-FR"/>
              </w:rPr>
              <w:t>FUT</w:t>
            </w:r>
          </w:p>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NETO</w:t>
            </w:r>
          </w:p>
        </w:tc>
        <w:tc>
          <w:tcPr>
            <w:tcW w:w="1193"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IMPTO. 1ª  CATEG.</w:t>
            </w:r>
          </w:p>
        </w:tc>
        <w:tc>
          <w:tcPr>
            <w:tcW w:w="1193"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CREDITO 1ª CATEG.</w:t>
            </w:r>
          </w:p>
        </w:tc>
        <w:tc>
          <w:tcPr>
            <w:tcW w:w="1381"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INCREMENTO IMPTO. 1ª CATEG.</w:t>
            </w:r>
          </w:p>
        </w:tc>
      </w:tr>
      <w:tr w:rsidR="000834C1" w:rsidRPr="00023E8F" w:rsidTr="00263E4A">
        <w:trPr>
          <w:trHeight w:val="1011"/>
        </w:trPr>
        <w:tc>
          <w:tcPr>
            <w:tcW w:w="1228"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1. Remanente ejercicio anterior.</w:t>
            </w:r>
          </w:p>
        </w:tc>
        <w:tc>
          <w:tcPr>
            <w:tcW w:w="1301"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w:t>
            </w:r>
          </w:p>
        </w:tc>
        <w:tc>
          <w:tcPr>
            <w:tcW w:w="1193"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w:t>
            </w:r>
          </w:p>
        </w:tc>
        <w:tc>
          <w:tcPr>
            <w:tcW w:w="1193"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w:t>
            </w:r>
          </w:p>
        </w:tc>
        <w:tc>
          <w:tcPr>
            <w:tcW w:w="1193"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w:t>
            </w:r>
          </w:p>
        </w:tc>
        <w:tc>
          <w:tcPr>
            <w:tcW w:w="1381"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w:t>
            </w:r>
          </w:p>
        </w:tc>
      </w:tr>
      <w:tr w:rsidR="000834C1" w:rsidRPr="00023E8F" w:rsidTr="00263E4A">
        <w:trPr>
          <w:trHeight w:val="765"/>
        </w:trPr>
        <w:tc>
          <w:tcPr>
            <w:tcW w:w="1228"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2. R.L.I. de 1ª Categoría del ejercicio.</w:t>
            </w:r>
          </w:p>
        </w:tc>
        <w:tc>
          <w:tcPr>
            <w:tcW w:w="1301"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$ 10.000.000</w:t>
            </w:r>
          </w:p>
        </w:tc>
        <w:tc>
          <w:tcPr>
            <w:tcW w:w="1193"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$ 8.300.000</w:t>
            </w:r>
          </w:p>
        </w:tc>
        <w:tc>
          <w:tcPr>
            <w:tcW w:w="1193"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$ 1.700.000</w:t>
            </w:r>
          </w:p>
        </w:tc>
        <w:tc>
          <w:tcPr>
            <w:tcW w:w="1193"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$ 1.700.000</w:t>
            </w:r>
          </w:p>
        </w:tc>
        <w:tc>
          <w:tcPr>
            <w:tcW w:w="1381"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p>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p w:rsidR="000834C1" w:rsidRPr="00023E8F" w:rsidRDefault="000834C1" w:rsidP="00F5239F">
            <w:pPr>
              <w:spacing w:after="0"/>
              <w:jc w:val="center"/>
              <w:rPr>
                <w:rFonts w:ascii="Bookman Old Style" w:hAnsi="Bookman Old Style" w:cs="Arial"/>
                <w:lang w:val="es-ES_tradnl"/>
              </w:rPr>
            </w:pPr>
          </w:p>
        </w:tc>
      </w:tr>
      <w:tr w:rsidR="000834C1" w:rsidRPr="00023E8F" w:rsidTr="00263E4A">
        <w:trPr>
          <w:trHeight w:val="1002"/>
        </w:trPr>
        <w:tc>
          <w:tcPr>
            <w:tcW w:w="1228"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3.- Retiros actualizados hasta tope FUT.</w:t>
            </w:r>
          </w:p>
        </w:tc>
        <w:tc>
          <w:tcPr>
            <w:tcW w:w="1301"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$(10.000.000)</w:t>
            </w:r>
          </w:p>
        </w:tc>
        <w:tc>
          <w:tcPr>
            <w:tcW w:w="1193"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$(8.300.000)</w:t>
            </w:r>
          </w:p>
        </w:tc>
        <w:tc>
          <w:tcPr>
            <w:tcW w:w="1193"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$(1.700.000)</w:t>
            </w:r>
          </w:p>
        </w:tc>
        <w:tc>
          <w:tcPr>
            <w:tcW w:w="1193"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$(1.700.000)</w:t>
            </w:r>
          </w:p>
        </w:tc>
        <w:tc>
          <w:tcPr>
            <w:tcW w:w="1381"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p>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p w:rsidR="000834C1" w:rsidRPr="00023E8F" w:rsidRDefault="000834C1" w:rsidP="00F5239F">
            <w:pPr>
              <w:spacing w:after="0"/>
              <w:jc w:val="center"/>
              <w:rPr>
                <w:rFonts w:ascii="Bookman Old Style" w:hAnsi="Bookman Old Style" w:cs="Arial"/>
                <w:lang w:val="es-ES_tradnl"/>
              </w:rPr>
            </w:pPr>
          </w:p>
        </w:tc>
      </w:tr>
      <w:tr w:rsidR="000834C1" w:rsidRPr="00023E8F" w:rsidTr="00263E4A">
        <w:trPr>
          <w:trHeight w:val="756"/>
        </w:trPr>
        <w:tc>
          <w:tcPr>
            <w:tcW w:w="1228"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Remanente ejercicio siguiente.</w:t>
            </w:r>
          </w:p>
        </w:tc>
        <w:tc>
          <w:tcPr>
            <w:tcW w:w="1301"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c>
          <w:tcPr>
            <w:tcW w:w="1193"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c>
          <w:tcPr>
            <w:tcW w:w="1193"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c>
          <w:tcPr>
            <w:tcW w:w="1193"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c>
          <w:tcPr>
            <w:tcW w:w="1381"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r>
      <w:tr w:rsidR="000834C1" w:rsidRPr="00023E8F" w:rsidTr="00263E4A">
        <w:trPr>
          <w:trHeight w:val="1011"/>
        </w:trPr>
        <w:tc>
          <w:tcPr>
            <w:tcW w:w="1228"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lastRenderedPageBreak/>
              <w:t>Retiros en exceso  (13.500.000–10.000.000)</w:t>
            </w:r>
          </w:p>
        </w:tc>
        <w:tc>
          <w:tcPr>
            <w:tcW w:w="1301"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$ 3.500.000</w:t>
            </w:r>
          </w:p>
        </w:tc>
        <w:tc>
          <w:tcPr>
            <w:tcW w:w="1193"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c>
          <w:tcPr>
            <w:tcW w:w="1193"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c>
          <w:tcPr>
            <w:tcW w:w="1193"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c>
          <w:tcPr>
            <w:tcW w:w="1381" w:type="dxa"/>
            <w:tcBorders>
              <w:top w:val="single" w:sz="18" w:space="0" w:color="auto"/>
              <w:left w:val="single" w:sz="18" w:space="0" w:color="auto"/>
              <w:bottom w:val="single" w:sz="18" w:space="0" w:color="auto"/>
              <w:right w:val="single" w:sz="18"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w:t>
            </w:r>
          </w:p>
        </w:tc>
      </w:tr>
    </w:tbl>
    <w:p w:rsidR="000834C1" w:rsidRPr="00023E8F" w:rsidRDefault="000834C1" w:rsidP="000834C1">
      <w:pPr>
        <w:spacing w:after="0"/>
        <w:rPr>
          <w:rFonts w:ascii="Bookman Old Style" w:hAnsi="Bookman Old Style" w:cs="Arial"/>
          <w:lang w:val="es-ES_tradnl"/>
        </w:rPr>
      </w:pPr>
    </w:p>
    <w:p w:rsidR="000834C1" w:rsidRPr="00023E8F" w:rsidRDefault="000834C1" w:rsidP="000834C1">
      <w:pPr>
        <w:spacing w:after="0"/>
        <w:ind w:left="284"/>
        <w:rPr>
          <w:rFonts w:ascii="Bookman Old Style" w:hAnsi="Bookman Old Style" w:cs="Arial"/>
          <w:lang w:val="es-ES_tradnl"/>
        </w:rPr>
      </w:pPr>
      <w:r w:rsidRPr="00023E8F">
        <w:rPr>
          <w:rFonts w:ascii="Bookman Old Style" w:hAnsi="Bookman Old Style" w:cs="Arial"/>
          <w:b/>
          <w:bCs/>
          <w:lang w:val="es-ES_tradnl"/>
        </w:rPr>
        <w:t xml:space="preserve">h)  </w:t>
      </w:r>
      <w:r w:rsidRPr="00023E8F">
        <w:rPr>
          <w:rFonts w:ascii="Bookman Old Style" w:hAnsi="Bookman Old Style" w:cs="Arial"/>
          <w:b/>
          <w:bCs/>
          <w:u w:val="single"/>
          <w:lang w:val="es-ES_tradnl"/>
        </w:rPr>
        <w:t>Confección Registro FUNT (AÑO 2):</w:t>
      </w:r>
    </w:p>
    <w:p w:rsidR="000834C1" w:rsidRPr="00023E8F" w:rsidRDefault="000834C1" w:rsidP="000834C1">
      <w:pPr>
        <w:spacing w:after="0"/>
        <w:rPr>
          <w:rFonts w:ascii="Bookman Old Style" w:hAnsi="Bookman Old Style" w:cs="Arial"/>
          <w:lang w:val="es-ES_tradnl"/>
        </w:rPr>
      </w:pPr>
    </w:p>
    <w:tbl>
      <w:tblPr>
        <w:tblW w:w="850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1"/>
        <w:gridCol w:w="1811"/>
        <w:gridCol w:w="1570"/>
        <w:gridCol w:w="1573"/>
      </w:tblGrid>
      <w:tr w:rsidR="000834C1" w:rsidRPr="00023E8F" w:rsidTr="00263E4A">
        <w:trPr>
          <w:cantSplit/>
          <w:trHeight w:val="334"/>
        </w:trPr>
        <w:tc>
          <w:tcPr>
            <w:tcW w:w="3551" w:type="dxa"/>
            <w:vMerge w:val="restart"/>
            <w:tcBorders>
              <w:top w:val="single" w:sz="18" w:space="0" w:color="auto"/>
              <w:left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DETALLE</w:t>
            </w:r>
          </w:p>
        </w:tc>
        <w:tc>
          <w:tcPr>
            <w:tcW w:w="4954"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TIPOS DE INGRESOS O RENTAS</w:t>
            </w:r>
          </w:p>
        </w:tc>
      </w:tr>
      <w:tr w:rsidR="00263E4A" w:rsidRPr="00023E8F" w:rsidTr="00263E4A">
        <w:trPr>
          <w:cantSplit/>
          <w:trHeight w:val="1729"/>
        </w:trPr>
        <w:tc>
          <w:tcPr>
            <w:tcW w:w="3551" w:type="dxa"/>
            <w:vMerge/>
            <w:tcBorders>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p>
        </w:tc>
        <w:tc>
          <w:tcPr>
            <w:tcW w:w="1811"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RENTAS  EXENTAS (DECLARABLES  EN LA BASE DEL IGC)</w:t>
            </w:r>
          </w:p>
        </w:tc>
        <w:tc>
          <w:tcPr>
            <w:tcW w:w="1570"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INGRESOS NO CONSTITUTIVOS DE RENTA</w:t>
            </w:r>
          </w:p>
        </w:tc>
        <w:tc>
          <w:tcPr>
            <w:tcW w:w="1571" w:type="dxa"/>
            <w:tcBorders>
              <w:top w:val="single" w:sz="18" w:space="0" w:color="auto"/>
              <w:left w:val="single" w:sz="18" w:space="0" w:color="auto"/>
              <w:bottom w:val="single" w:sz="18" w:space="0" w:color="auto"/>
              <w:right w:val="single" w:sz="18" w:space="0" w:color="auto"/>
            </w:tcBorders>
            <w:shd w:val="clear" w:color="auto" w:fill="B3B3B3"/>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 xml:space="preserve">RENTAS AFECTAS AL IMPUESTO ÚNICO  DE PRIMERA CATEGORÍA </w:t>
            </w:r>
          </w:p>
        </w:tc>
      </w:tr>
      <w:tr w:rsidR="00263E4A" w:rsidRPr="00023E8F" w:rsidTr="00263E4A">
        <w:trPr>
          <w:trHeight w:val="555"/>
        </w:trPr>
        <w:tc>
          <w:tcPr>
            <w:tcW w:w="3551"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1.- Saldo negativo ejercicio anterior, actualizado.</w:t>
            </w:r>
          </w:p>
        </w:tc>
        <w:tc>
          <w:tcPr>
            <w:tcW w:w="1811"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c>
          <w:tcPr>
            <w:tcW w:w="1570"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71"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263E4A" w:rsidRPr="00023E8F" w:rsidTr="00263E4A">
        <w:trPr>
          <w:trHeight w:val="1405"/>
        </w:trPr>
        <w:tc>
          <w:tcPr>
            <w:tcW w:w="3551" w:type="dxa"/>
            <w:tcBorders>
              <w:top w:val="dotted" w:sz="4"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2.- Repone pérdida de ejercicios anteriores  rebajada de la Base Imponible afecta al Impuesto de Primera Categoría, en carácter de Impuesto Único.</w:t>
            </w:r>
          </w:p>
        </w:tc>
        <w:tc>
          <w:tcPr>
            <w:tcW w:w="1811"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w:t>
            </w:r>
          </w:p>
        </w:tc>
        <w:tc>
          <w:tcPr>
            <w:tcW w:w="1570"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w:t>
            </w:r>
          </w:p>
        </w:tc>
        <w:tc>
          <w:tcPr>
            <w:tcW w:w="1571"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263E4A" w:rsidRPr="00023E8F" w:rsidTr="00263E4A">
        <w:trPr>
          <w:trHeight w:val="565"/>
        </w:trPr>
        <w:tc>
          <w:tcPr>
            <w:tcW w:w="3551" w:type="dxa"/>
            <w:tcBorders>
              <w:top w:val="dotted" w:sz="4"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3.- Ingresos generados en el ejercicio, sin actualizar.</w:t>
            </w:r>
          </w:p>
        </w:tc>
        <w:tc>
          <w:tcPr>
            <w:tcW w:w="1811"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$ 2.000.000</w:t>
            </w:r>
          </w:p>
        </w:tc>
        <w:tc>
          <w:tcPr>
            <w:tcW w:w="1570"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$ 3.000.000</w:t>
            </w:r>
          </w:p>
        </w:tc>
        <w:tc>
          <w:tcPr>
            <w:tcW w:w="1571"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263E4A" w:rsidRPr="00023E8F" w:rsidTr="00263E4A">
        <w:trPr>
          <w:trHeight w:val="837"/>
        </w:trPr>
        <w:tc>
          <w:tcPr>
            <w:tcW w:w="3551" w:type="dxa"/>
            <w:tcBorders>
              <w:top w:val="dotted" w:sz="4" w:space="0" w:color="auto"/>
              <w:left w:val="single" w:sz="18" w:space="0" w:color="auto"/>
              <w:bottom w:val="single" w:sz="18"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4.- </w:t>
            </w:r>
            <w:r w:rsidRPr="00023E8F">
              <w:rPr>
                <w:rFonts w:ascii="Bookman Old Style" w:hAnsi="Bookman Old Style" w:cs="Arial"/>
                <w:b/>
                <w:bCs/>
                <w:u w:val="single"/>
                <w:lang w:val="es-ES_tradnl"/>
              </w:rPr>
              <w:t>Menos:</w:t>
            </w:r>
            <w:r w:rsidRPr="00023E8F">
              <w:rPr>
                <w:rFonts w:ascii="Bookman Old Style" w:hAnsi="Bookman Old Style" w:cs="Arial"/>
                <w:lang w:val="es-ES_tradnl"/>
              </w:rPr>
              <w:t xml:space="preserve"> Costos, gastos y desembolsos del ejercicio asociados a los ingresos, sin  actualizar.</w:t>
            </w:r>
          </w:p>
        </w:tc>
        <w:tc>
          <w:tcPr>
            <w:tcW w:w="1811"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(500.000)</w:t>
            </w:r>
          </w:p>
        </w:tc>
        <w:tc>
          <w:tcPr>
            <w:tcW w:w="1570"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71"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w:t>
            </w:r>
          </w:p>
        </w:tc>
      </w:tr>
    </w:tbl>
    <w:p w:rsidR="000834C1" w:rsidRPr="00023E8F" w:rsidRDefault="000834C1" w:rsidP="000834C1">
      <w:pPr>
        <w:rPr>
          <w:rFonts w:ascii="Bookman Old Style" w:hAnsi="Bookman Old Style"/>
        </w:rPr>
      </w:pPr>
      <w:r w:rsidRPr="00023E8F">
        <w:rPr>
          <w:rFonts w:ascii="Bookman Old Style" w:hAnsi="Bookman Old Style"/>
        </w:rPr>
        <w:br w:type="page"/>
      </w:r>
    </w:p>
    <w:tbl>
      <w:tblPr>
        <w:tblW w:w="862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3"/>
        <w:gridCol w:w="1839"/>
        <w:gridCol w:w="1594"/>
        <w:gridCol w:w="1592"/>
      </w:tblGrid>
      <w:tr w:rsidR="000834C1" w:rsidRPr="00023E8F" w:rsidTr="0022210A">
        <w:trPr>
          <w:trHeight w:val="259"/>
        </w:trPr>
        <w:tc>
          <w:tcPr>
            <w:tcW w:w="3603"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lastRenderedPageBreak/>
              <w:t>Saldo ingresos:</w:t>
            </w:r>
          </w:p>
        </w:tc>
        <w:tc>
          <w:tcPr>
            <w:tcW w:w="1839"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9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$ 0</w:t>
            </w:r>
          </w:p>
        </w:tc>
        <w:tc>
          <w:tcPr>
            <w:tcW w:w="1592"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2210A">
        <w:trPr>
          <w:trHeight w:val="1068"/>
        </w:trPr>
        <w:tc>
          <w:tcPr>
            <w:tcW w:w="3603" w:type="dxa"/>
            <w:tcBorders>
              <w:top w:val="dotted" w:sz="4" w:space="0" w:color="auto"/>
              <w:left w:val="single" w:sz="18" w:space="0" w:color="auto"/>
              <w:bottom w:val="single" w:sz="18" w:space="0" w:color="auto"/>
              <w:right w:val="single" w:sz="18" w:space="0" w:color="auto"/>
            </w:tcBorders>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xml:space="preserve">: Imputación de retiros en exceso del FUT: </w:t>
            </w:r>
          </w:p>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Cs/>
                <w:lang w:val="es-ES_tradnl"/>
              </w:rPr>
              <w:t>$ 3</w:t>
            </w:r>
            <w:r w:rsidRPr="00023E8F">
              <w:rPr>
                <w:rFonts w:ascii="Bookman Old Style" w:hAnsi="Bookman Old Style" w:cs="Arial"/>
                <w:lang w:val="es-ES_tradnl"/>
              </w:rPr>
              <w:t xml:space="preserve">.500.000 – $ 2.500.000: $ 1.000.000 </w:t>
            </w:r>
            <w:r w:rsidRPr="00023E8F">
              <w:rPr>
                <w:rFonts w:ascii="Bookman Old Style" w:hAnsi="Bookman Old Style" w:cs="Arial"/>
                <w:b/>
                <w:lang w:val="es-ES_tradnl"/>
              </w:rPr>
              <w:t>(2)</w:t>
            </w:r>
          </w:p>
        </w:tc>
        <w:tc>
          <w:tcPr>
            <w:tcW w:w="1839"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xml:space="preserve">$ (1.500.000) </w:t>
            </w:r>
            <w:r w:rsidRPr="00023E8F">
              <w:rPr>
                <w:rFonts w:ascii="Bookman Old Style" w:hAnsi="Bookman Old Style" w:cs="Arial"/>
                <w:b/>
                <w:lang w:val="es-ES_tradnl"/>
              </w:rPr>
              <w:t>(1)</w:t>
            </w:r>
          </w:p>
        </w:tc>
        <w:tc>
          <w:tcPr>
            <w:tcW w:w="1594"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$ 0</w:t>
            </w:r>
          </w:p>
        </w:tc>
        <w:tc>
          <w:tcPr>
            <w:tcW w:w="1592"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22210A">
        <w:trPr>
          <w:trHeight w:val="259"/>
        </w:trPr>
        <w:tc>
          <w:tcPr>
            <w:tcW w:w="3603"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Remanente ejercicio siguiente: </w:t>
            </w:r>
          </w:p>
        </w:tc>
        <w:tc>
          <w:tcPr>
            <w:tcW w:w="1839"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bCs/>
                <w:lang w:val="es-ES_tradnl"/>
              </w:rPr>
            </w:pPr>
            <w:r w:rsidRPr="00023E8F">
              <w:rPr>
                <w:rFonts w:ascii="Bookman Old Style" w:hAnsi="Bookman Old Style" w:cs="Arial"/>
                <w:bCs/>
                <w:lang w:val="es-ES_tradnl"/>
              </w:rPr>
              <w:t>$ 0</w:t>
            </w:r>
          </w:p>
        </w:tc>
        <w:tc>
          <w:tcPr>
            <w:tcW w:w="159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$ 0</w:t>
            </w:r>
          </w:p>
        </w:tc>
        <w:tc>
          <w:tcPr>
            <w:tcW w:w="1592"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$ 0</w:t>
            </w:r>
          </w:p>
        </w:tc>
      </w:tr>
      <w:tr w:rsidR="000834C1" w:rsidRPr="00023E8F" w:rsidTr="0022210A">
        <w:trPr>
          <w:cantSplit/>
          <w:trHeight w:val="799"/>
        </w:trPr>
        <w:tc>
          <w:tcPr>
            <w:tcW w:w="8628" w:type="dxa"/>
            <w:gridSpan w:val="4"/>
            <w:tcBorders>
              <w:top w:val="single" w:sz="18" w:space="0" w:color="auto"/>
              <w:left w:val="single" w:sz="18" w:space="0" w:color="auto"/>
              <w:bottom w:val="single" w:sz="18" w:space="0" w:color="auto"/>
              <w:right w:val="single" w:sz="18" w:space="0" w:color="auto"/>
            </w:tcBorders>
          </w:tcPr>
          <w:p w:rsidR="000834C1" w:rsidRPr="00023E8F" w:rsidRDefault="000834C1" w:rsidP="00F5239F">
            <w:pPr>
              <w:spacing w:after="0"/>
              <w:rPr>
                <w:rFonts w:ascii="Bookman Old Style" w:hAnsi="Bookman Old Style" w:cs="Arial"/>
                <w:b/>
                <w:bCs/>
                <w:i/>
                <w:iCs/>
                <w:lang w:val="es-ES_tradnl"/>
              </w:rPr>
            </w:pPr>
            <w:r w:rsidRPr="00023E8F">
              <w:rPr>
                <w:rFonts w:ascii="Bookman Old Style" w:hAnsi="Bookman Old Style" w:cs="Arial"/>
                <w:b/>
                <w:bCs/>
                <w:i/>
                <w:iCs/>
                <w:u w:val="single"/>
                <w:lang w:val="es-ES_tradnl"/>
              </w:rPr>
              <w:t>NOTA 1:</w:t>
            </w:r>
            <w:r w:rsidRPr="00023E8F">
              <w:rPr>
                <w:rFonts w:ascii="Bookman Old Style" w:hAnsi="Bookman Old Style" w:cs="Arial"/>
                <w:b/>
                <w:bCs/>
                <w:i/>
                <w:iCs/>
                <w:lang w:val="es-ES_tradnl"/>
              </w:rPr>
              <w:t xml:space="preserve"> Se deben declarar en la base imponible del IGC en calidad de renta “exenta”.</w:t>
            </w:r>
          </w:p>
          <w:p w:rsidR="000834C1" w:rsidRPr="00023E8F" w:rsidRDefault="000834C1" w:rsidP="00F5239F">
            <w:pPr>
              <w:spacing w:after="0"/>
              <w:rPr>
                <w:rFonts w:ascii="Bookman Old Style" w:hAnsi="Bookman Old Style" w:cs="Arial"/>
                <w:b/>
                <w:bCs/>
                <w:i/>
                <w:iCs/>
                <w:u w:val="single"/>
                <w:lang w:val="es-ES_tradnl"/>
              </w:rPr>
            </w:pPr>
            <w:r w:rsidRPr="00023E8F">
              <w:rPr>
                <w:rFonts w:ascii="Bookman Old Style" w:hAnsi="Bookman Old Style" w:cs="Arial"/>
                <w:b/>
                <w:bCs/>
                <w:i/>
                <w:iCs/>
                <w:u w:val="single"/>
                <w:lang w:val="es-ES_tradnl"/>
              </w:rPr>
              <w:t>NOTA 2:</w:t>
            </w:r>
            <w:r w:rsidRPr="00023E8F">
              <w:rPr>
                <w:rFonts w:ascii="Bookman Old Style" w:hAnsi="Bookman Old Style" w:cs="Arial"/>
                <w:b/>
                <w:bCs/>
                <w:i/>
                <w:iCs/>
                <w:lang w:val="es-ES_tradnl"/>
              </w:rPr>
              <w:t xml:space="preserve"> Quedan retiros en exceso pendientes de tributación por $1.000.000</w:t>
            </w:r>
          </w:p>
        </w:tc>
      </w:tr>
    </w:tbl>
    <w:p w:rsidR="000834C1" w:rsidRDefault="000834C1" w:rsidP="000834C1">
      <w:pPr>
        <w:spacing w:after="0"/>
        <w:rPr>
          <w:rFonts w:ascii="Bookman Old Style" w:hAnsi="Bookman Old Style" w:cs="Arial"/>
          <w:lang w:val="es-ES_tradnl"/>
        </w:rPr>
      </w:pPr>
    </w:p>
    <w:p w:rsidR="00C001EE" w:rsidRDefault="00C001EE" w:rsidP="000834C1">
      <w:pPr>
        <w:spacing w:after="0"/>
        <w:rPr>
          <w:rFonts w:ascii="Bookman Old Style" w:hAnsi="Bookman Old Style" w:cs="Arial"/>
          <w:lang w:val="es-ES_tradnl"/>
        </w:rPr>
      </w:pPr>
    </w:p>
    <w:p w:rsidR="00C001EE" w:rsidRPr="00023E8F" w:rsidRDefault="00C001EE" w:rsidP="000834C1">
      <w:pPr>
        <w:spacing w:after="0"/>
        <w:rPr>
          <w:rFonts w:ascii="Bookman Old Style" w:hAnsi="Bookman Old Style" w:cs="Arial"/>
          <w:lang w:val="es-ES_tradnl"/>
        </w:rPr>
      </w:pPr>
    </w:p>
    <w:p w:rsidR="000834C1" w:rsidRPr="000018CF" w:rsidRDefault="000834C1" w:rsidP="00F53FB4">
      <w:pPr>
        <w:pBdr>
          <w:top w:val="single" w:sz="8" w:space="1" w:color="auto"/>
          <w:left w:val="single" w:sz="8" w:space="4" w:color="auto"/>
          <w:bottom w:val="single" w:sz="8" w:space="1" w:color="auto"/>
          <w:right w:val="single" w:sz="8" w:space="4" w:color="auto"/>
        </w:pBdr>
        <w:spacing w:after="0"/>
        <w:jc w:val="center"/>
        <w:outlineLvl w:val="0"/>
        <w:rPr>
          <w:rFonts w:ascii="Bookman Old Style" w:hAnsi="Bookman Old Style" w:cs="Arial"/>
          <w:b/>
          <w:sz w:val="24"/>
          <w:szCs w:val="24"/>
          <w:lang w:val="es-ES_tradnl"/>
        </w:rPr>
      </w:pPr>
      <w:r w:rsidRPr="0022210A">
        <w:rPr>
          <w:rFonts w:ascii="Bookman Old Style" w:hAnsi="Bookman Old Style" w:cs="Arial"/>
          <w:b/>
          <w:sz w:val="24"/>
          <w:szCs w:val="24"/>
          <w:lang w:val="es-ES_tradnl"/>
        </w:rPr>
        <w:t>EJERCICIO N° 3:</w:t>
      </w:r>
    </w:p>
    <w:p w:rsidR="000834C1" w:rsidRPr="00023E8F" w:rsidRDefault="000834C1" w:rsidP="00F53FB4">
      <w:pPr>
        <w:keepNext/>
        <w:spacing w:after="0"/>
        <w:outlineLvl w:val="0"/>
        <w:rPr>
          <w:rFonts w:ascii="Bookman Old Style" w:hAnsi="Bookman Old Style" w:cs="Arial"/>
          <w:b/>
          <w:bCs/>
          <w:u w:val="single"/>
          <w:lang w:val="es-ES_tradnl"/>
        </w:rPr>
      </w:pPr>
      <w:r w:rsidRPr="00023E8F">
        <w:rPr>
          <w:rFonts w:ascii="Bookman Old Style" w:hAnsi="Bookman Old Style" w:cs="Arial"/>
          <w:b/>
          <w:bCs/>
          <w:u w:val="single"/>
          <w:lang w:val="es-ES_tradnl"/>
        </w:rPr>
        <w:t>Antecedentes:</w:t>
      </w:r>
    </w:p>
    <w:p w:rsidR="000834C1" w:rsidRPr="00023E8F" w:rsidRDefault="000834C1" w:rsidP="000834C1">
      <w:pPr>
        <w:spacing w:after="0"/>
        <w:rPr>
          <w:rFonts w:ascii="Bookman Old Style" w:hAnsi="Bookman Old Style" w:cs="Arial"/>
          <w:lang w:val="es-ES_tradnl"/>
        </w:rPr>
      </w:pPr>
      <w:r w:rsidRPr="00023E8F">
        <w:rPr>
          <w:rFonts w:ascii="Bookman Old Style" w:hAnsi="Bookman Old Style" w:cs="Arial"/>
          <w:lang w:val="es-ES_tradnl"/>
        </w:rPr>
        <w:t>Considere que para los antecedentes entregados en el Ejercicio N° 1, se añade la siguiente información:</w:t>
      </w:r>
    </w:p>
    <w:p w:rsidR="000834C1" w:rsidRPr="00023E8F" w:rsidRDefault="000834C1" w:rsidP="00A660F9">
      <w:pPr>
        <w:numPr>
          <w:ilvl w:val="0"/>
          <w:numId w:val="60"/>
        </w:numPr>
        <w:spacing w:after="0" w:line="240" w:lineRule="auto"/>
        <w:jc w:val="both"/>
        <w:rPr>
          <w:rFonts w:ascii="Bookman Old Style" w:hAnsi="Bookman Old Style" w:cs="Arial"/>
        </w:rPr>
      </w:pPr>
      <w:r w:rsidRPr="00023E8F">
        <w:rPr>
          <w:rFonts w:ascii="Bookman Old Style" w:hAnsi="Bookman Old Style" w:cs="Arial"/>
          <w:lang w:val="es-ES_tradnl"/>
        </w:rPr>
        <w:t xml:space="preserve">Existen gastos de utilización común, de aquellos </w:t>
      </w:r>
      <w:r w:rsidRPr="00023E8F">
        <w:rPr>
          <w:rFonts w:ascii="Bookman Old Style" w:hAnsi="Bookman Old Style" w:cs="Arial"/>
        </w:rPr>
        <w:t>gastos destinados a producir tanto rentas gravadas en la Primera Categoría, como REX, INR y RAIPCU, por $4.000.000.-</w:t>
      </w:r>
    </w:p>
    <w:p w:rsidR="000834C1" w:rsidRPr="00023E8F" w:rsidRDefault="000834C1" w:rsidP="00A660F9">
      <w:pPr>
        <w:numPr>
          <w:ilvl w:val="0"/>
          <w:numId w:val="60"/>
        </w:numPr>
        <w:spacing w:after="0" w:line="240" w:lineRule="auto"/>
        <w:jc w:val="both"/>
        <w:rPr>
          <w:rFonts w:ascii="Bookman Old Style" w:hAnsi="Bookman Old Style" w:cs="Arial"/>
        </w:rPr>
      </w:pPr>
      <w:r w:rsidRPr="00023E8F">
        <w:rPr>
          <w:rFonts w:ascii="Bookman Old Style" w:hAnsi="Bookman Old Style" w:cs="Arial"/>
        </w:rPr>
        <w:t>Existen ingresos percibidos o devengados en el ejercicio, afectos al régimen general de Primera Categoría por $16.000.000.-</w:t>
      </w:r>
    </w:p>
    <w:p w:rsidR="000834C1" w:rsidRPr="00023E8F" w:rsidRDefault="000834C1" w:rsidP="000834C1">
      <w:pPr>
        <w:spacing w:after="0"/>
        <w:rPr>
          <w:rFonts w:ascii="Bookman Old Style" w:hAnsi="Bookman Old Style" w:cs="Arial"/>
        </w:rPr>
      </w:pPr>
    </w:p>
    <w:p w:rsidR="000834C1" w:rsidRPr="00023E8F" w:rsidRDefault="000834C1" w:rsidP="000834C1">
      <w:pPr>
        <w:keepNext/>
        <w:spacing w:after="0"/>
        <w:outlineLvl w:val="7"/>
        <w:rPr>
          <w:rFonts w:ascii="Bookman Old Style" w:hAnsi="Bookman Old Style" w:cs="Arial"/>
          <w:b/>
          <w:bCs/>
          <w:u w:val="single"/>
          <w:lang w:val="es-ES_tradnl"/>
        </w:rPr>
      </w:pPr>
      <w:r w:rsidRPr="00023E8F">
        <w:rPr>
          <w:rFonts w:ascii="Bookman Old Style" w:hAnsi="Bookman Old Style" w:cs="Arial"/>
          <w:b/>
          <w:bCs/>
          <w:u w:val="single"/>
          <w:lang w:val="es-ES_tradnl"/>
        </w:rPr>
        <w:t>Desarrollo Ejercicio 3 (considerando los antecedentes entregados en Ejercicio N° 1 y los nuevos antecedentes):</w:t>
      </w:r>
    </w:p>
    <w:p w:rsidR="000834C1" w:rsidRPr="00023E8F" w:rsidRDefault="000834C1" w:rsidP="000834C1">
      <w:pPr>
        <w:spacing w:after="0"/>
        <w:rPr>
          <w:rFonts w:ascii="Bookman Old Style" w:hAnsi="Bookman Old Style" w:cs="Arial"/>
        </w:rPr>
      </w:pPr>
    </w:p>
    <w:p w:rsidR="000834C1" w:rsidRPr="00023E8F" w:rsidRDefault="000834C1" w:rsidP="00A660F9">
      <w:pPr>
        <w:numPr>
          <w:ilvl w:val="0"/>
          <w:numId w:val="61"/>
        </w:numPr>
        <w:spacing w:after="0" w:line="240" w:lineRule="auto"/>
        <w:jc w:val="both"/>
        <w:rPr>
          <w:rFonts w:ascii="Bookman Old Style" w:hAnsi="Bookman Old Style" w:cs="Arial"/>
          <w:b/>
          <w:lang w:val="es-ES_tradnl"/>
        </w:rPr>
      </w:pPr>
      <w:r w:rsidRPr="00023E8F">
        <w:rPr>
          <w:rFonts w:ascii="Bookman Old Style" w:hAnsi="Bookman Old Style" w:cs="Arial"/>
          <w:b/>
          <w:lang w:val="es-ES_tradnl"/>
        </w:rPr>
        <w:t>Cálculo del porcentaje del gasto de utilización común que corresponde asociar a cada ingreso, según el régimen tributario al que se encuentra afecto:</w:t>
      </w:r>
    </w:p>
    <w:p w:rsidR="000834C1" w:rsidRPr="00023E8F" w:rsidRDefault="000834C1" w:rsidP="000834C1">
      <w:pPr>
        <w:spacing w:after="0"/>
        <w:rPr>
          <w:rFonts w:ascii="Bookman Old Style" w:hAnsi="Bookman Old Style" w:cs="Arial"/>
          <w:lang w:val="es-ES_tradnl"/>
        </w:rPr>
      </w:pPr>
    </w:p>
    <w:tbl>
      <w:tblPr>
        <w:tblW w:w="0" w:type="auto"/>
        <w:tblInd w:w="37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left w:w="70" w:type="dxa"/>
          <w:right w:w="70" w:type="dxa"/>
        </w:tblCellMar>
        <w:tblLook w:val="0000" w:firstRow="0" w:lastRow="0" w:firstColumn="0" w:lastColumn="0" w:noHBand="0" w:noVBand="0"/>
      </w:tblPr>
      <w:tblGrid>
        <w:gridCol w:w="3102"/>
        <w:gridCol w:w="1925"/>
        <w:gridCol w:w="1850"/>
        <w:gridCol w:w="1561"/>
      </w:tblGrid>
      <w:tr w:rsidR="000834C1" w:rsidRPr="00023E8F" w:rsidTr="00F5239F">
        <w:tc>
          <w:tcPr>
            <w:tcW w:w="3811" w:type="dxa"/>
            <w:tcBorders>
              <w:top w:val="single" w:sz="12" w:space="0" w:color="auto"/>
              <w:bottom w:val="single" w:sz="12" w:space="0" w:color="auto"/>
            </w:tcBorders>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Tipo de Ingresos</w:t>
            </w:r>
          </w:p>
        </w:tc>
        <w:tc>
          <w:tcPr>
            <w:tcW w:w="2126" w:type="dxa"/>
            <w:tcBorders>
              <w:top w:val="single" w:sz="12" w:space="0" w:color="auto"/>
              <w:bottom w:val="single" w:sz="12" w:space="0" w:color="auto"/>
            </w:tcBorders>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Monto ingresos</w:t>
            </w:r>
          </w:p>
        </w:tc>
        <w:tc>
          <w:tcPr>
            <w:tcW w:w="2127" w:type="dxa"/>
            <w:tcBorders>
              <w:top w:val="single" w:sz="12" w:space="0" w:color="auto"/>
              <w:bottom w:val="single" w:sz="12" w:space="0" w:color="auto"/>
            </w:tcBorders>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del total de ingresos</w:t>
            </w:r>
          </w:p>
        </w:tc>
        <w:tc>
          <w:tcPr>
            <w:tcW w:w="1680" w:type="dxa"/>
            <w:tcBorders>
              <w:top w:val="single" w:sz="12" w:space="0" w:color="auto"/>
              <w:bottom w:val="single" w:sz="12" w:space="0" w:color="auto"/>
            </w:tcBorders>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Monto de gasto común</w:t>
            </w:r>
          </w:p>
        </w:tc>
      </w:tr>
      <w:tr w:rsidR="000834C1" w:rsidRPr="00023E8F" w:rsidTr="00F5239F">
        <w:tc>
          <w:tcPr>
            <w:tcW w:w="3811" w:type="dxa"/>
            <w:tcBorders>
              <w:top w:val="single" w:sz="12" w:space="0" w:color="auto"/>
            </w:tcBorders>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Régimen general de 1ª Categoría</w:t>
            </w:r>
          </w:p>
        </w:tc>
        <w:tc>
          <w:tcPr>
            <w:tcW w:w="2126" w:type="dxa"/>
            <w:tcBorders>
              <w:top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$ 16.000.000</w:t>
            </w:r>
          </w:p>
        </w:tc>
        <w:tc>
          <w:tcPr>
            <w:tcW w:w="2127" w:type="dxa"/>
            <w:tcBorders>
              <w:top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69,57%</w:t>
            </w:r>
          </w:p>
        </w:tc>
        <w:tc>
          <w:tcPr>
            <w:tcW w:w="1680" w:type="dxa"/>
            <w:tcBorders>
              <w:top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$ 2.782.800</w:t>
            </w:r>
          </w:p>
        </w:tc>
      </w:tr>
      <w:tr w:rsidR="000834C1" w:rsidRPr="00023E8F" w:rsidTr="00F5239F">
        <w:tc>
          <w:tcPr>
            <w:tcW w:w="3811"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INR</w:t>
            </w:r>
          </w:p>
        </w:tc>
        <w:tc>
          <w:tcPr>
            <w:tcW w:w="2126"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$ 4.000.000</w:t>
            </w:r>
          </w:p>
        </w:tc>
        <w:tc>
          <w:tcPr>
            <w:tcW w:w="2127"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17,39%</w:t>
            </w:r>
          </w:p>
        </w:tc>
        <w:tc>
          <w:tcPr>
            <w:tcW w:w="1680"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$ 695.600</w:t>
            </w:r>
          </w:p>
        </w:tc>
      </w:tr>
      <w:tr w:rsidR="000834C1" w:rsidRPr="00023E8F" w:rsidTr="00F5239F">
        <w:tc>
          <w:tcPr>
            <w:tcW w:w="3811" w:type="dxa"/>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 xml:space="preserve">REX </w:t>
            </w:r>
          </w:p>
        </w:tc>
        <w:tc>
          <w:tcPr>
            <w:tcW w:w="2126"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c>
          <w:tcPr>
            <w:tcW w:w="2127"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4,35%</w:t>
            </w:r>
          </w:p>
        </w:tc>
        <w:tc>
          <w:tcPr>
            <w:tcW w:w="1680"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$ 174.000</w:t>
            </w:r>
          </w:p>
        </w:tc>
      </w:tr>
      <w:tr w:rsidR="000834C1" w:rsidRPr="00023E8F" w:rsidTr="00F5239F">
        <w:tc>
          <w:tcPr>
            <w:tcW w:w="3811" w:type="dxa"/>
            <w:tcBorders>
              <w:bottom w:val="single" w:sz="12" w:space="0" w:color="auto"/>
            </w:tcBorders>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w:t>
            </w:r>
          </w:p>
        </w:tc>
        <w:tc>
          <w:tcPr>
            <w:tcW w:w="2126" w:type="dxa"/>
            <w:tcBorders>
              <w:bottom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$ 2.000.000</w:t>
            </w:r>
          </w:p>
        </w:tc>
        <w:tc>
          <w:tcPr>
            <w:tcW w:w="2127" w:type="dxa"/>
            <w:tcBorders>
              <w:bottom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8,69%</w:t>
            </w:r>
          </w:p>
        </w:tc>
        <w:tc>
          <w:tcPr>
            <w:tcW w:w="1680" w:type="dxa"/>
            <w:tcBorders>
              <w:bottom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$ 347.600</w:t>
            </w:r>
          </w:p>
        </w:tc>
      </w:tr>
      <w:tr w:rsidR="000834C1" w:rsidRPr="00023E8F" w:rsidTr="00F5239F">
        <w:tc>
          <w:tcPr>
            <w:tcW w:w="3811" w:type="dxa"/>
            <w:tcBorders>
              <w:top w:val="single" w:sz="12" w:space="0" w:color="auto"/>
              <w:bottom w:val="single" w:sz="12" w:space="0" w:color="auto"/>
            </w:tcBorders>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TOTAL</w:t>
            </w:r>
          </w:p>
        </w:tc>
        <w:tc>
          <w:tcPr>
            <w:tcW w:w="2126" w:type="dxa"/>
            <w:tcBorders>
              <w:top w:val="single" w:sz="12" w:space="0" w:color="auto"/>
              <w:bottom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$ 23.000.000</w:t>
            </w:r>
          </w:p>
        </w:tc>
        <w:tc>
          <w:tcPr>
            <w:tcW w:w="2127" w:type="dxa"/>
            <w:tcBorders>
              <w:top w:val="single" w:sz="12" w:space="0" w:color="auto"/>
              <w:bottom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100%</w:t>
            </w:r>
          </w:p>
        </w:tc>
        <w:tc>
          <w:tcPr>
            <w:tcW w:w="1680" w:type="dxa"/>
            <w:tcBorders>
              <w:top w:val="single" w:sz="12" w:space="0" w:color="auto"/>
              <w:bottom w:val="single" w:sz="12" w:space="0" w:color="auto"/>
            </w:tcBorders>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$ 4.000.000</w:t>
            </w:r>
          </w:p>
        </w:tc>
      </w:tr>
    </w:tbl>
    <w:p w:rsidR="000834C1" w:rsidRPr="00023E8F" w:rsidRDefault="000834C1" w:rsidP="000834C1">
      <w:pPr>
        <w:spacing w:after="0"/>
        <w:jc w:val="center"/>
        <w:rPr>
          <w:rFonts w:ascii="Bookman Old Style" w:hAnsi="Bookman Old Style" w:cs="Arial"/>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26"/>
        <w:gridCol w:w="1922"/>
      </w:tblGrid>
      <w:tr w:rsidR="000834C1" w:rsidRPr="00023E8F" w:rsidTr="007902FD">
        <w:trPr>
          <w:cantSplit/>
        </w:trPr>
        <w:tc>
          <w:tcPr>
            <w:tcW w:w="6931"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b)  </w:t>
            </w:r>
            <w:r w:rsidRPr="00023E8F">
              <w:rPr>
                <w:rFonts w:ascii="Bookman Old Style" w:hAnsi="Bookman Old Style" w:cs="Arial"/>
                <w:b/>
                <w:bCs/>
                <w:u w:val="single"/>
                <w:lang w:val="es-ES_tradnl"/>
              </w:rPr>
              <w:t>Determinación Renta Líquida de Primera Categoría:</w:t>
            </w:r>
          </w:p>
        </w:tc>
        <w:tc>
          <w:tcPr>
            <w:tcW w:w="1962" w:type="dxa"/>
          </w:tcPr>
          <w:p w:rsidR="000834C1" w:rsidRPr="00023E8F" w:rsidRDefault="000834C1" w:rsidP="00F5239F">
            <w:pPr>
              <w:spacing w:after="0"/>
              <w:jc w:val="center"/>
              <w:rPr>
                <w:rFonts w:ascii="Bookman Old Style" w:hAnsi="Bookman Old Style" w:cs="Arial"/>
                <w:lang w:val="es-ES_tradnl"/>
              </w:rPr>
            </w:pP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lang w:val="es-ES_tradnl"/>
              </w:rPr>
            </w:pPr>
          </w:p>
        </w:tc>
        <w:tc>
          <w:tcPr>
            <w:tcW w:w="1962" w:type="dxa"/>
            <w:vAlign w:val="center"/>
          </w:tcPr>
          <w:p w:rsidR="000834C1" w:rsidRPr="00023E8F" w:rsidRDefault="000834C1" w:rsidP="00F5239F">
            <w:pPr>
              <w:spacing w:after="0"/>
              <w:jc w:val="center"/>
              <w:rPr>
                <w:rFonts w:ascii="Bookman Old Style" w:hAnsi="Bookman Old Style" w:cs="Arial"/>
                <w:lang w:val="es-ES_tradnl"/>
              </w:rPr>
            </w:pP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Utilidad según balance.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$ 14.000.000</w:t>
            </w: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INR,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$ 1.500.000</w:t>
            </w: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b/>
                <w:bCs/>
                <w:u w:val="single"/>
                <w:lang w:val="es-ES_tradnl"/>
              </w:rPr>
              <w:lastRenderedPageBreak/>
              <w:t>Más:</w:t>
            </w:r>
            <w:r w:rsidRPr="00023E8F">
              <w:rPr>
                <w:rFonts w:ascii="Bookman Old Style" w:hAnsi="Bookman Old Style" w:cs="Arial"/>
                <w:lang w:val="es-ES_tradnl"/>
              </w:rPr>
              <w:t xml:space="preserve"> Costos, gastos y desembolsos asociados a REX,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$ 500.000</w:t>
            </w: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b/>
                <w:bCs/>
                <w:u w:val="single"/>
                <w:lang w:val="es-ES_tradnl"/>
              </w:rPr>
            </w:pPr>
            <w:r w:rsidRPr="00023E8F">
              <w:rPr>
                <w:rFonts w:ascii="Bookman Old Style" w:hAnsi="Bookman Old Style" w:cs="Arial"/>
                <w:b/>
                <w:bCs/>
                <w:u w:val="single"/>
                <w:lang w:val="es-ES_tradnl"/>
              </w:rPr>
              <w:t>Más:</w:t>
            </w:r>
            <w:r w:rsidRPr="00023E8F">
              <w:rPr>
                <w:rFonts w:ascii="Bookman Old Style" w:hAnsi="Bookman Old Style" w:cs="Arial"/>
                <w:lang w:val="es-ES_tradnl"/>
              </w:rPr>
              <w:t xml:space="preserve"> Costos, gastos y desembolsos asociados a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7902FD">
        <w:trPr>
          <w:cantSplit/>
          <w:trHeight w:val="217"/>
        </w:trPr>
        <w:tc>
          <w:tcPr>
            <w:tcW w:w="6931" w:type="dxa"/>
            <w:vAlign w:val="center"/>
          </w:tcPr>
          <w:p w:rsidR="000834C1" w:rsidRPr="00023E8F" w:rsidRDefault="000834C1" w:rsidP="00F5239F">
            <w:pPr>
              <w:spacing w:after="0"/>
              <w:rPr>
                <w:rFonts w:ascii="Bookman Old Style" w:hAnsi="Bookman Old Style" w:cs="Arial"/>
                <w:b/>
                <w:bCs/>
                <w:u w:val="single"/>
                <w:lang w:val="es-ES_tradnl"/>
              </w:rPr>
            </w:pPr>
          </w:p>
        </w:tc>
        <w:tc>
          <w:tcPr>
            <w:tcW w:w="1962" w:type="dxa"/>
            <w:vAlign w:val="center"/>
          </w:tcPr>
          <w:p w:rsidR="000834C1" w:rsidRPr="00023E8F" w:rsidRDefault="000834C1" w:rsidP="00F5239F">
            <w:pPr>
              <w:spacing w:after="0"/>
              <w:jc w:val="center"/>
              <w:rPr>
                <w:rFonts w:ascii="Bookman Old Style" w:hAnsi="Bookman Old Style" w:cs="Arial"/>
                <w:lang w:val="es-ES_tradnl"/>
              </w:rPr>
            </w:pP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u w:val="single"/>
                <w:lang w:val="es-ES_tradnl"/>
              </w:rPr>
              <w:t>Más:</w:t>
            </w:r>
            <w:r w:rsidRPr="00023E8F">
              <w:rPr>
                <w:rFonts w:ascii="Bookman Old Style" w:hAnsi="Bookman Old Style" w:cs="Arial"/>
                <w:b/>
                <w:lang w:val="es-ES_tradnl"/>
              </w:rPr>
              <w:t xml:space="preserve"> </w:t>
            </w:r>
            <w:r w:rsidRPr="00023E8F">
              <w:rPr>
                <w:rFonts w:ascii="Bookman Old Style" w:hAnsi="Bookman Old Style" w:cs="Arial"/>
                <w:lang w:val="es-ES_tradnl"/>
              </w:rPr>
              <w:t>Proporción correspondiente a gastos de utilización común, relacionados con INR, REX y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$ 1.217.200</w:t>
            </w:r>
          </w:p>
        </w:tc>
      </w:tr>
      <w:tr w:rsidR="000834C1" w:rsidRPr="00023E8F" w:rsidTr="007902FD">
        <w:trPr>
          <w:cantSplit/>
        </w:trPr>
        <w:tc>
          <w:tcPr>
            <w:tcW w:w="6931" w:type="dxa"/>
          </w:tcPr>
          <w:p w:rsidR="000834C1" w:rsidRPr="00023E8F" w:rsidRDefault="000834C1" w:rsidP="00F5239F">
            <w:pPr>
              <w:spacing w:after="0"/>
              <w:rPr>
                <w:rFonts w:ascii="Bookman Old Style" w:hAnsi="Bookman Old Style" w:cs="Arial"/>
                <w:b/>
                <w:u w:val="single"/>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INR REX y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(7.000.000)</w:t>
            </w: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Renta Líquida Imponible de Primera Categoría.</w:t>
            </w:r>
          </w:p>
          <w:p w:rsidR="000834C1" w:rsidRPr="00023E8F" w:rsidRDefault="000834C1" w:rsidP="00F5239F">
            <w:pPr>
              <w:spacing w:after="0"/>
              <w:rPr>
                <w:rFonts w:ascii="Bookman Old Style" w:hAnsi="Bookman Old Style" w:cs="Arial"/>
                <w:b/>
                <w:lang w:val="es-ES_tradnl"/>
              </w:rPr>
            </w:pPr>
          </w:p>
        </w:tc>
        <w:tc>
          <w:tcPr>
            <w:tcW w:w="1962"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$ 11.217.200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0834C1" w:rsidRPr="00023E8F" w:rsidRDefault="000834C1" w:rsidP="000834C1">
      <w:pPr>
        <w:spacing w:after="0"/>
        <w:rPr>
          <w:rFonts w:ascii="Bookman Old Style" w:hAnsi="Bookman Old Style" w:cs="Arial"/>
          <w:lang w:val="es-ES_tradnl"/>
        </w:rPr>
      </w:pPr>
    </w:p>
    <w:tbl>
      <w:tblPr>
        <w:tblW w:w="0" w:type="auto"/>
        <w:tblInd w:w="37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26"/>
        <w:gridCol w:w="1922"/>
      </w:tblGrid>
      <w:tr w:rsidR="000834C1" w:rsidRPr="00023E8F" w:rsidTr="007902FD">
        <w:trPr>
          <w:cantSplit/>
        </w:trPr>
        <w:tc>
          <w:tcPr>
            <w:tcW w:w="6931" w:type="dxa"/>
          </w:tcPr>
          <w:p w:rsidR="000834C1" w:rsidRPr="00023E8F" w:rsidRDefault="000834C1" w:rsidP="00F5239F">
            <w:pPr>
              <w:spacing w:after="0"/>
              <w:rPr>
                <w:rFonts w:ascii="Bookman Old Style" w:hAnsi="Bookman Old Style" w:cs="Arial"/>
                <w:b/>
                <w:bCs/>
                <w:lang w:val="es-ES_tradnl"/>
              </w:rPr>
            </w:pPr>
            <w:r w:rsidRPr="00023E8F">
              <w:rPr>
                <w:rFonts w:ascii="Bookman Old Style" w:hAnsi="Bookman Old Style" w:cs="Arial"/>
                <w:b/>
                <w:bCs/>
                <w:lang w:val="es-ES_tradnl"/>
              </w:rPr>
              <w:t xml:space="preserve">c)  </w:t>
            </w:r>
            <w:r w:rsidRPr="00023E8F">
              <w:rPr>
                <w:rFonts w:ascii="Bookman Old Style" w:hAnsi="Bookman Old Style" w:cs="Arial"/>
                <w:b/>
                <w:bCs/>
                <w:u w:val="single"/>
                <w:lang w:val="es-ES_tradnl"/>
              </w:rPr>
              <w:t>Determinación Base Imponible Impuesto de Primera Categoría en carácter de Impuesto Único a la renta:</w:t>
            </w:r>
          </w:p>
        </w:tc>
        <w:tc>
          <w:tcPr>
            <w:tcW w:w="1962"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7902FD">
        <w:trPr>
          <w:cantSplit/>
        </w:trPr>
        <w:tc>
          <w:tcPr>
            <w:tcW w:w="6931" w:type="dxa"/>
          </w:tcPr>
          <w:p w:rsidR="000834C1" w:rsidRPr="00023E8F" w:rsidRDefault="000834C1" w:rsidP="00F5239F">
            <w:pPr>
              <w:spacing w:after="0"/>
              <w:rPr>
                <w:rFonts w:ascii="Bookman Old Style" w:hAnsi="Bookman Old Style" w:cs="Arial"/>
                <w:lang w:val="es-ES_tradnl"/>
              </w:rPr>
            </w:pPr>
          </w:p>
        </w:tc>
        <w:tc>
          <w:tcPr>
            <w:tcW w:w="1962" w:type="dxa"/>
          </w:tcPr>
          <w:p w:rsidR="000834C1" w:rsidRPr="00023E8F" w:rsidRDefault="000834C1" w:rsidP="00F5239F">
            <w:pPr>
              <w:spacing w:after="0"/>
              <w:jc w:val="right"/>
              <w:rPr>
                <w:rFonts w:ascii="Bookman Old Style" w:hAnsi="Bookman Old Style" w:cs="Arial"/>
                <w:lang w:val="es-ES_tradnl"/>
              </w:rPr>
            </w:pP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RAIPCU.</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$ 2.000.000</w:t>
            </w: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Costos, gastos y desembolsos asociados a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(1.000.000)</w:t>
            </w: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lang w:val="es-ES_tradnl"/>
              </w:rPr>
            </w:pPr>
            <w:r w:rsidRPr="00023E8F">
              <w:rPr>
                <w:rFonts w:ascii="Bookman Old Style" w:hAnsi="Bookman Old Style" w:cs="Arial"/>
                <w:lang w:val="es-ES_tradnl"/>
              </w:rPr>
              <w:t>Proporción de gastos de utilización común, relacionados con RAIPCU, sin reajuste.</w:t>
            </w:r>
          </w:p>
        </w:tc>
        <w:tc>
          <w:tcPr>
            <w:tcW w:w="1962" w:type="dxa"/>
            <w:vAlign w:val="center"/>
          </w:tcPr>
          <w:p w:rsidR="000834C1" w:rsidRPr="00023E8F" w:rsidRDefault="000834C1" w:rsidP="00F5239F">
            <w:pPr>
              <w:spacing w:after="0"/>
              <w:jc w:val="center"/>
              <w:rPr>
                <w:rFonts w:ascii="Bookman Old Style" w:hAnsi="Bookman Old Style" w:cs="Arial"/>
                <w:lang w:val="es-ES_tradnl"/>
              </w:rPr>
            </w:pPr>
            <w:r w:rsidRPr="00023E8F">
              <w:rPr>
                <w:rFonts w:ascii="Bookman Old Style" w:hAnsi="Bookman Old Style" w:cs="Arial"/>
                <w:lang w:val="es-ES_tradnl"/>
              </w:rPr>
              <w:t>$ (347.600)</w:t>
            </w:r>
          </w:p>
        </w:tc>
      </w:tr>
      <w:tr w:rsidR="000834C1" w:rsidRPr="00023E8F" w:rsidTr="007902FD">
        <w:trPr>
          <w:cantSplit/>
        </w:trPr>
        <w:tc>
          <w:tcPr>
            <w:tcW w:w="6931" w:type="dxa"/>
            <w:vAlign w:val="center"/>
          </w:tcPr>
          <w:p w:rsidR="000834C1" w:rsidRPr="00023E8F" w:rsidRDefault="000834C1" w:rsidP="00F5239F">
            <w:pPr>
              <w:spacing w:after="0"/>
              <w:rPr>
                <w:rFonts w:ascii="Bookman Old Style" w:hAnsi="Bookman Old Style" w:cs="Arial"/>
                <w:b/>
                <w:lang w:val="es-ES_tradnl"/>
              </w:rPr>
            </w:pPr>
            <w:r w:rsidRPr="00023E8F">
              <w:rPr>
                <w:rFonts w:ascii="Bookman Old Style" w:hAnsi="Bookman Old Style" w:cs="Arial"/>
                <w:b/>
                <w:lang w:val="es-ES_tradnl"/>
              </w:rPr>
              <w:t>Base Imponible del Impuesto de Primera Categoría, en carácter de Impuesto Único a la renta.</w:t>
            </w:r>
          </w:p>
        </w:tc>
        <w:tc>
          <w:tcPr>
            <w:tcW w:w="1962" w:type="dxa"/>
            <w:vAlign w:val="center"/>
          </w:tcPr>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$ 652.400</w:t>
            </w:r>
          </w:p>
          <w:p w:rsidR="000834C1" w:rsidRPr="00023E8F" w:rsidRDefault="000834C1" w:rsidP="00F5239F">
            <w:pPr>
              <w:spacing w:after="0"/>
              <w:jc w:val="center"/>
              <w:rPr>
                <w:rFonts w:ascii="Bookman Old Style" w:hAnsi="Bookman Old Style" w:cs="Arial"/>
                <w:b/>
                <w:lang w:val="es-ES_tradnl"/>
              </w:rPr>
            </w:pPr>
            <w:r w:rsidRPr="00023E8F">
              <w:rPr>
                <w:rFonts w:ascii="Bookman Old Style" w:hAnsi="Bookman Old Style" w:cs="Arial"/>
                <w:b/>
                <w:lang w:val="es-ES_tradnl"/>
              </w:rPr>
              <w:t>==========</w:t>
            </w:r>
          </w:p>
        </w:tc>
      </w:tr>
    </w:tbl>
    <w:p w:rsidR="000834C1" w:rsidRPr="00023E8F" w:rsidRDefault="000834C1" w:rsidP="000834C1">
      <w:pPr>
        <w:spacing w:after="0"/>
        <w:rPr>
          <w:rFonts w:ascii="Bookman Old Style" w:hAnsi="Bookman Old Style" w:cs="Arial"/>
          <w:b/>
          <w:bCs/>
          <w:lang w:val="es-ES_tradnl"/>
        </w:rPr>
      </w:pPr>
    </w:p>
    <w:p w:rsidR="000834C1" w:rsidRPr="00023E8F" w:rsidRDefault="000834C1" w:rsidP="000834C1">
      <w:pPr>
        <w:spacing w:after="0"/>
        <w:ind w:left="284"/>
        <w:rPr>
          <w:rFonts w:ascii="Bookman Old Style" w:hAnsi="Bookman Old Style" w:cs="Arial"/>
          <w:b/>
          <w:bCs/>
          <w:lang w:val="es-ES_tradnl"/>
        </w:rPr>
      </w:pPr>
    </w:p>
    <w:p w:rsidR="000834C1" w:rsidRPr="00023E8F" w:rsidRDefault="000834C1" w:rsidP="000834C1">
      <w:pPr>
        <w:spacing w:after="0"/>
        <w:ind w:left="284"/>
        <w:rPr>
          <w:rFonts w:ascii="Bookman Old Style" w:hAnsi="Bookman Old Style" w:cs="Arial"/>
          <w:b/>
          <w:bCs/>
          <w:lang w:val="es-ES_tradnl"/>
        </w:rPr>
      </w:pPr>
    </w:p>
    <w:p w:rsidR="000834C1" w:rsidRPr="00023E8F" w:rsidRDefault="000834C1" w:rsidP="000834C1">
      <w:pPr>
        <w:spacing w:after="0"/>
        <w:ind w:left="284"/>
        <w:rPr>
          <w:rFonts w:ascii="Bookman Old Style" w:hAnsi="Bookman Old Style" w:cs="Arial"/>
          <w:lang w:val="es-ES_tradnl"/>
        </w:rPr>
      </w:pPr>
      <w:r w:rsidRPr="00023E8F">
        <w:rPr>
          <w:rFonts w:ascii="Bookman Old Style" w:hAnsi="Bookman Old Style" w:cs="Arial"/>
          <w:b/>
          <w:bCs/>
          <w:lang w:val="es-ES_tradnl"/>
        </w:rPr>
        <w:t xml:space="preserve">d)  </w:t>
      </w:r>
      <w:r w:rsidRPr="00023E8F">
        <w:rPr>
          <w:rFonts w:ascii="Bookman Old Style" w:hAnsi="Bookman Old Style" w:cs="Arial"/>
          <w:b/>
          <w:bCs/>
          <w:u w:val="single"/>
          <w:lang w:val="es-ES_tradnl"/>
        </w:rPr>
        <w:t>Confección Registro FUT:</w:t>
      </w:r>
    </w:p>
    <w:p w:rsidR="000834C1" w:rsidRPr="00023E8F" w:rsidRDefault="000834C1" w:rsidP="000834C1">
      <w:pPr>
        <w:spacing w:after="0"/>
        <w:rPr>
          <w:rFonts w:ascii="Bookman Old Style" w:hAnsi="Bookman Old Style" w:cs="Arial"/>
          <w:lang w:val="es-ES_tradnl"/>
        </w:rPr>
      </w:pPr>
      <w:r w:rsidRPr="00023E8F">
        <w:rPr>
          <w:rFonts w:ascii="Bookman Old Style" w:hAnsi="Bookman Old Style" w:cs="Arial"/>
          <w:lang w:val="es-ES_tradnl"/>
        </w:rPr>
        <w:t xml:space="preserve"> </w:t>
      </w:r>
    </w:p>
    <w:tbl>
      <w:tblPr>
        <w:tblW w:w="85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5"/>
        <w:gridCol w:w="1526"/>
        <w:gridCol w:w="1451"/>
        <w:gridCol w:w="1276"/>
        <w:gridCol w:w="1417"/>
        <w:gridCol w:w="902"/>
      </w:tblGrid>
      <w:tr w:rsidR="00CD5879" w:rsidRPr="00023E8F" w:rsidTr="00CD5879">
        <w:trPr>
          <w:trHeight w:val="786"/>
        </w:trPr>
        <w:tc>
          <w:tcPr>
            <w:tcW w:w="1945"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fr-FR"/>
              </w:rPr>
            </w:pPr>
            <w:r w:rsidRPr="00023E8F">
              <w:rPr>
                <w:rFonts w:ascii="Bookman Old Style" w:hAnsi="Bookman Old Style" w:cs="Arial"/>
                <w:b/>
                <w:bCs/>
                <w:lang w:val="fr-FR"/>
              </w:rPr>
              <w:t>DETALLE</w:t>
            </w:r>
          </w:p>
        </w:tc>
        <w:tc>
          <w:tcPr>
            <w:tcW w:w="1526"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fr-FR"/>
              </w:rPr>
            </w:pPr>
            <w:r w:rsidRPr="00023E8F">
              <w:rPr>
                <w:rFonts w:ascii="Bookman Old Style" w:hAnsi="Bookman Old Style" w:cs="Arial"/>
                <w:b/>
                <w:bCs/>
                <w:lang w:val="fr-FR"/>
              </w:rPr>
              <w:t>FUT</w:t>
            </w:r>
          </w:p>
          <w:p w:rsidR="000834C1" w:rsidRPr="00023E8F" w:rsidRDefault="000834C1" w:rsidP="00F5239F">
            <w:pPr>
              <w:spacing w:after="0"/>
              <w:jc w:val="center"/>
              <w:rPr>
                <w:rFonts w:ascii="Bookman Old Style" w:hAnsi="Bookman Old Style" w:cs="Arial"/>
                <w:b/>
                <w:bCs/>
                <w:lang w:val="fr-FR"/>
              </w:rPr>
            </w:pPr>
            <w:r w:rsidRPr="00023E8F">
              <w:rPr>
                <w:rFonts w:ascii="Bookman Old Style" w:hAnsi="Bookman Old Style" w:cs="Arial"/>
                <w:b/>
                <w:bCs/>
                <w:lang w:val="fr-FR"/>
              </w:rPr>
              <w:t>BRUTO</w:t>
            </w:r>
          </w:p>
        </w:tc>
        <w:tc>
          <w:tcPr>
            <w:tcW w:w="1451"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fr-FR"/>
              </w:rPr>
            </w:pPr>
            <w:r w:rsidRPr="00023E8F">
              <w:rPr>
                <w:rFonts w:ascii="Bookman Old Style" w:hAnsi="Bookman Old Style" w:cs="Arial"/>
                <w:b/>
                <w:bCs/>
                <w:lang w:val="fr-FR"/>
              </w:rPr>
              <w:t>FUT</w:t>
            </w:r>
          </w:p>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NETO</w:t>
            </w:r>
          </w:p>
        </w:tc>
        <w:tc>
          <w:tcPr>
            <w:tcW w:w="1276"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IMPTO. 1ª  CATEG.</w:t>
            </w:r>
          </w:p>
        </w:tc>
        <w:tc>
          <w:tcPr>
            <w:tcW w:w="1417"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CREDITO 1ª CATEG.</w:t>
            </w:r>
          </w:p>
        </w:tc>
        <w:tc>
          <w:tcPr>
            <w:tcW w:w="902"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INCREMENTO IMPTO. 1ª CATEG.</w:t>
            </w:r>
          </w:p>
        </w:tc>
      </w:tr>
      <w:tr w:rsidR="00CD5879" w:rsidRPr="00023E8F" w:rsidTr="00CD5879">
        <w:trPr>
          <w:trHeight w:val="534"/>
        </w:trPr>
        <w:tc>
          <w:tcPr>
            <w:tcW w:w="1945" w:type="dxa"/>
            <w:tcBorders>
              <w:top w:val="single" w:sz="18" w:space="0" w:color="auto"/>
              <w:left w:val="single" w:sz="18" w:space="0" w:color="auto"/>
              <w:bottom w:val="dotted" w:sz="4" w:space="0" w:color="auto"/>
              <w:right w:val="single" w:sz="18" w:space="0" w:color="auto"/>
            </w:tcBorders>
            <w:vAlign w:val="center"/>
          </w:tcPr>
          <w:p w:rsidR="000834C1" w:rsidRPr="00CD5879" w:rsidRDefault="000834C1" w:rsidP="00F5239F">
            <w:pPr>
              <w:spacing w:after="0"/>
              <w:rPr>
                <w:rFonts w:ascii="Bookman Old Style" w:hAnsi="Bookman Old Style" w:cs="Arial"/>
                <w:sz w:val="20"/>
                <w:szCs w:val="20"/>
                <w:lang w:val="es-ES_tradnl"/>
              </w:rPr>
            </w:pPr>
            <w:r w:rsidRPr="00CD5879">
              <w:rPr>
                <w:rFonts w:ascii="Bookman Old Style" w:hAnsi="Bookman Old Style" w:cs="Arial"/>
                <w:sz w:val="20"/>
                <w:szCs w:val="20"/>
                <w:lang w:val="es-ES_tradnl"/>
              </w:rPr>
              <w:t>1. Remanente ejercicio anterior.</w:t>
            </w:r>
          </w:p>
        </w:tc>
        <w:tc>
          <w:tcPr>
            <w:tcW w:w="1526" w:type="dxa"/>
            <w:tcBorders>
              <w:top w:val="single" w:sz="18"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w:t>
            </w:r>
          </w:p>
        </w:tc>
        <w:tc>
          <w:tcPr>
            <w:tcW w:w="1451" w:type="dxa"/>
            <w:tcBorders>
              <w:top w:val="single" w:sz="18"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w:t>
            </w:r>
          </w:p>
        </w:tc>
        <w:tc>
          <w:tcPr>
            <w:tcW w:w="1276" w:type="dxa"/>
            <w:tcBorders>
              <w:top w:val="single" w:sz="18"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w:t>
            </w:r>
          </w:p>
        </w:tc>
        <w:tc>
          <w:tcPr>
            <w:tcW w:w="1417" w:type="dxa"/>
            <w:tcBorders>
              <w:top w:val="single" w:sz="18"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w:t>
            </w:r>
          </w:p>
        </w:tc>
        <w:tc>
          <w:tcPr>
            <w:tcW w:w="902" w:type="dxa"/>
            <w:tcBorders>
              <w:top w:val="single" w:sz="18"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w:t>
            </w:r>
          </w:p>
        </w:tc>
      </w:tr>
      <w:tr w:rsidR="00CD5879" w:rsidRPr="00023E8F" w:rsidTr="00CD5879">
        <w:trPr>
          <w:trHeight w:val="817"/>
        </w:trPr>
        <w:tc>
          <w:tcPr>
            <w:tcW w:w="1945" w:type="dxa"/>
            <w:tcBorders>
              <w:top w:val="dotted" w:sz="4" w:space="0" w:color="auto"/>
              <w:left w:val="single" w:sz="18" w:space="0" w:color="auto"/>
              <w:bottom w:val="dotted" w:sz="4" w:space="0" w:color="auto"/>
              <w:right w:val="single" w:sz="18" w:space="0" w:color="auto"/>
            </w:tcBorders>
            <w:vAlign w:val="center"/>
          </w:tcPr>
          <w:p w:rsidR="000834C1" w:rsidRPr="00CD5879" w:rsidRDefault="000834C1" w:rsidP="00F5239F">
            <w:pPr>
              <w:spacing w:after="0"/>
              <w:rPr>
                <w:rFonts w:ascii="Bookman Old Style" w:hAnsi="Bookman Old Style" w:cs="Arial"/>
                <w:sz w:val="20"/>
                <w:szCs w:val="20"/>
                <w:lang w:val="es-ES_tradnl"/>
              </w:rPr>
            </w:pPr>
            <w:r w:rsidRPr="00CD5879">
              <w:rPr>
                <w:rFonts w:ascii="Bookman Old Style" w:hAnsi="Bookman Old Style" w:cs="Arial"/>
                <w:sz w:val="20"/>
                <w:szCs w:val="20"/>
                <w:lang w:val="es-ES_tradnl"/>
              </w:rPr>
              <w:t>2. R.L.I. de 1ª Categoría del ejercicio.</w:t>
            </w:r>
          </w:p>
        </w:tc>
        <w:tc>
          <w:tcPr>
            <w:tcW w:w="1526" w:type="dxa"/>
            <w:tcBorders>
              <w:top w:val="dotted" w:sz="4"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11.217.200</w:t>
            </w:r>
          </w:p>
        </w:tc>
        <w:tc>
          <w:tcPr>
            <w:tcW w:w="1451" w:type="dxa"/>
            <w:tcBorders>
              <w:top w:val="dotted" w:sz="4"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9.310.276</w:t>
            </w:r>
          </w:p>
        </w:tc>
        <w:tc>
          <w:tcPr>
            <w:tcW w:w="1276" w:type="dxa"/>
            <w:tcBorders>
              <w:top w:val="dotted" w:sz="4"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1.906.924</w:t>
            </w:r>
          </w:p>
        </w:tc>
        <w:tc>
          <w:tcPr>
            <w:tcW w:w="1417" w:type="dxa"/>
            <w:tcBorders>
              <w:top w:val="dotted" w:sz="4"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$1.906.924</w:t>
            </w:r>
          </w:p>
        </w:tc>
        <w:tc>
          <w:tcPr>
            <w:tcW w:w="902" w:type="dxa"/>
            <w:tcBorders>
              <w:top w:val="dotted" w:sz="4" w:space="0" w:color="auto"/>
              <w:left w:val="single" w:sz="18" w:space="0" w:color="auto"/>
              <w:bottom w:val="dotted" w:sz="4"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p>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p w:rsidR="000834C1" w:rsidRPr="00CD5879" w:rsidRDefault="000834C1" w:rsidP="00F5239F">
            <w:pPr>
              <w:spacing w:after="0"/>
              <w:jc w:val="center"/>
              <w:rPr>
                <w:rFonts w:ascii="Bookman Old Style" w:hAnsi="Bookman Old Style" w:cs="Arial"/>
                <w:sz w:val="20"/>
                <w:szCs w:val="20"/>
                <w:lang w:val="es-ES_tradnl"/>
              </w:rPr>
            </w:pPr>
          </w:p>
        </w:tc>
      </w:tr>
      <w:tr w:rsidR="00CD5879" w:rsidRPr="00023E8F" w:rsidTr="00CD5879">
        <w:trPr>
          <w:trHeight w:val="807"/>
        </w:trPr>
        <w:tc>
          <w:tcPr>
            <w:tcW w:w="1945" w:type="dxa"/>
            <w:tcBorders>
              <w:top w:val="dotted" w:sz="4"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rPr>
                <w:rFonts w:ascii="Bookman Old Style" w:hAnsi="Bookman Old Style" w:cs="Arial"/>
                <w:sz w:val="20"/>
                <w:szCs w:val="20"/>
                <w:lang w:val="es-ES_tradnl"/>
              </w:rPr>
            </w:pPr>
            <w:r w:rsidRPr="00CD5879">
              <w:rPr>
                <w:rFonts w:ascii="Bookman Old Style" w:hAnsi="Bookman Old Style" w:cs="Arial"/>
                <w:sz w:val="20"/>
                <w:szCs w:val="20"/>
                <w:lang w:val="es-ES_tradnl"/>
              </w:rPr>
              <w:t>3.- Retiros actualizados hasta tope FUT.</w:t>
            </w:r>
          </w:p>
        </w:tc>
        <w:tc>
          <w:tcPr>
            <w:tcW w:w="1526" w:type="dxa"/>
            <w:tcBorders>
              <w:top w:val="dotted" w:sz="4"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$(11.217.200)</w:t>
            </w:r>
          </w:p>
        </w:tc>
        <w:tc>
          <w:tcPr>
            <w:tcW w:w="1451" w:type="dxa"/>
            <w:tcBorders>
              <w:top w:val="dotted" w:sz="4"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$(9.310.276)</w:t>
            </w:r>
          </w:p>
        </w:tc>
        <w:tc>
          <w:tcPr>
            <w:tcW w:w="1276" w:type="dxa"/>
            <w:tcBorders>
              <w:top w:val="dotted" w:sz="4"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(1.906.924)</w:t>
            </w:r>
          </w:p>
        </w:tc>
        <w:tc>
          <w:tcPr>
            <w:tcW w:w="1417" w:type="dxa"/>
            <w:tcBorders>
              <w:top w:val="dotted" w:sz="4"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$(1.906.924)</w:t>
            </w:r>
          </w:p>
        </w:tc>
        <w:tc>
          <w:tcPr>
            <w:tcW w:w="902" w:type="dxa"/>
            <w:tcBorders>
              <w:top w:val="dotted" w:sz="4"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p>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p w:rsidR="000834C1" w:rsidRPr="00CD5879" w:rsidRDefault="000834C1" w:rsidP="00F5239F">
            <w:pPr>
              <w:spacing w:after="0"/>
              <w:jc w:val="center"/>
              <w:rPr>
                <w:rFonts w:ascii="Bookman Old Style" w:hAnsi="Bookman Old Style" w:cs="Arial"/>
                <w:sz w:val="20"/>
                <w:szCs w:val="20"/>
                <w:lang w:val="es-ES_tradnl"/>
              </w:rPr>
            </w:pPr>
          </w:p>
        </w:tc>
      </w:tr>
      <w:tr w:rsidR="00CD5879" w:rsidRPr="00023E8F" w:rsidTr="00CD5879">
        <w:trPr>
          <w:trHeight w:val="534"/>
        </w:trPr>
        <w:tc>
          <w:tcPr>
            <w:tcW w:w="1945"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rPr>
                <w:rFonts w:ascii="Bookman Old Style" w:hAnsi="Bookman Old Style" w:cs="Arial"/>
                <w:sz w:val="20"/>
                <w:szCs w:val="20"/>
                <w:lang w:val="es-ES_tradnl"/>
              </w:rPr>
            </w:pPr>
            <w:r w:rsidRPr="00CD5879">
              <w:rPr>
                <w:rFonts w:ascii="Bookman Old Style" w:hAnsi="Bookman Old Style" w:cs="Arial"/>
                <w:sz w:val="20"/>
                <w:szCs w:val="20"/>
                <w:lang w:val="es-ES_tradnl"/>
              </w:rPr>
              <w:t>Remanente ejercicio siguiente.</w:t>
            </w:r>
          </w:p>
        </w:tc>
        <w:tc>
          <w:tcPr>
            <w:tcW w:w="1526"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c>
          <w:tcPr>
            <w:tcW w:w="1451"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c>
          <w:tcPr>
            <w:tcW w:w="1276"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c>
          <w:tcPr>
            <w:tcW w:w="902"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r>
      <w:tr w:rsidR="00CD5879" w:rsidRPr="00023E8F" w:rsidTr="00CD5879">
        <w:trPr>
          <w:trHeight w:val="797"/>
        </w:trPr>
        <w:tc>
          <w:tcPr>
            <w:tcW w:w="1945"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rPr>
                <w:rFonts w:ascii="Bookman Old Style" w:hAnsi="Bookman Old Style" w:cs="Arial"/>
                <w:sz w:val="20"/>
                <w:szCs w:val="20"/>
                <w:lang w:val="es-ES_tradnl"/>
              </w:rPr>
            </w:pPr>
            <w:r w:rsidRPr="00CD5879">
              <w:rPr>
                <w:rFonts w:ascii="Bookman Old Style" w:hAnsi="Bookman Old Style" w:cs="Arial"/>
                <w:sz w:val="20"/>
                <w:szCs w:val="20"/>
                <w:lang w:val="es-ES_tradnl"/>
              </w:rPr>
              <w:lastRenderedPageBreak/>
              <w:t>Retiros en exceso (12.000.000–11.217.200)</w:t>
            </w:r>
          </w:p>
        </w:tc>
        <w:tc>
          <w:tcPr>
            <w:tcW w:w="1526"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$ 782.800</w:t>
            </w:r>
          </w:p>
        </w:tc>
        <w:tc>
          <w:tcPr>
            <w:tcW w:w="1451"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c>
          <w:tcPr>
            <w:tcW w:w="1276"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c>
          <w:tcPr>
            <w:tcW w:w="1417"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c>
          <w:tcPr>
            <w:tcW w:w="902" w:type="dxa"/>
            <w:tcBorders>
              <w:top w:val="single" w:sz="18" w:space="0" w:color="auto"/>
              <w:left w:val="single" w:sz="18" w:space="0" w:color="auto"/>
              <w:bottom w:val="single" w:sz="18" w:space="0" w:color="auto"/>
              <w:right w:val="single" w:sz="18" w:space="0" w:color="auto"/>
            </w:tcBorders>
            <w:vAlign w:val="center"/>
          </w:tcPr>
          <w:p w:rsidR="000834C1" w:rsidRPr="00CD5879" w:rsidRDefault="000834C1" w:rsidP="00F5239F">
            <w:pPr>
              <w:spacing w:after="0"/>
              <w:jc w:val="center"/>
              <w:rPr>
                <w:rFonts w:ascii="Bookman Old Style" w:hAnsi="Bookman Old Style" w:cs="Arial"/>
                <w:sz w:val="20"/>
                <w:szCs w:val="20"/>
                <w:lang w:val="es-ES_tradnl"/>
              </w:rPr>
            </w:pPr>
            <w:r w:rsidRPr="00CD5879">
              <w:rPr>
                <w:rFonts w:ascii="Bookman Old Style" w:hAnsi="Bookman Old Style" w:cs="Arial"/>
                <w:sz w:val="20"/>
                <w:szCs w:val="20"/>
                <w:lang w:val="es-ES_tradnl"/>
              </w:rPr>
              <w:t>$ -.-</w:t>
            </w:r>
          </w:p>
        </w:tc>
      </w:tr>
    </w:tbl>
    <w:p w:rsidR="000834C1" w:rsidRDefault="000834C1" w:rsidP="000834C1">
      <w:pPr>
        <w:spacing w:after="0"/>
        <w:rPr>
          <w:rFonts w:ascii="Bookman Old Style" w:hAnsi="Bookman Old Style" w:cs="Arial"/>
          <w:lang w:val="es-ES_tradnl"/>
        </w:rPr>
      </w:pPr>
    </w:p>
    <w:p w:rsidR="0017074E" w:rsidRPr="00023E8F" w:rsidRDefault="0017074E" w:rsidP="000834C1">
      <w:pPr>
        <w:spacing w:after="0"/>
        <w:rPr>
          <w:rFonts w:ascii="Bookman Old Style" w:hAnsi="Bookman Old Style" w:cs="Arial"/>
          <w:lang w:val="es-ES_tradnl"/>
        </w:rPr>
      </w:pPr>
    </w:p>
    <w:p w:rsidR="000834C1" w:rsidRPr="00023E8F" w:rsidRDefault="000834C1" w:rsidP="000834C1">
      <w:pPr>
        <w:spacing w:after="0"/>
        <w:ind w:left="284"/>
        <w:rPr>
          <w:rFonts w:ascii="Bookman Old Style" w:hAnsi="Bookman Old Style" w:cs="Arial"/>
          <w:lang w:val="es-ES_tradnl"/>
        </w:rPr>
      </w:pPr>
      <w:r w:rsidRPr="00023E8F">
        <w:rPr>
          <w:rFonts w:ascii="Bookman Old Style" w:hAnsi="Bookman Old Style" w:cs="Arial"/>
          <w:b/>
          <w:bCs/>
          <w:lang w:val="es-ES_tradnl"/>
        </w:rPr>
        <w:t xml:space="preserve">e)  </w:t>
      </w:r>
      <w:r w:rsidRPr="00023E8F">
        <w:rPr>
          <w:rFonts w:ascii="Bookman Old Style" w:hAnsi="Bookman Old Style" w:cs="Arial"/>
          <w:b/>
          <w:bCs/>
          <w:u w:val="single"/>
          <w:lang w:val="es-ES_tradnl"/>
        </w:rPr>
        <w:t>Confección Registro FUNT:</w:t>
      </w:r>
    </w:p>
    <w:p w:rsidR="000834C1" w:rsidRPr="00023E8F" w:rsidRDefault="000834C1" w:rsidP="000834C1">
      <w:pPr>
        <w:spacing w:after="0"/>
        <w:rPr>
          <w:rFonts w:ascii="Bookman Old Style" w:hAnsi="Bookman Old Style" w:cs="Arial"/>
          <w:lang w:val="es-ES_tradnl"/>
        </w:rPr>
      </w:pPr>
    </w:p>
    <w:tbl>
      <w:tblPr>
        <w:tblW w:w="8369"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5"/>
        <w:gridCol w:w="1784"/>
        <w:gridCol w:w="1546"/>
        <w:gridCol w:w="1544"/>
      </w:tblGrid>
      <w:tr w:rsidR="000834C1" w:rsidRPr="00023E8F" w:rsidTr="0017074E">
        <w:trPr>
          <w:cantSplit/>
          <w:trHeight w:val="324"/>
        </w:trPr>
        <w:tc>
          <w:tcPr>
            <w:tcW w:w="3495" w:type="dxa"/>
            <w:vMerge w:val="restart"/>
            <w:tcBorders>
              <w:top w:val="single" w:sz="18" w:space="0" w:color="auto"/>
              <w:left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DETALLE</w:t>
            </w:r>
          </w:p>
        </w:tc>
        <w:tc>
          <w:tcPr>
            <w:tcW w:w="4874"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keepNext/>
              <w:spacing w:after="0"/>
              <w:jc w:val="center"/>
              <w:outlineLvl w:val="8"/>
              <w:rPr>
                <w:rFonts w:ascii="Bookman Old Style" w:hAnsi="Bookman Old Style" w:cs="Arial"/>
                <w:b/>
                <w:bCs/>
                <w:lang w:val="es-ES_tradnl"/>
              </w:rPr>
            </w:pPr>
            <w:r w:rsidRPr="00023E8F">
              <w:rPr>
                <w:rFonts w:ascii="Bookman Old Style" w:hAnsi="Bookman Old Style" w:cs="Arial"/>
                <w:b/>
                <w:bCs/>
                <w:lang w:val="es-ES_tradnl"/>
              </w:rPr>
              <w:t>TIPOS DE INGRESOS</w:t>
            </w:r>
          </w:p>
        </w:tc>
      </w:tr>
      <w:tr w:rsidR="000834C1" w:rsidRPr="00023E8F" w:rsidTr="0017074E">
        <w:trPr>
          <w:cantSplit/>
          <w:trHeight w:val="1664"/>
        </w:trPr>
        <w:tc>
          <w:tcPr>
            <w:tcW w:w="3495" w:type="dxa"/>
            <w:vMerge/>
            <w:tcBorders>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p>
        </w:tc>
        <w:tc>
          <w:tcPr>
            <w:tcW w:w="1784"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RENTAS EXENTAS (DECLARABLES  EN LA BASE DEL IGC)</w:t>
            </w:r>
          </w:p>
        </w:tc>
        <w:tc>
          <w:tcPr>
            <w:tcW w:w="1546" w:type="dxa"/>
            <w:tcBorders>
              <w:top w:val="single" w:sz="18" w:space="0" w:color="auto"/>
              <w:left w:val="single" w:sz="18" w:space="0" w:color="auto"/>
              <w:bottom w:val="single" w:sz="18" w:space="0" w:color="auto"/>
              <w:right w:val="single" w:sz="18" w:space="0" w:color="auto"/>
            </w:tcBorders>
            <w:shd w:val="clear" w:color="auto" w:fill="B3B3B3"/>
            <w:vAlign w:val="center"/>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INGRESOS NO CONSTITUTIVOS DE RENTA</w:t>
            </w:r>
          </w:p>
        </w:tc>
        <w:tc>
          <w:tcPr>
            <w:tcW w:w="1544" w:type="dxa"/>
            <w:tcBorders>
              <w:top w:val="single" w:sz="18" w:space="0" w:color="auto"/>
              <w:left w:val="single" w:sz="18" w:space="0" w:color="auto"/>
              <w:bottom w:val="single" w:sz="18" w:space="0" w:color="auto"/>
              <w:right w:val="single" w:sz="18" w:space="0" w:color="auto"/>
            </w:tcBorders>
            <w:shd w:val="clear" w:color="auto" w:fill="B3B3B3"/>
          </w:tcPr>
          <w:p w:rsidR="000834C1" w:rsidRPr="00023E8F" w:rsidRDefault="000834C1" w:rsidP="00F5239F">
            <w:pPr>
              <w:spacing w:after="0"/>
              <w:jc w:val="center"/>
              <w:rPr>
                <w:rFonts w:ascii="Bookman Old Style" w:hAnsi="Bookman Old Style" w:cs="Arial"/>
                <w:b/>
                <w:bCs/>
                <w:lang w:val="es-ES_tradnl"/>
              </w:rPr>
            </w:pPr>
            <w:r w:rsidRPr="00023E8F">
              <w:rPr>
                <w:rFonts w:ascii="Bookman Old Style" w:hAnsi="Bookman Old Style" w:cs="Arial"/>
                <w:b/>
                <w:bCs/>
                <w:lang w:val="es-ES_tradnl"/>
              </w:rPr>
              <w:t xml:space="preserve">RENTAS AFECTAS AL IMPUESTO ÚNICO  DE PRIMERA CATEGORÍA </w:t>
            </w:r>
          </w:p>
        </w:tc>
      </w:tr>
      <w:tr w:rsidR="000834C1" w:rsidRPr="00023E8F" w:rsidTr="0017074E">
        <w:trPr>
          <w:trHeight w:val="262"/>
        </w:trPr>
        <w:tc>
          <w:tcPr>
            <w:tcW w:w="3495"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1.- Remanente ejercicio anterior.</w:t>
            </w:r>
          </w:p>
        </w:tc>
        <w:tc>
          <w:tcPr>
            <w:tcW w:w="178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c>
          <w:tcPr>
            <w:tcW w:w="1546"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c>
          <w:tcPr>
            <w:tcW w:w="154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r>
      <w:tr w:rsidR="000834C1" w:rsidRPr="00023E8F" w:rsidTr="0017074E">
        <w:trPr>
          <w:trHeight w:val="545"/>
        </w:trPr>
        <w:tc>
          <w:tcPr>
            <w:tcW w:w="3495" w:type="dxa"/>
            <w:tcBorders>
              <w:top w:val="dotted" w:sz="4"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2.- Ingresos generados en el ejercicio, sin actualizar.</w:t>
            </w:r>
          </w:p>
        </w:tc>
        <w:tc>
          <w:tcPr>
            <w:tcW w:w="1784"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$ 1.000.000</w:t>
            </w:r>
          </w:p>
        </w:tc>
        <w:tc>
          <w:tcPr>
            <w:tcW w:w="1546"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$ 4.000.000</w:t>
            </w:r>
          </w:p>
        </w:tc>
        <w:tc>
          <w:tcPr>
            <w:tcW w:w="1544"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$ 652.400</w:t>
            </w:r>
          </w:p>
        </w:tc>
      </w:tr>
      <w:tr w:rsidR="000834C1" w:rsidRPr="00023E8F" w:rsidTr="0017074E">
        <w:trPr>
          <w:trHeight w:val="808"/>
        </w:trPr>
        <w:tc>
          <w:tcPr>
            <w:tcW w:w="3495" w:type="dxa"/>
            <w:tcBorders>
              <w:top w:val="dotted" w:sz="4"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3.1.- </w:t>
            </w:r>
            <w:r w:rsidRPr="00023E8F">
              <w:rPr>
                <w:rFonts w:ascii="Bookman Old Style" w:hAnsi="Bookman Old Style" w:cs="Arial"/>
                <w:b/>
                <w:bCs/>
                <w:u w:val="single"/>
                <w:lang w:val="es-ES_tradnl"/>
              </w:rPr>
              <w:t>Menos:</w:t>
            </w:r>
            <w:r w:rsidRPr="00023E8F">
              <w:rPr>
                <w:rFonts w:ascii="Bookman Old Style" w:hAnsi="Bookman Old Style" w:cs="Arial"/>
                <w:lang w:val="es-ES_tradnl"/>
              </w:rPr>
              <w:t xml:space="preserve"> Costos, gastos y desembolsos del ejercicio, asociados a los ingresos, sin  actualizar: </w:t>
            </w:r>
          </w:p>
        </w:tc>
        <w:tc>
          <w:tcPr>
            <w:tcW w:w="1784"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(500.000)</w:t>
            </w:r>
          </w:p>
        </w:tc>
        <w:tc>
          <w:tcPr>
            <w:tcW w:w="1546"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(1.500.000)</w:t>
            </w:r>
          </w:p>
        </w:tc>
        <w:tc>
          <w:tcPr>
            <w:tcW w:w="1544" w:type="dxa"/>
            <w:tcBorders>
              <w:top w:val="dotted" w:sz="4"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r>
      <w:tr w:rsidR="000834C1" w:rsidRPr="00023E8F" w:rsidTr="0017074E">
        <w:trPr>
          <w:trHeight w:val="1080"/>
        </w:trPr>
        <w:tc>
          <w:tcPr>
            <w:tcW w:w="3495" w:type="dxa"/>
            <w:tcBorders>
              <w:top w:val="dotted" w:sz="4" w:space="0" w:color="auto"/>
              <w:left w:val="single" w:sz="18" w:space="0" w:color="auto"/>
              <w:bottom w:val="single" w:sz="18"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3.2.- </w:t>
            </w:r>
            <w:r w:rsidRPr="00023E8F">
              <w:rPr>
                <w:rFonts w:ascii="Bookman Old Style" w:hAnsi="Bookman Old Style" w:cs="Arial"/>
                <w:b/>
                <w:u w:val="single"/>
                <w:lang w:val="es-ES_tradnl"/>
              </w:rPr>
              <w:t>Menos:</w:t>
            </w:r>
            <w:r w:rsidRPr="00023E8F">
              <w:rPr>
                <w:rFonts w:ascii="Bookman Old Style" w:hAnsi="Bookman Old Style" w:cs="Arial"/>
                <w:lang w:val="es-ES_tradnl"/>
              </w:rPr>
              <w:t xml:space="preserve"> Proporción de gastos de utilización común del ejercicio, asociados a los ingresos, sin actualizar.</w:t>
            </w:r>
          </w:p>
        </w:tc>
        <w:tc>
          <w:tcPr>
            <w:tcW w:w="1784"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(174.000)</w:t>
            </w:r>
          </w:p>
        </w:tc>
        <w:tc>
          <w:tcPr>
            <w:tcW w:w="1546"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(695.600)</w:t>
            </w:r>
          </w:p>
        </w:tc>
        <w:tc>
          <w:tcPr>
            <w:tcW w:w="1544"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w:t>
            </w:r>
          </w:p>
        </w:tc>
      </w:tr>
      <w:tr w:rsidR="000834C1" w:rsidRPr="00023E8F" w:rsidTr="0017074E">
        <w:trPr>
          <w:trHeight w:val="262"/>
        </w:trPr>
        <w:tc>
          <w:tcPr>
            <w:tcW w:w="3495"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Saldo ingresos.</w:t>
            </w:r>
          </w:p>
        </w:tc>
        <w:tc>
          <w:tcPr>
            <w:tcW w:w="178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$ 326.000</w:t>
            </w:r>
          </w:p>
        </w:tc>
        <w:tc>
          <w:tcPr>
            <w:tcW w:w="1546"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$ 1.804.400</w:t>
            </w:r>
          </w:p>
        </w:tc>
        <w:tc>
          <w:tcPr>
            <w:tcW w:w="154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$ 652.400</w:t>
            </w:r>
          </w:p>
        </w:tc>
      </w:tr>
      <w:tr w:rsidR="000834C1" w:rsidRPr="00023E8F" w:rsidTr="0017074E">
        <w:trPr>
          <w:trHeight w:val="535"/>
        </w:trPr>
        <w:tc>
          <w:tcPr>
            <w:tcW w:w="3495" w:type="dxa"/>
            <w:tcBorders>
              <w:top w:val="dotted" w:sz="4" w:space="0" w:color="auto"/>
              <w:left w:val="single" w:sz="18" w:space="0" w:color="auto"/>
              <w:bottom w:val="single" w:sz="18"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b/>
                <w:bCs/>
                <w:u w:val="single"/>
                <w:lang w:val="es-ES_tradnl"/>
              </w:rPr>
              <w:t>Menos</w:t>
            </w:r>
            <w:r w:rsidRPr="00023E8F">
              <w:rPr>
                <w:rFonts w:ascii="Bookman Old Style" w:hAnsi="Bookman Old Style" w:cs="Arial"/>
                <w:lang w:val="es-ES_tradnl"/>
              </w:rPr>
              <w:t>: Imputación de retiros en exceso de FUT: $782.800</w:t>
            </w:r>
          </w:p>
        </w:tc>
        <w:tc>
          <w:tcPr>
            <w:tcW w:w="1784"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xml:space="preserve">$  (326.000) </w:t>
            </w:r>
            <w:r w:rsidRPr="00023E8F">
              <w:rPr>
                <w:rFonts w:ascii="Bookman Old Style" w:hAnsi="Bookman Old Style" w:cs="Arial"/>
                <w:b/>
                <w:lang w:val="es-ES_tradnl"/>
              </w:rPr>
              <w:t>(1)</w:t>
            </w:r>
          </w:p>
        </w:tc>
        <w:tc>
          <w:tcPr>
            <w:tcW w:w="1546"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(456.800)</w:t>
            </w:r>
          </w:p>
        </w:tc>
        <w:tc>
          <w:tcPr>
            <w:tcW w:w="1544" w:type="dxa"/>
            <w:tcBorders>
              <w:top w:val="dotted" w:sz="4" w:space="0" w:color="auto"/>
              <w:left w:val="single" w:sz="18" w:space="0" w:color="auto"/>
              <w:bottom w:val="single" w:sz="18"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p>
        </w:tc>
      </w:tr>
      <w:tr w:rsidR="000834C1" w:rsidRPr="00023E8F" w:rsidTr="0017074E">
        <w:trPr>
          <w:trHeight w:val="262"/>
        </w:trPr>
        <w:tc>
          <w:tcPr>
            <w:tcW w:w="3495" w:type="dxa"/>
            <w:tcBorders>
              <w:top w:val="single" w:sz="18" w:space="0" w:color="auto"/>
              <w:left w:val="single" w:sz="18" w:space="0" w:color="auto"/>
              <w:bottom w:val="dotted" w:sz="4"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lang w:val="es-ES_tradnl"/>
              </w:rPr>
            </w:pPr>
            <w:r w:rsidRPr="00023E8F">
              <w:rPr>
                <w:rFonts w:ascii="Bookman Old Style" w:hAnsi="Bookman Old Style" w:cs="Arial"/>
                <w:lang w:val="es-ES_tradnl"/>
              </w:rPr>
              <w:t xml:space="preserve">Remanente ejercicio siguiente. </w:t>
            </w:r>
          </w:p>
        </w:tc>
        <w:tc>
          <w:tcPr>
            <w:tcW w:w="178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after="0"/>
              <w:jc w:val="center"/>
              <w:rPr>
                <w:rFonts w:ascii="Bookman Old Style" w:hAnsi="Bookman Old Style" w:cs="Arial"/>
                <w:bCs/>
                <w:lang w:val="es-ES_tradnl"/>
              </w:rPr>
            </w:pPr>
            <w:r w:rsidRPr="00023E8F">
              <w:rPr>
                <w:rFonts w:ascii="Bookman Old Style" w:hAnsi="Bookman Old Style" w:cs="Arial"/>
                <w:bCs/>
                <w:lang w:val="es-ES_tradnl"/>
              </w:rPr>
              <w:t>$ 0</w:t>
            </w:r>
          </w:p>
        </w:tc>
        <w:tc>
          <w:tcPr>
            <w:tcW w:w="1546"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$ 1.347.600</w:t>
            </w:r>
          </w:p>
        </w:tc>
        <w:tc>
          <w:tcPr>
            <w:tcW w:w="1544" w:type="dxa"/>
            <w:tcBorders>
              <w:top w:val="single" w:sz="18" w:space="0" w:color="auto"/>
              <w:left w:val="single" w:sz="18" w:space="0" w:color="auto"/>
              <w:bottom w:val="dotted" w:sz="4" w:space="0" w:color="auto"/>
              <w:right w:val="single" w:sz="18" w:space="0" w:color="auto"/>
            </w:tcBorders>
            <w:vAlign w:val="center"/>
          </w:tcPr>
          <w:p w:rsidR="000834C1" w:rsidRPr="00023E8F" w:rsidRDefault="000834C1" w:rsidP="00F5239F">
            <w:pPr>
              <w:spacing w:before="100" w:beforeAutospacing="1" w:after="100" w:afterAutospacing="1"/>
              <w:jc w:val="center"/>
              <w:rPr>
                <w:rFonts w:ascii="Bookman Old Style" w:hAnsi="Bookman Old Style" w:cs="Arial"/>
                <w:lang w:val="es-ES_tradnl"/>
              </w:rPr>
            </w:pPr>
            <w:r w:rsidRPr="00023E8F">
              <w:rPr>
                <w:rFonts w:ascii="Bookman Old Style" w:hAnsi="Bookman Old Style" w:cs="Arial"/>
                <w:lang w:val="es-ES_tradnl"/>
              </w:rPr>
              <w:t>$ 652.400</w:t>
            </w:r>
          </w:p>
        </w:tc>
      </w:tr>
      <w:tr w:rsidR="000834C1" w:rsidRPr="00023E8F" w:rsidTr="0017074E">
        <w:trPr>
          <w:cantSplit/>
          <w:trHeight w:val="535"/>
        </w:trPr>
        <w:tc>
          <w:tcPr>
            <w:tcW w:w="8369" w:type="dxa"/>
            <w:gridSpan w:val="4"/>
            <w:tcBorders>
              <w:top w:val="single" w:sz="18" w:space="0" w:color="auto"/>
              <w:left w:val="single" w:sz="18" w:space="0" w:color="auto"/>
              <w:bottom w:val="single" w:sz="18" w:space="0" w:color="auto"/>
              <w:right w:val="single" w:sz="18" w:space="0" w:color="auto"/>
            </w:tcBorders>
          </w:tcPr>
          <w:p w:rsidR="000834C1" w:rsidRPr="00023E8F" w:rsidRDefault="000834C1" w:rsidP="00F5239F">
            <w:pPr>
              <w:spacing w:before="100" w:beforeAutospacing="1" w:after="100" w:afterAutospacing="1"/>
              <w:rPr>
                <w:rFonts w:ascii="Bookman Old Style" w:hAnsi="Bookman Old Style" w:cs="Arial"/>
                <w:b/>
                <w:bCs/>
                <w:i/>
                <w:iCs/>
                <w:u w:val="single"/>
                <w:lang w:val="es-ES_tradnl"/>
              </w:rPr>
            </w:pPr>
            <w:r w:rsidRPr="00023E8F">
              <w:rPr>
                <w:rFonts w:ascii="Bookman Old Style" w:hAnsi="Bookman Old Style" w:cs="Arial"/>
                <w:b/>
                <w:bCs/>
                <w:i/>
                <w:iCs/>
                <w:u w:val="single"/>
                <w:lang w:val="es-ES_tradnl"/>
              </w:rPr>
              <w:t>NOTA 1:</w:t>
            </w:r>
            <w:r w:rsidRPr="00023E8F">
              <w:rPr>
                <w:rFonts w:ascii="Bookman Old Style" w:hAnsi="Bookman Old Style" w:cs="Arial"/>
                <w:b/>
                <w:bCs/>
                <w:i/>
                <w:iCs/>
                <w:lang w:val="es-ES_tradnl"/>
              </w:rPr>
              <w:t xml:space="preserve"> Se deben declarar en la base imponible del IGC en calidad de renta “exenta”.</w:t>
            </w:r>
          </w:p>
        </w:tc>
      </w:tr>
    </w:tbl>
    <w:p w:rsidR="000834C1" w:rsidRPr="00023E8F" w:rsidRDefault="000834C1" w:rsidP="000834C1">
      <w:pPr>
        <w:rPr>
          <w:rFonts w:ascii="Bookman Old Style" w:hAnsi="Bookman Old Style"/>
          <w:b/>
          <w:bCs/>
        </w:rPr>
      </w:pPr>
    </w:p>
    <w:p w:rsidR="00EA514E" w:rsidRPr="00B014F6" w:rsidRDefault="00EA514E" w:rsidP="00B014F6">
      <w:pPr>
        <w:rPr>
          <w:rFonts w:ascii="Bookman Old Style" w:hAnsi="Bookman Old Style" w:cs="Times New Roman"/>
          <w:b/>
          <w:sz w:val="24"/>
          <w:szCs w:val="24"/>
        </w:rPr>
      </w:pPr>
    </w:p>
    <w:p w:rsidR="00EA514E" w:rsidRDefault="00EA514E" w:rsidP="008274F4">
      <w:pPr>
        <w:pStyle w:val="Prrafodelista"/>
        <w:jc w:val="center"/>
        <w:rPr>
          <w:rFonts w:ascii="Bookman Old Style" w:hAnsi="Bookman Old Style" w:cs="Times New Roman"/>
          <w:b/>
          <w:sz w:val="24"/>
          <w:szCs w:val="24"/>
        </w:rPr>
      </w:pPr>
    </w:p>
    <w:p w:rsidR="00EA514E" w:rsidRDefault="00EA514E" w:rsidP="008274F4">
      <w:pPr>
        <w:pStyle w:val="Prrafodelista"/>
        <w:jc w:val="center"/>
        <w:rPr>
          <w:rFonts w:ascii="Bookman Old Style" w:hAnsi="Bookman Old Style" w:cs="Times New Roman"/>
          <w:b/>
          <w:sz w:val="24"/>
          <w:szCs w:val="24"/>
        </w:rPr>
      </w:pPr>
    </w:p>
    <w:p w:rsidR="00EA514E" w:rsidRDefault="00EA514E" w:rsidP="0017074E">
      <w:pPr>
        <w:rPr>
          <w:rFonts w:ascii="Bookman Old Style" w:hAnsi="Bookman Old Style" w:cs="Times New Roman"/>
          <w:b/>
          <w:sz w:val="24"/>
          <w:szCs w:val="24"/>
        </w:rPr>
      </w:pPr>
    </w:p>
    <w:p w:rsidR="0017074E" w:rsidRPr="0017074E" w:rsidRDefault="0017074E" w:rsidP="0017074E">
      <w:pPr>
        <w:rPr>
          <w:rFonts w:ascii="Bookman Old Style" w:hAnsi="Bookman Old Style" w:cs="Times New Roman"/>
          <w:b/>
          <w:sz w:val="24"/>
          <w:szCs w:val="24"/>
        </w:rPr>
      </w:pPr>
    </w:p>
    <w:p w:rsidR="00EA514E" w:rsidRDefault="00EA514E" w:rsidP="008274F4">
      <w:pPr>
        <w:pStyle w:val="Prrafodelista"/>
        <w:jc w:val="center"/>
        <w:rPr>
          <w:rFonts w:ascii="Bookman Old Style" w:hAnsi="Bookman Old Style" w:cs="Times New Roman"/>
          <w:b/>
          <w:sz w:val="24"/>
          <w:szCs w:val="24"/>
        </w:rPr>
      </w:pPr>
    </w:p>
    <w:p w:rsidR="00BE243F" w:rsidRDefault="00BE243F" w:rsidP="00BE243F">
      <w:pPr>
        <w:rPr>
          <w:rFonts w:ascii="Bookman Old Style" w:hAnsi="Bookman Old Style" w:cs="Times New Roman"/>
          <w:b/>
          <w:sz w:val="24"/>
          <w:szCs w:val="24"/>
        </w:rPr>
      </w:pPr>
    </w:p>
    <w:p w:rsidR="009835A7" w:rsidRPr="00BE243F" w:rsidRDefault="009835A7" w:rsidP="00F53FB4">
      <w:pPr>
        <w:jc w:val="center"/>
        <w:outlineLvl w:val="0"/>
        <w:rPr>
          <w:rFonts w:ascii="Bookman Old Style" w:hAnsi="Bookman Old Style" w:cs="Times New Roman"/>
          <w:b/>
          <w:sz w:val="24"/>
          <w:szCs w:val="24"/>
        </w:rPr>
      </w:pPr>
      <w:r w:rsidRPr="00BE243F">
        <w:rPr>
          <w:rFonts w:ascii="Bookman Old Style" w:hAnsi="Bookman Old Style" w:cs="Times New Roman"/>
          <w:b/>
          <w:sz w:val="24"/>
          <w:szCs w:val="24"/>
        </w:rPr>
        <w:lastRenderedPageBreak/>
        <w:t>CAPITULO VI</w:t>
      </w:r>
    </w:p>
    <w:p w:rsidR="009835A7" w:rsidRDefault="009835A7" w:rsidP="008274F4">
      <w:pPr>
        <w:pStyle w:val="Prrafodelista"/>
        <w:jc w:val="center"/>
        <w:rPr>
          <w:rFonts w:ascii="Bookman Old Style" w:hAnsi="Bookman Old Style" w:cs="Times New Roman"/>
          <w:b/>
          <w:sz w:val="24"/>
          <w:szCs w:val="24"/>
        </w:rPr>
      </w:pPr>
      <w:r>
        <w:rPr>
          <w:rFonts w:ascii="Bookman Old Style" w:hAnsi="Bookman Old Style" w:cs="Times New Roman"/>
          <w:b/>
          <w:sz w:val="24"/>
          <w:szCs w:val="24"/>
        </w:rPr>
        <w:t xml:space="preserve">TRIBUTACION DE LOS GASTOS RECHAZADOS </w:t>
      </w:r>
    </w:p>
    <w:p w:rsidR="009835A7" w:rsidRDefault="009835A7" w:rsidP="008274F4">
      <w:pPr>
        <w:pStyle w:val="Prrafodelista"/>
        <w:jc w:val="center"/>
        <w:rPr>
          <w:rFonts w:ascii="Bookman Old Style" w:hAnsi="Bookman Old Style" w:cs="Times New Roman"/>
          <w:b/>
          <w:sz w:val="24"/>
          <w:szCs w:val="24"/>
        </w:rPr>
      </w:pPr>
      <w:r>
        <w:rPr>
          <w:rFonts w:ascii="Bookman Old Style" w:hAnsi="Bookman Old Style" w:cs="Times New Roman"/>
          <w:b/>
          <w:sz w:val="24"/>
          <w:szCs w:val="24"/>
        </w:rPr>
        <w:t>APLICACIÓN LEY 20.630 (D.O. 27.09.2012)</w:t>
      </w:r>
    </w:p>
    <w:p w:rsidR="009835A7" w:rsidRDefault="009835A7" w:rsidP="008274F4">
      <w:pPr>
        <w:pStyle w:val="Prrafodelista"/>
        <w:jc w:val="center"/>
        <w:rPr>
          <w:rFonts w:ascii="Bookman Old Style" w:hAnsi="Bookman Old Style" w:cs="Times New Roman"/>
          <w:b/>
          <w:sz w:val="24"/>
          <w:szCs w:val="24"/>
        </w:rPr>
      </w:pPr>
    </w:p>
    <w:p w:rsidR="00CA2063" w:rsidRDefault="00CA2063" w:rsidP="00CA2063">
      <w:pPr>
        <w:pStyle w:val="Default"/>
      </w:pPr>
    </w:p>
    <w:p w:rsidR="00CA2063" w:rsidRPr="00F5239F" w:rsidRDefault="00E57B3B" w:rsidP="00CA2063">
      <w:pPr>
        <w:pStyle w:val="Default"/>
        <w:spacing w:line="276" w:lineRule="auto"/>
        <w:jc w:val="both"/>
        <w:rPr>
          <w:rFonts w:ascii="Bookman Old Style" w:hAnsi="Bookman Old Style"/>
        </w:rPr>
      </w:pPr>
      <w:r>
        <w:rPr>
          <w:rFonts w:ascii="Bookman Old Style" w:hAnsi="Bookman Old Style"/>
        </w:rPr>
        <w:t>El</w:t>
      </w:r>
      <w:r w:rsidR="00CA2063" w:rsidRPr="00CA2063">
        <w:rPr>
          <w:rFonts w:ascii="Bookman Old Style" w:hAnsi="Bookman Old Style"/>
        </w:rPr>
        <w:t xml:space="preserve"> Diario Oficial de 27 de septiembre de 2012, se publicó la Ley N° 20.630,</w:t>
      </w:r>
      <w:r>
        <w:rPr>
          <w:rFonts w:ascii="Bookman Old Style" w:hAnsi="Bookman Old Style"/>
        </w:rPr>
        <w:t xml:space="preserve"> que</w:t>
      </w:r>
      <w:r w:rsidR="00CA2063" w:rsidRPr="00CA2063">
        <w:rPr>
          <w:rFonts w:ascii="Bookman Old Style" w:hAnsi="Bookman Old Style"/>
        </w:rPr>
        <w:t xml:space="preserve"> entre otras materias, sustituyó el artículo 21 de la </w:t>
      </w:r>
      <w:r>
        <w:rPr>
          <w:rFonts w:ascii="Bookman Old Style" w:hAnsi="Bookman Old Style"/>
        </w:rPr>
        <w:t>LIR</w:t>
      </w:r>
      <w:r w:rsidR="00F5239F">
        <w:rPr>
          <w:rFonts w:ascii="Bookman Old Style" w:hAnsi="Bookman Old Style"/>
        </w:rPr>
        <w:t>, modificando</w:t>
      </w:r>
      <w:r w:rsidR="00CA2063" w:rsidRPr="00CA2063">
        <w:rPr>
          <w:rFonts w:ascii="Bookman Old Style" w:hAnsi="Bookman Old Style"/>
        </w:rPr>
        <w:t xml:space="preserve"> el tratamiento tributario que afecta a los contribuyentes que declaren sus rentas efectivas de Primera Categoría de acuerdo a un balance general según contabilidad completa y a los que se encuentren acogidos a lo dispuesto en el artículo 14 bis de la LIR, así como a sus propietarios, socios o accionistas, </w:t>
      </w:r>
      <w:r w:rsidR="00CA2063" w:rsidRPr="00E57B3B">
        <w:rPr>
          <w:rFonts w:ascii="Bookman Old Style" w:hAnsi="Bookman Old Style"/>
          <w:b/>
        </w:rPr>
        <w:t>respecto de gastos rechazados, beneficios por el uso de bienes del activo d</w:t>
      </w:r>
      <w:r w:rsidR="00F5239F">
        <w:rPr>
          <w:rFonts w:ascii="Bookman Old Style" w:hAnsi="Bookman Old Style"/>
          <w:b/>
        </w:rPr>
        <w:t xml:space="preserve">e la empresa y otras cantidades, </w:t>
      </w:r>
      <w:r w:rsidR="00F5239F" w:rsidRPr="00F5239F">
        <w:rPr>
          <w:rFonts w:ascii="Bookman Old Style" w:hAnsi="Bookman Old Style"/>
        </w:rPr>
        <w:t>estas modificaciones tienen vigencia a contar del 01.01.2013</w:t>
      </w:r>
      <w:r w:rsidR="00F5239F">
        <w:rPr>
          <w:rFonts w:ascii="Bookman Old Style" w:hAnsi="Bookman Old Style"/>
        </w:rPr>
        <w:t>.</w:t>
      </w:r>
    </w:p>
    <w:p w:rsidR="00E57B3B" w:rsidRDefault="00E57B3B" w:rsidP="00CA2063">
      <w:pPr>
        <w:pStyle w:val="Default"/>
        <w:spacing w:line="276" w:lineRule="auto"/>
        <w:jc w:val="both"/>
        <w:rPr>
          <w:rFonts w:ascii="Bookman Old Style" w:hAnsi="Bookman Old Style"/>
        </w:rPr>
      </w:pPr>
    </w:p>
    <w:p w:rsidR="00E57B3B" w:rsidRDefault="00CA2063" w:rsidP="00CA2063">
      <w:pPr>
        <w:pStyle w:val="Default"/>
        <w:spacing w:line="276" w:lineRule="auto"/>
        <w:jc w:val="both"/>
        <w:rPr>
          <w:rFonts w:ascii="Bookman Old Style" w:hAnsi="Bookman Old Style"/>
        </w:rPr>
      </w:pPr>
      <w:r w:rsidRPr="00CA2063">
        <w:rPr>
          <w:rFonts w:ascii="Bookman Old Style" w:hAnsi="Bookman Old Style"/>
        </w:rPr>
        <w:t xml:space="preserve">Antes de las modificaciones señaladas, la LIR contemplaba reglas de tributación distintas en </w:t>
      </w:r>
      <w:r w:rsidRPr="00E57B3B">
        <w:rPr>
          <w:rFonts w:ascii="Bookman Old Style" w:hAnsi="Bookman Old Style"/>
          <w:b/>
        </w:rPr>
        <w:t>función de la estructura o forma jurídica del contribuyente</w:t>
      </w:r>
      <w:r w:rsidRPr="00CA2063">
        <w:rPr>
          <w:rFonts w:ascii="Bookman Old Style" w:hAnsi="Bookman Old Style"/>
        </w:rPr>
        <w:t xml:space="preserve">. </w:t>
      </w:r>
    </w:p>
    <w:p w:rsidR="00F5239F" w:rsidRDefault="00F5239F" w:rsidP="00CA2063">
      <w:pPr>
        <w:pStyle w:val="Default"/>
        <w:spacing w:line="276" w:lineRule="auto"/>
        <w:jc w:val="both"/>
        <w:rPr>
          <w:rFonts w:ascii="Bookman Old Style" w:hAnsi="Bookman Old Style"/>
        </w:rPr>
      </w:pPr>
    </w:p>
    <w:p w:rsidR="00C34C8B" w:rsidRDefault="00F5239F" w:rsidP="00C34C8B">
      <w:pPr>
        <w:pStyle w:val="Default"/>
        <w:spacing w:line="276" w:lineRule="auto"/>
        <w:jc w:val="both"/>
        <w:rPr>
          <w:rFonts w:ascii="Bookman Old Style" w:hAnsi="Bookman Old Style"/>
        </w:rPr>
      </w:pPr>
      <w:r w:rsidRPr="00F5239F">
        <w:rPr>
          <w:rFonts w:ascii="Bookman Old Style" w:hAnsi="Bookman Old Style"/>
          <w:b/>
        </w:rPr>
        <w:t>Los Gastos Rechazados</w:t>
      </w:r>
      <w:r>
        <w:rPr>
          <w:rFonts w:ascii="Bookman Old Style" w:hAnsi="Bookman Old Style"/>
        </w:rPr>
        <w:t xml:space="preserve"> pagaban Impuesto de 1ª categoría e Impuesto Global Complementario o Adicional de los socios  con la tasa que a cada uno le corresponda (tasas que van desde el 0% al 40%) </w:t>
      </w:r>
      <w:r w:rsidRPr="00F5239F">
        <w:rPr>
          <w:rFonts w:ascii="Bookman Old Style" w:hAnsi="Bookman Old Style"/>
          <w:b/>
        </w:rPr>
        <w:t>con derecho al crédito del Impuesto de 1ª categoría que corresponda</w:t>
      </w:r>
      <w:r>
        <w:rPr>
          <w:rFonts w:ascii="Bookman Old Style" w:hAnsi="Bookman Old Style"/>
          <w:b/>
        </w:rPr>
        <w:t>, es decir dichos gastos rechazados se imputaban al Libro FUT</w:t>
      </w:r>
      <w:r w:rsidR="00C34C8B" w:rsidRPr="00C34C8B">
        <w:rPr>
          <w:rFonts w:ascii="Bookman Old Style" w:hAnsi="Bookman Old Style"/>
          <w:b/>
        </w:rPr>
        <w:t xml:space="preserve"> y obtenían el respectivo crédito del Impuesto de 1ª Categoría</w:t>
      </w:r>
      <w:r w:rsidR="00AF7982">
        <w:rPr>
          <w:rFonts w:ascii="Bookman Old Style" w:hAnsi="Bookman Old Style"/>
          <w:b/>
        </w:rPr>
        <w:t xml:space="preserve"> </w:t>
      </w:r>
      <w:r w:rsidR="00AF7982" w:rsidRPr="00AF7982">
        <w:rPr>
          <w:rFonts w:ascii="Bookman Old Style" w:hAnsi="Bookman Old Style"/>
        </w:rPr>
        <w:t>cuando se</w:t>
      </w:r>
      <w:r w:rsidR="00AF7982">
        <w:rPr>
          <w:rFonts w:ascii="Bookman Old Style" w:hAnsi="Bookman Old Style"/>
          <w:b/>
        </w:rPr>
        <w:t xml:space="preserve"> </w:t>
      </w:r>
      <w:r w:rsidR="00AF7982">
        <w:rPr>
          <w:rFonts w:ascii="Bookman Old Style" w:hAnsi="Bookman Old Style"/>
        </w:rPr>
        <w:t>trataba de Empresas Individuales, E.I.R.L  y Sociedades de Personas.</w:t>
      </w:r>
    </w:p>
    <w:p w:rsidR="00AF7982" w:rsidRDefault="00AF7982" w:rsidP="00C34C8B">
      <w:pPr>
        <w:pStyle w:val="Default"/>
        <w:spacing w:line="276" w:lineRule="auto"/>
        <w:jc w:val="both"/>
        <w:rPr>
          <w:rFonts w:ascii="Bookman Old Style" w:hAnsi="Bookman Old Style"/>
        </w:rPr>
      </w:pPr>
    </w:p>
    <w:p w:rsidR="00AF7982" w:rsidRPr="00F5239F" w:rsidRDefault="00AF7982" w:rsidP="00C34C8B">
      <w:pPr>
        <w:pStyle w:val="Default"/>
        <w:spacing w:line="276" w:lineRule="auto"/>
        <w:jc w:val="both"/>
        <w:rPr>
          <w:rFonts w:ascii="Bookman Old Style" w:hAnsi="Bookman Old Style"/>
        </w:rPr>
      </w:pPr>
      <w:r>
        <w:rPr>
          <w:rFonts w:ascii="Bookman Old Style" w:hAnsi="Bookman Old Style"/>
        </w:rPr>
        <w:t>Y cuando se trababa de los mismos gastos rechazados pero estábamos frente a una Sociedad Anónima, Abierta o cerrada y Sociedades por Acciones (</w:t>
      </w:r>
      <w:proofErr w:type="spellStart"/>
      <w:r>
        <w:rPr>
          <w:rFonts w:ascii="Bookman Old Style" w:hAnsi="Bookman Old Style"/>
        </w:rPr>
        <w:t>SpA</w:t>
      </w:r>
      <w:proofErr w:type="spellEnd"/>
      <w:r>
        <w:rPr>
          <w:rFonts w:ascii="Bookman Old Style" w:hAnsi="Bookman Old Style"/>
        </w:rPr>
        <w:t xml:space="preserve">), estos quedaban afectos al Impuesto Único del 35% a cargo de la Sociedad </w:t>
      </w:r>
      <w:r w:rsidRPr="00AF7982">
        <w:rPr>
          <w:rFonts w:ascii="Bookman Old Style" w:hAnsi="Bookman Old Style"/>
          <w:b/>
        </w:rPr>
        <w:t xml:space="preserve">con derecho a  crédito del Impuesto del Impuesto de 1ª Categoría. </w:t>
      </w:r>
    </w:p>
    <w:p w:rsidR="00F5239F" w:rsidRDefault="00F5239F" w:rsidP="00CA2063">
      <w:pPr>
        <w:pStyle w:val="Default"/>
        <w:spacing w:line="276" w:lineRule="auto"/>
        <w:jc w:val="both"/>
        <w:rPr>
          <w:rFonts w:ascii="Bookman Old Style" w:hAnsi="Bookman Old Style"/>
          <w:b/>
        </w:rPr>
      </w:pPr>
    </w:p>
    <w:p w:rsidR="00E57B3B" w:rsidRPr="00AF7982" w:rsidRDefault="00AF7982" w:rsidP="00CA2063">
      <w:pPr>
        <w:pStyle w:val="Default"/>
        <w:spacing w:line="276" w:lineRule="auto"/>
        <w:jc w:val="both"/>
        <w:rPr>
          <w:rFonts w:ascii="Bookman Old Style" w:hAnsi="Bookman Old Style"/>
        </w:rPr>
      </w:pPr>
      <w:r>
        <w:rPr>
          <w:rFonts w:ascii="Bookman Old Style" w:hAnsi="Bookman Old Style"/>
        </w:rPr>
        <w:t xml:space="preserve">Y respecto de los </w:t>
      </w:r>
      <w:r w:rsidR="00F5239F" w:rsidRPr="00F5239F">
        <w:rPr>
          <w:rFonts w:ascii="Bookman Old Style" w:hAnsi="Bookman Old Style"/>
        </w:rPr>
        <w:t xml:space="preserve"> beneficios por el uso de bienes del activo d</w:t>
      </w:r>
      <w:r>
        <w:rPr>
          <w:rFonts w:ascii="Bookman Old Style" w:hAnsi="Bookman Old Style"/>
        </w:rPr>
        <w:t xml:space="preserve">e la empresa, o </w:t>
      </w:r>
      <w:r w:rsidR="00F5239F">
        <w:rPr>
          <w:rFonts w:ascii="Bookman Old Style" w:hAnsi="Bookman Old Style"/>
        </w:rPr>
        <w:t xml:space="preserve">para su cónyuge o hijos solteros de menos de 18 años que se denominan </w:t>
      </w:r>
      <w:r w:rsidR="00F5239F" w:rsidRPr="00F5239F">
        <w:rPr>
          <w:rFonts w:ascii="Bookman Old Style" w:hAnsi="Bookman Old Style"/>
          <w:b/>
        </w:rPr>
        <w:t>“Retiro Presunto”</w:t>
      </w:r>
      <w:r w:rsidR="00F5239F">
        <w:rPr>
          <w:rFonts w:ascii="Bookman Old Style" w:hAnsi="Bookman Old Style"/>
        </w:rPr>
        <w:t xml:space="preserve"> tributaban a todo evento con el Impuesto Global Complementario</w:t>
      </w:r>
      <w:r w:rsidR="00C34C8B">
        <w:rPr>
          <w:rFonts w:ascii="Bookman Old Style" w:hAnsi="Bookman Old Style"/>
        </w:rPr>
        <w:t xml:space="preserve"> o Adicional, aun cuando no exista FUT disponible a fin de año, con derecho al crédito de Impuesto de 1ª Categoría cuando corresponda, y lo mismo sucedía con los Gastos Rechazados por este tipo de bienes entregados para el uso o goce de los socios, cónyuges e hijos </w:t>
      </w:r>
      <w:r w:rsidR="00C34C8B">
        <w:rPr>
          <w:rFonts w:ascii="Bookman Old Style" w:hAnsi="Bookman Old Style"/>
        </w:rPr>
        <w:lastRenderedPageBreak/>
        <w:t xml:space="preserve">menores de 18 años. </w:t>
      </w:r>
      <w:r w:rsidR="00C34C8B" w:rsidRPr="00C34C8B">
        <w:rPr>
          <w:rFonts w:ascii="Bookman Old Style" w:hAnsi="Bookman Old Style"/>
          <w:b/>
        </w:rPr>
        <w:t xml:space="preserve">Es decir dichas partidas se imputaban al FUT y obtenían el respectivo crédito del Impuesto de 1ª Categoría </w:t>
      </w:r>
      <w:r>
        <w:rPr>
          <w:rFonts w:ascii="Bookman Old Style" w:hAnsi="Bookman Old Style"/>
          <w:b/>
        </w:rPr>
        <w:t xml:space="preserve"> </w:t>
      </w:r>
      <w:r w:rsidRPr="00AF7982">
        <w:rPr>
          <w:rFonts w:ascii="Bookman Old Style" w:hAnsi="Bookman Old Style"/>
        </w:rPr>
        <w:t>cuando se</w:t>
      </w:r>
      <w:r>
        <w:rPr>
          <w:rFonts w:ascii="Bookman Old Style" w:hAnsi="Bookman Old Style"/>
          <w:b/>
        </w:rPr>
        <w:t xml:space="preserve"> </w:t>
      </w:r>
      <w:r>
        <w:rPr>
          <w:rFonts w:ascii="Bookman Old Style" w:hAnsi="Bookman Old Style"/>
        </w:rPr>
        <w:t>trataba de Empresas Individuales, E.I.R.L  y Sociedades de Personas.</w:t>
      </w:r>
    </w:p>
    <w:p w:rsidR="00C55B26" w:rsidRDefault="00C55B26" w:rsidP="00CA2063">
      <w:pPr>
        <w:pStyle w:val="Default"/>
        <w:spacing w:line="276" w:lineRule="auto"/>
        <w:jc w:val="both"/>
        <w:rPr>
          <w:rFonts w:ascii="Bookman Old Style" w:hAnsi="Bookman Old Style"/>
        </w:rPr>
      </w:pPr>
    </w:p>
    <w:p w:rsidR="00F5239F" w:rsidRDefault="00DD024F" w:rsidP="00CA2063">
      <w:pPr>
        <w:pStyle w:val="Default"/>
        <w:spacing w:line="276" w:lineRule="auto"/>
        <w:jc w:val="both"/>
        <w:rPr>
          <w:rFonts w:ascii="Bookman Old Style" w:hAnsi="Bookman Old Style"/>
          <w:b/>
        </w:rPr>
      </w:pPr>
      <w:r>
        <w:rPr>
          <w:rFonts w:ascii="Bookman Old Style" w:hAnsi="Bookman Old Style"/>
        </w:rPr>
        <w:t>Y cuando se trababa de los mismos Retiros Presuntos estábamos frente a una Sociedad Anónima, Abierta o cerrada y Sociedades por Acciones (</w:t>
      </w:r>
      <w:proofErr w:type="spellStart"/>
      <w:r>
        <w:rPr>
          <w:rFonts w:ascii="Bookman Old Style" w:hAnsi="Bookman Old Style"/>
        </w:rPr>
        <w:t>SpA</w:t>
      </w:r>
      <w:proofErr w:type="spellEnd"/>
      <w:r>
        <w:rPr>
          <w:rFonts w:ascii="Bookman Old Style" w:hAnsi="Bookman Old Style"/>
        </w:rPr>
        <w:t xml:space="preserve">), estos quedaban afectos al Impuesto Único del 35% de cargo de la Sociedad </w:t>
      </w:r>
      <w:r w:rsidRPr="00AF7982">
        <w:rPr>
          <w:rFonts w:ascii="Bookman Old Style" w:hAnsi="Bookman Old Style"/>
          <w:b/>
        </w:rPr>
        <w:t>con derecho a  crédito del Impuesto del Impuesto de 1ª Categoría</w:t>
      </w:r>
    </w:p>
    <w:p w:rsidR="00DD024F" w:rsidRPr="00F5239F" w:rsidRDefault="00DD024F" w:rsidP="00CA2063">
      <w:pPr>
        <w:pStyle w:val="Default"/>
        <w:spacing w:line="276" w:lineRule="auto"/>
        <w:jc w:val="both"/>
        <w:rPr>
          <w:rFonts w:ascii="Bookman Old Style" w:hAnsi="Bookman Old Style"/>
        </w:rPr>
      </w:pPr>
    </w:p>
    <w:p w:rsidR="00B2261E" w:rsidRDefault="00B2261E" w:rsidP="00CA2063">
      <w:pPr>
        <w:pStyle w:val="Default"/>
        <w:spacing w:line="276" w:lineRule="auto"/>
        <w:jc w:val="both"/>
        <w:rPr>
          <w:rFonts w:ascii="Bookman Old Style" w:hAnsi="Bookman Old Style"/>
        </w:rPr>
      </w:pPr>
    </w:p>
    <w:p w:rsidR="00B2261E" w:rsidRDefault="00B2261E" w:rsidP="00CA2063">
      <w:pPr>
        <w:pStyle w:val="Default"/>
        <w:spacing w:line="276" w:lineRule="auto"/>
        <w:jc w:val="both"/>
        <w:rPr>
          <w:rFonts w:ascii="Bookman Old Style" w:hAnsi="Bookman Old Style"/>
        </w:rPr>
      </w:pPr>
      <w:r>
        <w:rPr>
          <w:rFonts w:ascii="Bookman Old Style" w:hAnsi="Bookman Old Style"/>
        </w:rPr>
        <w:t xml:space="preserve">Por ende para determinar </w:t>
      </w:r>
      <w:r w:rsidR="008B7E46">
        <w:rPr>
          <w:rFonts w:ascii="Bookman Old Style" w:hAnsi="Bookman Old Style"/>
        </w:rPr>
        <w:t>qué</w:t>
      </w:r>
      <w:r>
        <w:rPr>
          <w:rFonts w:ascii="Bookman Old Style" w:hAnsi="Bookman Old Style"/>
        </w:rPr>
        <w:t xml:space="preserve"> impuesto debían pagar los Gastos Rechazados y los Retiros Presuntos, la pregunta que primero había que realizar era </w:t>
      </w:r>
      <w:r w:rsidRPr="0090503B">
        <w:rPr>
          <w:rFonts w:ascii="Bookman Old Style" w:hAnsi="Bookman Old Style"/>
          <w:b/>
        </w:rPr>
        <w:t>¿Cuál es la naturaleza jurídica de la sociedad?</w:t>
      </w:r>
      <w:r>
        <w:rPr>
          <w:rFonts w:ascii="Bookman Old Style" w:hAnsi="Bookman Old Style"/>
        </w:rPr>
        <w:t xml:space="preserve"> Y al responder esta pregunta se determinaba que impuesto debía pagar si:</w:t>
      </w:r>
    </w:p>
    <w:p w:rsidR="00B2261E" w:rsidRDefault="00B2261E" w:rsidP="00A660F9">
      <w:pPr>
        <w:pStyle w:val="Default"/>
        <w:numPr>
          <w:ilvl w:val="0"/>
          <w:numId w:val="62"/>
        </w:numPr>
        <w:spacing w:line="276" w:lineRule="auto"/>
        <w:jc w:val="both"/>
        <w:rPr>
          <w:rFonts w:ascii="Bookman Old Style" w:hAnsi="Bookman Old Style"/>
        </w:rPr>
      </w:pPr>
      <w:r>
        <w:rPr>
          <w:rFonts w:ascii="Bookman Old Style" w:hAnsi="Bookman Old Style"/>
        </w:rPr>
        <w:t>Impuesto Global Complementario o Adicional</w:t>
      </w:r>
    </w:p>
    <w:p w:rsidR="00B2261E" w:rsidRDefault="00B2261E" w:rsidP="00A660F9">
      <w:pPr>
        <w:pStyle w:val="Default"/>
        <w:numPr>
          <w:ilvl w:val="0"/>
          <w:numId w:val="62"/>
        </w:numPr>
        <w:spacing w:line="276" w:lineRule="auto"/>
        <w:jc w:val="both"/>
        <w:rPr>
          <w:rFonts w:ascii="Bookman Old Style" w:hAnsi="Bookman Old Style"/>
        </w:rPr>
      </w:pPr>
      <w:r>
        <w:rPr>
          <w:rFonts w:ascii="Bookman Old Style" w:hAnsi="Bookman Old Style"/>
        </w:rPr>
        <w:t>Impuesto Único del 35%</w:t>
      </w:r>
    </w:p>
    <w:p w:rsidR="00B2261E" w:rsidRDefault="00B2261E" w:rsidP="00B2261E">
      <w:pPr>
        <w:pStyle w:val="Default"/>
        <w:spacing w:line="276" w:lineRule="auto"/>
        <w:jc w:val="both"/>
        <w:rPr>
          <w:rFonts w:ascii="Bookman Old Style" w:hAnsi="Bookman Old Style"/>
        </w:rPr>
      </w:pPr>
      <w:r>
        <w:rPr>
          <w:rFonts w:ascii="Bookman Old Style" w:hAnsi="Bookman Old Style"/>
        </w:rPr>
        <w:t xml:space="preserve">Ambos con derecho a crédito del impuesto de 1ª Categoría cuando corresponda de acuerdo a los saldos del FUT y las reglas de imputación </w:t>
      </w:r>
    </w:p>
    <w:p w:rsidR="00B2261E" w:rsidRDefault="00B2261E" w:rsidP="00CA2063">
      <w:pPr>
        <w:pStyle w:val="Default"/>
        <w:spacing w:line="276" w:lineRule="auto"/>
        <w:jc w:val="both"/>
        <w:rPr>
          <w:rFonts w:ascii="Bookman Old Style" w:hAnsi="Bookman Old Style"/>
        </w:rPr>
      </w:pPr>
    </w:p>
    <w:p w:rsidR="00B2261E" w:rsidRDefault="00B2261E" w:rsidP="00CA2063">
      <w:pPr>
        <w:pStyle w:val="Default"/>
        <w:spacing w:line="276" w:lineRule="auto"/>
        <w:jc w:val="both"/>
        <w:rPr>
          <w:rFonts w:ascii="Bookman Old Style" w:hAnsi="Bookman Old Style"/>
        </w:rPr>
      </w:pPr>
    </w:p>
    <w:p w:rsidR="00CA2063" w:rsidRPr="00CA2063" w:rsidRDefault="00CA2063" w:rsidP="00CA2063">
      <w:pPr>
        <w:pStyle w:val="Default"/>
        <w:spacing w:line="276" w:lineRule="auto"/>
        <w:jc w:val="both"/>
        <w:rPr>
          <w:rFonts w:ascii="Bookman Old Style" w:hAnsi="Bookman Old Style"/>
        </w:rPr>
      </w:pPr>
      <w:r w:rsidRPr="00CA2063">
        <w:rPr>
          <w:rFonts w:ascii="Bookman Old Style" w:hAnsi="Bookman Old Style"/>
        </w:rPr>
        <w:t xml:space="preserve">El nuevo artículo 21 de la LIR, simplifica el sistema, igualando la tributación sobre ciertas cantidades que señala, </w:t>
      </w:r>
      <w:r w:rsidRPr="00E57B3B">
        <w:rPr>
          <w:rFonts w:ascii="Bookman Old Style" w:hAnsi="Bookman Old Style"/>
          <w:b/>
        </w:rPr>
        <w:t>sin distinguir la estructura social ni el tipo de contribuyente que incurren en ellas</w:t>
      </w:r>
      <w:r w:rsidRPr="00CA2063">
        <w:rPr>
          <w:rFonts w:ascii="Bookman Old Style" w:hAnsi="Bookman Old Style"/>
        </w:rPr>
        <w:t xml:space="preserve">, aplicándoles en general a dichas sumas, un impuesto con tasa de 35%, en carácter de impuesto único a la renta, a nivel de la empresa. </w:t>
      </w:r>
    </w:p>
    <w:p w:rsidR="00E57B3B" w:rsidRDefault="00E57B3B" w:rsidP="00CA2063">
      <w:pPr>
        <w:spacing w:line="276" w:lineRule="auto"/>
        <w:jc w:val="both"/>
        <w:rPr>
          <w:rFonts w:ascii="Bookman Old Style" w:hAnsi="Bookman Old Style"/>
          <w:sz w:val="24"/>
          <w:szCs w:val="24"/>
        </w:rPr>
      </w:pPr>
    </w:p>
    <w:p w:rsidR="0090503B" w:rsidRDefault="0090503B" w:rsidP="0090503B">
      <w:pPr>
        <w:spacing w:line="276" w:lineRule="auto"/>
        <w:jc w:val="both"/>
        <w:rPr>
          <w:rFonts w:ascii="Bookman Old Style" w:hAnsi="Bookman Old Style"/>
          <w:b/>
          <w:sz w:val="24"/>
          <w:szCs w:val="24"/>
        </w:rPr>
      </w:pPr>
      <w:r>
        <w:rPr>
          <w:rFonts w:ascii="Bookman Old Style" w:hAnsi="Bookman Old Style"/>
          <w:sz w:val="24"/>
          <w:szCs w:val="24"/>
        </w:rPr>
        <w:t xml:space="preserve">Y </w:t>
      </w:r>
      <w:r w:rsidR="00CA2063" w:rsidRPr="00CA2063">
        <w:rPr>
          <w:rFonts w:ascii="Bookman Old Style" w:hAnsi="Bookman Old Style"/>
          <w:sz w:val="24"/>
          <w:szCs w:val="24"/>
        </w:rPr>
        <w:t xml:space="preserve">cuando las cantidades gravadas con impuesto cumplen con ciertas características, la norma dispone que los propietarios, socios o accionistas de la empresa o sociedad respectiva, </w:t>
      </w:r>
      <w:r w:rsidR="00CA2063" w:rsidRPr="00E57B3B">
        <w:rPr>
          <w:rFonts w:ascii="Bookman Old Style" w:hAnsi="Bookman Old Style"/>
          <w:b/>
          <w:sz w:val="24"/>
          <w:szCs w:val="24"/>
        </w:rPr>
        <w:t>deben afectarse en reemplazo del impuesto único de 35%, con el Impuesto Global Complementario o Impue</w:t>
      </w:r>
      <w:r w:rsidR="00E57B3B">
        <w:rPr>
          <w:rFonts w:ascii="Bookman Old Style" w:hAnsi="Bookman Old Style"/>
          <w:b/>
          <w:sz w:val="24"/>
          <w:szCs w:val="24"/>
        </w:rPr>
        <w:t>sto Adicional</w:t>
      </w:r>
      <w:r w:rsidR="00CA2063" w:rsidRPr="00E57B3B">
        <w:rPr>
          <w:rFonts w:ascii="Bookman Old Style" w:hAnsi="Bookman Old Style"/>
          <w:b/>
          <w:sz w:val="24"/>
          <w:szCs w:val="24"/>
        </w:rPr>
        <w:t>, según corresponda, aplicando una tasa adicional de dichos impuestos de un 10%.</w:t>
      </w:r>
    </w:p>
    <w:p w:rsidR="00FC41F9" w:rsidRDefault="009226C0" w:rsidP="0090503B">
      <w:pPr>
        <w:spacing w:line="276" w:lineRule="auto"/>
        <w:jc w:val="both"/>
        <w:rPr>
          <w:rFonts w:ascii="Bookman Old Style" w:hAnsi="Bookman Old Style"/>
          <w:sz w:val="24"/>
          <w:szCs w:val="24"/>
        </w:rPr>
      </w:pPr>
      <w:r>
        <w:rPr>
          <w:rFonts w:ascii="Bookman Old Style" w:hAnsi="Bookman Old Style"/>
          <w:sz w:val="24"/>
          <w:szCs w:val="24"/>
        </w:rPr>
        <w:t>En ambos casos   sin   realizar imputaciones en el Libro FUT y por ende sin derecho a crédito del Impuesto de 1ª Categoría</w:t>
      </w:r>
    </w:p>
    <w:p w:rsidR="00AB44B0" w:rsidRDefault="00FC41F9" w:rsidP="0090503B">
      <w:pPr>
        <w:spacing w:line="276" w:lineRule="auto"/>
        <w:jc w:val="both"/>
        <w:rPr>
          <w:rFonts w:ascii="Bookman Old Style" w:hAnsi="Bookman Old Style"/>
          <w:b/>
          <w:sz w:val="24"/>
          <w:szCs w:val="24"/>
        </w:rPr>
      </w:pPr>
      <w:r>
        <w:rPr>
          <w:rFonts w:ascii="Bookman Old Style" w:hAnsi="Bookman Old Style"/>
          <w:sz w:val="24"/>
          <w:szCs w:val="24"/>
        </w:rPr>
        <w:t>Es decir desde ahora la pregunta que se debe formular para determinar cuál impuesto deben pagar los Gastos Rechazados y Los Retiros Presuntos es</w:t>
      </w:r>
      <w:r w:rsidR="00AB44B0">
        <w:rPr>
          <w:rFonts w:ascii="Bookman Old Style" w:hAnsi="Bookman Old Style"/>
          <w:sz w:val="24"/>
          <w:szCs w:val="24"/>
        </w:rPr>
        <w:t xml:space="preserve">       </w:t>
      </w:r>
      <w:r w:rsidR="00AB44B0">
        <w:rPr>
          <w:rFonts w:ascii="Bookman Old Style" w:hAnsi="Bookman Old Style"/>
          <w:b/>
          <w:sz w:val="24"/>
          <w:szCs w:val="24"/>
        </w:rPr>
        <w:t xml:space="preserve">¿A </w:t>
      </w:r>
      <w:r w:rsidR="00AB44B0" w:rsidRPr="00AB44B0">
        <w:rPr>
          <w:rFonts w:ascii="Bookman Old Style" w:hAnsi="Bookman Old Style"/>
          <w:b/>
          <w:sz w:val="24"/>
          <w:szCs w:val="24"/>
        </w:rPr>
        <w:t xml:space="preserve">quién </w:t>
      </w:r>
      <w:r w:rsidR="009226C0" w:rsidRPr="00AB44B0">
        <w:rPr>
          <w:rFonts w:ascii="Bookman Old Style" w:hAnsi="Bookman Old Style"/>
          <w:b/>
          <w:sz w:val="24"/>
          <w:szCs w:val="24"/>
        </w:rPr>
        <w:t xml:space="preserve"> </w:t>
      </w:r>
      <w:r w:rsidR="00AB44B0" w:rsidRPr="00AB44B0">
        <w:rPr>
          <w:rFonts w:ascii="Bookman Old Style" w:hAnsi="Bookman Old Style"/>
          <w:b/>
          <w:sz w:val="24"/>
          <w:szCs w:val="24"/>
        </w:rPr>
        <w:t xml:space="preserve"> beneficio </w:t>
      </w:r>
      <w:r w:rsidR="00AB44B0">
        <w:rPr>
          <w:rFonts w:ascii="Bookman Old Style" w:hAnsi="Bookman Old Style"/>
          <w:b/>
          <w:sz w:val="24"/>
          <w:szCs w:val="24"/>
        </w:rPr>
        <w:t>el Gasto R</w:t>
      </w:r>
      <w:r w:rsidR="00AB44B0" w:rsidRPr="00AB44B0">
        <w:rPr>
          <w:rFonts w:ascii="Bookman Old Style" w:hAnsi="Bookman Old Style"/>
          <w:b/>
          <w:sz w:val="24"/>
          <w:szCs w:val="24"/>
        </w:rPr>
        <w:t>echazado</w:t>
      </w:r>
      <w:r w:rsidR="00AB44B0">
        <w:rPr>
          <w:rFonts w:ascii="Bookman Old Style" w:hAnsi="Bookman Old Style"/>
          <w:b/>
          <w:sz w:val="24"/>
          <w:szCs w:val="24"/>
        </w:rPr>
        <w:t xml:space="preserve"> o  Retiro P</w:t>
      </w:r>
      <w:r w:rsidR="00AB44B0" w:rsidRPr="00AB44B0">
        <w:rPr>
          <w:rFonts w:ascii="Bookman Old Style" w:hAnsi="Bookman Old Style"/>
          <w:b/>
          <w:sz w:val="24"/>
          <w:szCs w:val="24"/>
        </w:rPr>
        <w:t>resunto?</w:t>
      </w:r>
    </w:p>
    <w:p w:rsidR="00BE243F" w:rsidRDefault="00BE243F" w:rsidP="0090503B">
      <w:pPr>
        <w:spacing w:line="276" w:lineRule="auto"/>
        <w:jc w:val="both"/>
        <w:rPr>
          <w:rFonts w:ascii="Bookman Old Style" w:hAnsi="Bookman Old Style"/>
          <w:b/>
          <w:sz w:val="24"/>
          <w:szCs w:val="24"/>
        </w:rPr>
      </w:pPr>
    </w:p>
    <w:p w:rsidR="0074576C" w:rsidRDefault="0074576C" w:rsidP="00F53FB4">
      <w:pPr>
        <w:spacing w:line="276" w:lineRule="auto"/>
        <w:jc w:val="both"/>
        <w:outlineLvl w:val="0"/>
        <w:rPr>
          <w:rFonts w:ascii="Bookman Old Style" w:hAnsi="Bookman Old Style"/>
          <w:b/>
          <w:sz w:val="24"/>
          <w:szCs w:val="24"/>
        </w:rPr>
      </w:pPr>
      <w:r>
        <w:rPr>
          <w:rFonts w:ascii="Bookman Old Style" w:hAnsi="Bookman Old Style"/>
          <w:b/>
          <w:sz w:val="24"/>
          <w:szCs w:val="24"/>
        </w:rPr>
        <w:lastRenderedPageBreak/>
        <w:t>Esquema de aplicación del nuevo artículo 21 de la LIR:</w:t>
      </w:r>
    </w:p>
    <w:tbl>
      <w:tblPr>
        <w:tblStyle w:val="Tablaconcuadrcula"/>
        <w:tblW w:w="0" w:type="auto"/>
        <w:tblLook w:val="04A0" w:firstRow="1" w:lastRow="0" w:firstColumn="1" w:lastColumn="0" w:noHBand="0" w:noVBand="1"/>
      </w:tblPr>
      <w:tblGrid>
        <w:gridCol w:w="4414"/>
        <w:gridCol w:w="4414"/>
      </w:tblGrid>
      <w:tr w:rsidR="0074576C" w:rsidTr="0074576C">
        <w:tc>
          <w:tcPr>
            <w:tcW w:w="4415" w:type="dxa"/>
            <w:shd w:val="clear" w:color="auto" w:fill="D9D9D9" w:themeFill="background1" w:themeFillShade="D9"/>
          </w:tcPr>
          <w:p w:rsidR="0074576C" w:rsidRDefault="0074576C" w:rsidP="00D35442">
            <w:pPr>
              <w:spacing w:line="276" w:lineRule="auto"/>
              <w:jc w:val="center"/>
              <w:rPr>
                <w:rFonts w:ascii="Bookman Old Style" w:hAnsi="Bookman Old Style"/>
                <w:b/>
                <w:sz w:val="24"/>
                <w:szCs w:val="24"/>
              </w:rPr>
            </w:pPr>
            <w:r>
              <w:rPr>
                <w:rFonts w:ascii="Bookman Old Style" w:hAnsi="Bookman Old Style"/>
                <w:b/>
                <w:sz w:val="24"/>
                <w:szCs w:val="24"/>
              </w:rPr>
              <w:t>Concepto</w:t>
            </w:r>
          </w:p>
        </w:tc>
        <w:tc>
          <w:tcPr>
            <w:tcW w:w="4415" w:type="dxa"/>
            <w:shd w:val="clear" w:color="auto" w:fill="D9D9D9" w:themeFill="background1" w:themeFillShade="D9"/>
          </w:tcPr>
          <w:p w:rsidR="0074576C" w:rsidRDefault="0074576C" w:rsidP="00D35442">
            <w:pPr>
              <w:spacing w:line="276" w:lineRule="auto"/>
              <w:jc w:val="center"/>
              <w:rPr>
                <w:rFonts w:ascii="Bookman Old Style" w:hAnsi="Bookman Old Style"/>
                <w:b/>
                <w:sz w:val="24"/>
                <w:szCs w:val="24"/>
              </w:rPr>
            </w:pPr>
            <w:r>
              <w:rPr>
                <w:rFonts w:ascii="Bookman Old Style" w:hAnsi="Bookman Old Style"/>
                <w:b/>
                <w:sz w:val="24"/>
                <w:szCs w:val="24"/>
              </w:rPr>
              <w:t>Tributación</w:t>
            </w:r>
          </w:p>
        </w:tc>
      </w:tr>
      <w:tr w:rsidR="0074576C" w:rsidTr="0074576C">
        <w:tc>
          <w:tcPr>
            <w:tcW w:w="4415" w:type="dxa"/>
          </w:tcPr>
          <w:p w:rsidR="00457251" w:rsidRDefault="00457251" w:rsidP="0074576C">
            <w:pPr>
              <w:spacing w:line="276" w:lineRule="auto"/>
              <w:jc w:val="both"/>
              <w:rPr>
                <w:rFonts w:ascii="Bookman Old Style" w:hAnsi="Bookman Old Style"/>
                <w:sz w:val="24"/>
                <w:szCs w:val="24"/>
              </w:rPr>
            </w:pPr>
          </w:p>
          <w:p w:rsidR="0074576C" w:rsidRDefault="00712D85" w:rsidP="0074576C">
            <w:pPr>
              <w:spacing w:line="276" w:lineRule="auto"/>
              <w:jc w:val="both"/>
              <w:rPr>
                <w:rFonts w:ascii="Bookman Old Style" w:hAnsi="Bookman Old Style"/>
                <w:sz w:val="24"/>
                <w:szCs w:val="24"/>
              </w:rPr>
            </w:pPr>
            <w:r>
              <w:rPr>
                <w:rFonts w:ascii="Bookman Old Style" w:hAnsi="Bookman Old Style"/>
                <w:sz w:val="24"/>
                <w:szCs w:val="24"/>
              </w:rPr>
              <w:t>“Los Gastos Rechazados y P</w:t>
            </w:r>
            <w:r w:rsidR="0074576C" w:rsidRPr="0074576C">
              <w:rPr>
                <w:rFonts w:ascii="Bookman Old Style" w:hAnsi="Bookman Old Style"/>
                <w:sz w:val="24"/>
                <w:szCs w:val="24"/>
              </w:rPr>
              <w:t>agados</w:t>
            </w:r>
            <w:r>
              <w:rPr>
                <w:rFonts w:ascii="Bookman Old Style" w:hAnsi="Bookman Old Style"/>
                <w:sz w:val="24"/>
                <w:szCs w:val="24"/>
              </w:rPr>
              <w:t xml:space="preserve">” </w:t>
            </w:r>
            <w:r w:rsidR="0074576C" w:rsidRPr="0074576C">
              <w:rPr>
                <w:rFonts w:ascii="Bookman Old Style" w:hAnsi="Bookman Old Style"/>
                <w:sz w:val="24"/>
                <w:szCs w:val="24"/>
              </w:rPr>
              <w:t xml:space="preserve">que </w:t>
            </w:r>
            <w:r w:rsidR="0074576C" w:rsidRPr="0074576C">
              <w:rPr>
                <w:rFonts w:ascii="Bookman Old Style" w:hAnsi="Bookman Old Style"/>
                <w:b/>
                <w:sz w:val="24"/>
                <w:szCs w:val="24"/>
              </w:rPr>
              <w:t>no hayan beneficiado</w:t>
            </w:r>
            <w:r w:rsidR="0074576C" w:rsidRPr="0074576C">
              <w:rPr>
                <w:rFonts w:ascii="Bookman Old Style" w:hAnsi="Bookman Old Style"/>
                <w:sz w:val="24"/>
                <w:szCs w:val="24"/>
              </w:rPr>
              <w:t xml:space="preserve"> al: </w:t>
            </w:r>
          </w:p>
          <w:p w:rsidR="0074576C" w:rsidRDefault="0074576C" w:rsidP="00A660F9">
            <w:pPr>
              <w:pStyle w:val="Prrafodelista"/>
              <w:numPr>
                <w:ilvl w:val="0"/>
                <w:numId w:val="64"/>
              </w:numPr>
              <w:spacing w:line="276" w:lineRule="auto"/>
              <w:jc w:val="both"/>
              <w:rPr>
                <w:rFonts w:ascii="Bookman Old Style" w:hAnsi="Bookman Old Style"/>
                <w:sz w:val="24"/>
                <w:szCs w:val="24"/>
              </w:rPr>
            </w:pPr>
            <w:r w:rsidRPr="0074576C">
              <w:rPr>
                <w:rFonts w:ascii="Bookman Old Style" w:hAnsi="Bookman Old Style"/>
                <w:sz w:val="24"/>
                <w:szCs w:val="24"/>
              </w:rPr>
              <w:t xml:space="preserve">Empresario Individual, </w:t>
            </w:r>
          </w:p>
          <w:p w:rsidR="0074576C" w:rsidRDefault="0074576C" w:rsidP="00A660F9">
            <w:pPr>
              <w:pStyle w:val="Prrafodelista"/>
              <w:numPr>
                <w:ilvl w:val="0"/>
                <w:numId w:val="64"/>
              </w:numPr>
              <w:spacing w:line="276" w:lineRule="auto"/>
              <w:jc w:val="both"/>
              <w:rPr>
                <w:rFonts w:ascii="Bookman Old Style" w:hAnsi="Bookman Old Style"/>
                <w:sz w:val="24"/>
                <w:szCs w:val="24"/>
              </w:rPr>
            </w:pPr>
            <w:r w:rsidRPr="0074576C">
              <w:rPr>
                <w:rFonts w:ascii="Bookman Old Style" w:hAnsi="Bookman Old Style"/>
                <w:sz w:val="24"/>
                <w:szCs w:val="24"/>
              </w:rPr>
              <w:t xml:space="preserve">socio </w:t>
            </w:r>
          </w:p>
          <w:p w:rsidR="0074576C" w:rsidRDefault="0074576C" w:rsidP="00A660F9">
            <w:pPr>
              <w:pStyle w:val="Prrafodelista"/>
              <w:numPr>
                <w:ilvl w:val="0"/>
                <w:numId w:val="64"/>
              </w:numPr>
              <w:spacing w:line="276" w:lineRule="auto"/>
              <w:jc w:val="both"/>
              <w:rPr>
                <w:rFonts w:ascii="Bookman Old Style" w:hAnsi="Bookman Old Style"/>
                <w:sz w:val="24"/>
                <w:szCs w:val="24"/>
              </w:rPr>
            </w:pPr>
            <w:r>
              <w:rPr>
                <w:rFonts w:ascii="Bookman Old Style" w:hAnsi="Bookman Old Style"/>
                <w:sz w:val="24"/>
                <w:szCs w:val="24"/>
              </w:rPr>
              <w:t>o accionista</w:t>
            </w:r>
          </w:p>
          <w:p w:rsidR="0074576C" w:rsidRPr="0074576C" w:rsidRDefault="0074576C" w:rsidP="0074576C">
            <w:pPr>
              <w:spacing w:line="276" w:lineRule="auto"/>
              <w:jc w:val="both"/>
              <w:rPr>
                <w:rFonts w:ascii="Bookman Old Style" w:hAnsi="Bookman Old Style"/>
                <w:sz w:val="24"/>
                <w:szCs w:val="24"/>
              </w:rPr>
            </w:pPr>
            <w:r>
              <w:rPr>
                <w:rFonts w:ascii="Bookman Old Style" w:hAnsi="Bookman Old Style"/>
                <w:sz w:val="24"/>
                <w:szCs w:val="24"/>
              </w:rPr>
              <w:t xml:space="preserve">Es decir </w:t>
            </w:r>
            <w:r w:rsidRPr="0074576C">
              <w:rPr>
                <w:rFonts w:ascii="Bookman Old Style" w:hAnsi="Bookman Old Style"/>
                <w:sz w:val="24"/>
                <w:szCs w:val="24"/>
              </w:rPr>
              <w:t xml:space="preserve"> el beneficiado fue</w:t>
            </w:r>
            <w:r w:rsidR="00712D85">
              <w:rPr>
                <w:rFonts w:ascii="Bookman Old Style" w:hAnsi="Bookman Old Style"/>
                <w:sz w:val="24"/>
                <w:szCs w:val="24"/>
              </w:rPr>
              <w:t xml:space="preserve"> a</w:t>
            </w:r>
            <w:r w:rsidRPr="0074576C">
              <w:rPr>
                <w:rFonts w:ascii="Bookman Old Style" w:hAnsi="Bookman Old Style"/>
                <w:sz w:val="24"/>
                <w:szCs w:val="24"/>
              </w:rPr>
              <w:t xml:space="preserve">: </w:t>
            </w:r>
          </w:p>
          <w:p w:rsidR="0074576C" w:rsidRDefault="0074576C" w:rsidP="00A660F9">
            <w:pPr>
              <w:pStyle w:val="Prrafodelista"/>
              <w:numPr>
                <w:ilvl w:val="0"/>
                <w:numId w:val="63"/>
              </w:numPr>
              <w:spacing w:line="276" w:lineRule="auto"/>
              <w:jc w:val="both"/>
              <w:rPr>
                <w:rFonts w:ascii="Bookman Old Style" w:hAnsi="Bookman Old Style"/>
                <w:sz w:val="24"/>
                <w:szCs w:val="24"/>
              </w:rPr>
            </w:pPr>
            <w:r w:rsidRPr="0074576C">
              <w:rPr>
                <w:rFonts w:ascii="Bookman Old Style" w:hAnsi="Bookman Old Style"/>
                <w:sz w:val="24"/>
                <w:szCs w:val="24"/>
              </w:rPr>
              <w:t xml:space="preserve">Las Empresas individuales, </w:t>
            </w:r>
          </w:p>
          <w:p w:rsidR="0074576C" w:rsidRDefault="0074576C" w:rsidP="00A660F9">
            <w:pPr>
              <w:pStyle w:val="Prrafodelista"/>
              <w:numPr>
                <w:ilvl w:val="0"/>
                <w:numId w:val="63"/>
              </w:numPr>
              <w:spacing w:line="276" w:lineRule="auto"/>
              <w:jc w:val="both"/>
              <w:rPr>
                <w:rFonts w:ascii="Bookman Old Style" w:hAnsi="Bookman Old Style"/>
                <w:sz w:val="24"/>
                <w:szCs w:val="24"/>
              </w:rPr>
            </w:pPr>
            <w:r w:rsidRPr="0074576C">
              <w:rPr>
                <w:rFonts w:ascii="Bookman Old Style" w:hAnsi="Bookman Old Style"/>
                <w:sz w:val="24"/>
                <w:szCs w:val="24"/>
              </w:rPr>
              <w:t xml:space="preserve">sociedades anónimas, </w:t>
            </w:r>
          </w:p>
          <w:p w:rsidR="0074576C" w:rsidRDefault="0074576C" w:rsidP="00A660F9">
            <w:pPr>
              <w:pStyle w:val="Prrafodelista"/>
              <w:numPr>
                <w:ilvl w:val="0"/>
                <w:numId w:val="63"/>
              </w:numPr>
              <w:spacing w:line="276" w:lineRule="auto"/>
              <w:jc w:val="both"/>
              <w:rPr>
                <w:rFonts w:ascii="Bookman Old Style" w:hAnsi="Bookman Old Style"/>
                <w:sz w:val="24"/>
                <w:szCs w:val="24"/>
              </w:rPr>
            </w:pPr>
            <w:r w:rsidRPr="0074576C">
              <w:rPr>
                <w:rFonts w:ascii="Bookman Old Style" w:hAnsi="Bookman Old Style"/>
                <w:sz w:val="24"/>
                <w:szCs w:val="24"/>
              </w:rPr>
              <w:t xml:space="preserve">sociedades de personas </w:t>
            </w:r>
          </w:p>
          <w:p w:rsidR="0074576C" w:rsidRPr="0074576C" w:rsidRDefault="0074576C" w:rsidP="00A660F9">
            <w:pPr>
              <w:pStyle w:val="Prrafodelista"/>
              <w:numPr>
                <w:ilvl w:val="0"/>
                <w:numId w:val="63"/>
              </w:numPr>
              <w:spacing w:line="276" w:lineRule="auto"/>
              <w:jc w:val="both"/>
              <w:rPr>
                <w:rFonts w:ascii="Bookman Old Style" w:hAnsi="Bookman Old Style"/>
                <w:sz w:val="24"/>
                <w:szCs w:val="24"/>
              </w:rPr>
            </w:pPr>
            <w:r w:rsidRPr="0074576C">
              <w:rPr>
                <w:rFonts w:ascii="Bookman Old Style" w:hAnsi="Bookman Old Style"/>
                <w:sz w:val="24"/>
                <w:szCs w:val="24"/>
              </w:rPr>
              <w:t>y agencias o sucursales de empresas extranjeras</w:t>
            </w:r>
            <w:r w:rsidR="00457251">
              <w:rPr>
                <w:rFonts w:ascii="Bookman Old Style" w:hAnsi="Bookman Old Style"/>
                <w:sz w:val="24"/>
                <w:szCs w:val="24"/>
              </w:rPr>
              <w:t>.</w:t>
            </w:r>
          </w:p>
          <w:p w:rsidR="0074576C" w:rsidRPr="0074576C" w:rsidRDefault="0074576C" w:rsidP="0090503B">
            <w:pPr>
              <w:spacing w:line="276" w:lineRule="auto"/>
              <w:jc w:val="both"/>
              <w:rPr>
                <w:rFonts w:ascii="Bookman Old Style" w:hAnsi="Bookman Old Style"/>
                <w:sz w:val="24"/>
                <w:szCs w:val="24"/>
              </w:rPr>
            </w:pPr>
          </w:p>
        </w:tc>
        <w:tc>
          <w:tcPr>
            <w:tcW w:w="4415" w:type="dxa"/>
          </w:tcPr>
          <w:p w:rsidR="00457251" w:rsidRDefault="00457251" w:rsidP="0090503B">
            <w:pPr>
              <w:spacing w:line="276" w:lineRule="auto"/>
              <w:jc w:val="both"/>
              <w:rPr>
                <w:rFonts w:ascii="Bookman Old Style" w:hAnsi="Bookman Old Style"/>
                <w:b/>
                <w:sz w:val="24"/>
                <w:szCs w:val="24"/>
              </w:rPr>
            </w:pPr>
          </w:p>
          <w:p w:rsidR="0074576C" w:rsidRDefault="0074576C" w:rsidP="0090503B">
            <w:pPr>
              <w:spacing w:line="276" w:lineRule="auto"/>
              <w:jc w:val="both"/>
              <w:rPr>
                <w:rFonts w:ascii="Bookman Old Style" w:hAnsi="Bookman Old Style"/>
                <w:sz w:val="24"/>
                <w:szCs w:val="24"/>
              </w:rPr>
            </w:pPr>
            <w:r>
              <w:rPr>
                <w:rFonts w:ascii="Bookman Old Style" w:hAnsi="Bookman Old Style"/>
                <w:b/>
                <w:sz w:val="24"/>
                <w:szCs w:val="24"/>
              </w:rPr>
              <w:t>Tributará</w:t>
            </w:r>
            <w:r w:rsidRPr="0074576C">
              <w:rPr>
                <w:rFonts w:ascii="Bookman Old Style" w:hAnsi="Bookman Old Style"/>
                <w:b/>
                <w:sz w:val="24"/>
                <w:szCs w:val="24"/>
              </w:rPr>
              <w:t>n con el Impuesto Único del 35%</w:t>
            </w:r>
            <w:r>
              <w:rPr>
                <w:rFonts w:ascii="Bookman Old Style" w:hAnsi="Bookman Old Style"/>
                <w:sz w:val="24"/>
                <w:szCs w:val="24"/>
              </w:rPr>
              <w:t xml:space="preserve"> por las siguientes partidas:</w:t>
            </w:r>
          </w:p>
          <w:p w:rsidR="0074576C" w:rsidRDefault="0074576C" w:rsidP="00A660F9">
            <w:pPr>
              <w:pStyle w:val="Prrafodelista"/>
              <w:numPr>
                <w:ilvl w:val="0"/>
                <w:numId w:val="65"/>
              </w:numPr>
              <w:spacing w:line="276" w:lineRule="auto"/>
              <w:jc w:val="both"/>
              <w:rPr>
                <w:rFonts w:ascii="Bookman Old Style" w:hAnsi="Bookman Old Style"/>
                <w:sz w:val="24"/>
                <w:szCs w:val="24"/>
              </w:rPr>
            </w:pPr>
            <w:r>
              <w:rPr>
                <w:rFonts w:ascii="Bookman Old Style" w:hAnsi="Bookman Old Style"/>
                <w:sz w:val="24"/>
                <w:szCs w:val="24"/>
              </w:rPr>
              <w:t>Gastos rechazados y pagados a que se refiere el artículo 33 Nº 1 de la LIR, que no deban imputarse al costo de los bienes del Activo, procediendo su deducción en la determinación de la R.L.I.</w:t>
            </w:r>
          </w:p>
          <w:p w:rsidR="0074576C" w:rsidRDefault="0074576C" w:rsidP="00A660F9">
            <w:pPr>
              <w:pStyle w:val="Prrafodelista"/>
              <w:numPr>
                <w:ilvl w:val="0"/>
                <w:numId w:val="65"/>
              </w:numPr>
              <w:spacing w:line="276" w:lineRule="auto"/>
              <w:jc w:val="both"/>
              <w:rPr>
                <w:rFonts w:ascii="Bookman Old Style" w:hAnsi="Bookman Old Style"/>
                <w:sz w:val="24"/>
                <w:szCs w:val="24"/>
              </w:rPr>
            </w:pPr>
            <w:r>
              <w:rPr>
                <w:rFonts w:ascii="Bookman Old Style" w:hAnsi="Bookman Old Style"/>
                <w:sz w:val="24"/>
                <w:szCs w:val="24"/>
              </w:rPr>
              <w:t>Tasaciones practicadas por el SII en virtud de los artículos 17 Nº8, inciso 5º</w:t>
            </w:r>
            <w:r w:rsidR="00457251">
              <w:rPr>
                <w:rFonts w:ascii="Bookman Old Style" w:hAnsi="Bookman Old Style"/>
                <w:sz w:val="24"/>
                <w:szCs w:val="24"/>
              </w:rPr>
              <w:t>; articulo 35 y 36 inciso 2º; artículo 38, 41E, 70 y 71 de la LIR y artículo 64 del Código Tributario.</w:t>
            </w:r>
          </w:p>
          <w:p w:rsidR="00457251" w:rsidRPr="0074576C" w:rsidRDefault="00457251" w:rsidP="00A660F9">
            <w:pPr>
              <w:pStyle w:val="Prrafodelista"/>
              <w:numPr>
                <w:ilvl w:val="0"/>
                <w:numId w:val="65"/>
              </w:numPr>
              <w:spacing w:line="276" w:lineRule="auto"/>
              <w:jc w:val="both"/>
              <w:rPr>
                <w:rFonts w:ascii="Bookman Old Style" w:hAnsi="Bookman Old Style"/>
                <w:sz w:val="24"/>
                <w:szCs w:val="24"/>
              </w:rPr>
            </w:pPr>
            <w:r>
              <w:rPr>
                <w:rFonts w:ascii="Bookman Old Style" w:hAnsi="Bookman Old Style"/>
                <w:sz w:val="24"/>
                <w:szCs w:val="24"/>
              </w:rPr>
              <w:t xml:space="preserve">Cantidades que las S.A. destinen a la adquisición de acciones de su propia emisión cuando no las enajenen dentro del plazo máximo de 24 meses establecido en el artículo 27 C) de la Ley Nº 18.046 sobre sociedades anónimas. </w:t>
            </w:r>
          </w:p>
        </w:tc>
      </w:tr>
      <w:tr w:rsidR="0074576C" w:rsidTr="0074576C">
        <w:tc>
          <w:tcPr>
            <w:tcW w:w="4415" w:type="dxa"/>
          </w:tcPr>
          <w:p w:rsidR="00457251" w:rsidRDefault="00712D85" w:rsidP="00457251">
            <w:pPr>
              <w:spacing w:line="276" w:lineRule="auto"/>
              <w:jc w:val="both"/>
              <w:rPr>
                <w:rFonts w:ascii="Bookman Old Style" w:hAnsi="Bookman Old Style"/>
                <w:sz w:val="24"/>
                <w:szCs w:val="24"/>
              </w:rPr>
            </w:pPr>
            <w:r>
              <w:rPr>
                <w:rFonts w:ascii="Bookman Old Style" w:hAnsi="Bookman Old Style"/>
                <w:sz w:val="24"/>
                <w:szCs w:val="24"/>
              </w:rPr>
              <w:t xml:space="preserve">“Los </w:t>
            </w:r>
            <w:r w:rsidR="00A07F27">
              <w:rPr>
                <w:rFonts w:ascii="Bookman Old Style" w:hAnsi="Bookman Old Style"/>
                <w:sz w:val="24"/>
                <w:szCs w:val="24"/>
              </w:rPr>
              <w:t>Gastos Rechazados y P</w:t>
            </w:r>
            <w:r w:rsidR="00457251" w:rsidRPr="0074576C">
              <w:rPr>
                <w:rFonts w:ascii="Bookman Old Style" w:hAnsi="Bookman Old Style"/>
                <w:sz w:val="24"/>
                <w:szCs w:val="24"/>
              </w:rPr>
              <w:t>agados</w:t>
            </w:r>
            <w:r>
              <w:rPr>
                <w:rFonts w:ascii="Bookman Old Style" w:hAnsi="Bookman Old Style"/>
                <w:sz w:val="24"/>
                <w:szCs w:val="24"/>
              </w:rPr>
              <w:t>” y “Los Retiros Presuntos”</w:t>
            </w:r>
            <w:r w:rsidRPr="0074576C">
              <w:rPr>
                <w:rFonts w:ascii="Bookman Old Style" w:hAnsi="Bookman Old Style"/>
                <w:sz w:val="24"/>
                <w:szCs w:val="24"/>
              </w:rPr>
              <w:t xml:space="preserve"> </w:t>
            </w:r>
            <w:r w:rsidR="00457251" w:rsidRPr="0074576C">
              <w:rPr>
                <w:rFonts w:ascii="Bookman Old Style" w:hAnsi="Bookman Old Style"/>
                <w:sz w:val="24"/>
                <w:szCs w:val="24"/>
              </w:rPr>
              <w:t xml:space="preserve"> que </w:t>
            </w:r>
            <w:r w:rsidR="00457251" w:rsidRPr="0074576C">
              <w:rPr>
                <w:rFonts w:ascii="Bookman Old Style" w:hAnsi="Bookman Old Style"/>
                <w:b/>
                <w:sz w:val="24"/>
                <w:szCs w:val="24"/>
              </w:rPr>
              <w:t xml:space="preserve"> hayan beneficiado</w:t>
            </w:r>
            <w:r w:rsidR="00457251" w:rsidRPr="0074576C">
              <w:rPr>
                <w:rFonts w:ascii="Bookman Old Style" w:hAnsi="Bookman Old Style"/>
                <w:sz w:val="24"/>
                <w:szCs w:val="24"/>
              </w:rPr>
              <w:t xml:space="preserve"> al: </w:t>
            </w:r>
          </w:p>
          <w:p w:rsidR="00457251" w:rsidRDefault="00457251" w:rsidP="00A660F9">
            <w:pPr>
              <w:pStyle w:val="Prrafodelista"/>
              <w:numPr>
                <w:ilvl w:val="0"/>
                <w:numId w:val="64"/>
              </w:numPr>
              <w:spacing w:line="276" w:lineRule="auto"/>
              <w:jc w:val="both"/>
              <w:rPr>
                <w:rFonts w:ascii="Bookman Old Style" w:hAnsi="Bookman Old Style"/>
                <w:sz w:val="24"/>
                <w:szCs w:val="24"/>
              </w:rPr>
            </w:pPr>
            <w:r w:rsidRPr="0074576C">
              <w:rPr>
                <w:rFonts w:ascii="Bookman Old Style" w:hAnsi="Bookman Old Style"/>
                <w:sz w:val="24"/>
                <w:szCs w:val="24"/>
              </w:rPr>
              <w:t xml:space="preserve">Empresario Individual, </w:t>
            </w:r>
          </w:p>
          <w:p w:rsidR="00457251" w:rsidRDefault="00457251" w:rsidP="00A660F9">
            <w:pPr>
              <w:pStyle w:val="Prrafodelista"/>
              <w:numPr>
                <w:ilvl w:val="0"/>
                <w:numId w:val="64"/>
              </w:numPr>
              <w:spacing w:line="276" w:lineRule="auto"/>
              <w:jc w:val="both"/>
              <w:rPr>
                <w:rFonts w:ascii="Bookman Old Style" w:hAnsi="Bookman Old Style"/>
                <w:sz w:val="24"/>
                <w:szCs w:val="24"/>
              </w:rPr>
            </w:pPr>
            <w:r w:rsidRPr="0074576C">
              <w:rPr>
                <w:rFonts w:ascii="Bookman Old Style" w:hAnsi="Bookman Old Style"/>
                <w:sz w:val="24"/>
                <w:szCs w:val="24"/>
              </w:rPr>
              <w:t xml:space="preserve">socio </w:t>
            </w:r>
          </w:p>
          <w:p w:rsidR="00457251" w:rsidRDefault="00457251" w:rsidP="00A660F9">
            <w:pPr>
              <w:pStyle w:val="Prrafodelista"/>
              <w:numPr>
                <w:ilvl w:val="0"/>
                <w:numId w:val="64"/>
              </w:numPr>
              <w:spacing w:line="276" w:lineRule="auto"/>
              <w:jc w:val="both"/>
              <w:rPr>
                <w:rFonts w:ascii="Bookman Old Style" w:hAnsi="Bookman Old Style"/>
                <w:sz w:val="24"/>
                <w:szCs w:val="24"/>
              </w:rPr>
            </w:pPr>
            <w:r>
              <w:rPr>
                <w:rFonts w:ascii="Bookman Old Style" w:hAnsi="Bookman Old Style"/>
                <w:sz w:val="24"/>
                <w:szCs w:val="24"/>
              </w:rPr>
              <w:t>o accionista</w:t>
            </w:r>
          </w:p>
          <w:p w:rsidR="0074576C" w:rsidRDefault="0074576C" w:rsidP="0090503B">
            <w:pPr>
              <w:spacing w:line="276" w:lineRule="auto"/>
              <w:jc w:val="both"/>
              <w:rPr>
                <w:rFonts w:ascii="Bookman Old Style" w:hAnsi="Bookman Old Style"/>
                <w:b/>
                <w:sz w:val="24"/>
                <w:szCs w:val="24"/>
              </w:rPr>
            </w:pPr>
          </w:p>
        </w:tc>
        <w:tc>
          <w:tcPr>
            <w:tcW w:w="4415" w:type="dxa"/>
          </w:tcPr>
          <w:p w:rsidR="0074576C" w:rsidRPr="00457251" w:rsidRDefault="00457251" w:rsidP="0090503B">
            <w:pPr>
              <w:spacing w:line="276" w:lineRule="auto"/>
              <w:jc w:val="both"/>
              <w:rPr>
                <w:rFonts w:ascii="Bookman Old Style" w:hAnsi="Bookman Old Style"/>
                <w:sz w:val="24"/>
                <w:szCs w:val="24"/>
              </w:rPr>
            </w:pPr>
            <w:r>
              <w:rPr>
                <w:rFonts w:ascii="Bookman Old Style" w:hAnsi="Bookman Old Style"/>
                <w:b/>
                <w:sz w:val="24"/>
                <w:szCs w:val="24"/>
              </w:rPr>
              <w:t xml:space="preserve">Tributaran </w:t>
            </w:r>
            <w:r w:rsidRPr="00457251">
              <w:rPr>
                <w:rFonts w:ascii="Bookman Old Style" w:hAnsi="Bookman Old Style"/>
                <w:b/>
                <w:sz w:val="24"/>
                <w:szCs w:val="24"/>
              </w:rPr>
              <w:t>con los Impuestos Global Complementario o Adicional, incrementados en un monto equivalente al 10%</w:t>
            </w:r>
            <w:r>
              <w:rPr>
                <w:rFonts w:ascii="Bookman Old Style" w:hAnsi="Bookman Old Style"/>
                <w:sz w:val="24"/>
                <w:szCs w:val="24"/>
              </w:rPr>
              <w:t xml:space="preserve"> de los Gastos Rechazados y Pagados.</w:t>
            </w:r>
            <w:r w:rsidR="00A07F27">
              <w:rPr>
                <w:rFonts w:ascii="Bookman Old Style" w:hAnsi="Bookman Old Style"/>
                <w:sz w:val="24"/>
                <w:szCs w:val="24"/>
              </w:rPr>
              <w:t xml:space="preserve"> </w:t>
            </w:r>
            <w:r w:rsidR="00A07F27" w:rsidRPr="00D35442">
              <w:rPr>
                <w:rFonts w:ascii="Bookman Old Style" w:hAnsi="Bookman Old Style"/>
                <w:b/>
                <w:sz w:val="24"/>
                <w:szCs w:val="24"/>
              </w:rPr>
              <w:t>Sin derecho a crédito del Impuesto de 1ª categoría</w:t>
            </w:r>
            <w:r w:rsidR="00D35442" w:rsidRPr="00D35442">
              <w:rPr>
                <w:rFonts w:ascii="Bookman Old Style" w:hAnsi="Bookman Old Style"/>
                <w:b/>
                <w:sz w:val="24"/>
                <w:szCs w:val="24"/>
              </w:rPr>
              <w:t>.</w:t>
            </w:r>
            <w:r w:rsidR="00A07F27">
              <w:rPr>
                <w:rFonts w:ascii="Bookman Old Style" w:hAnsi="Bookman Old Style"/>
                <w:sz w:val="24"/>
                <w:szCs w:val="24"/>
              </w:rPr>
              <w:t xml:space="preserve"> </w:t>
            </w:r>
          </w:p>
        </w:tc>
      </w:tr>
    </w:tbl>
    <w:p w:rsidR="0074576C" w:rsidRDefault="0074576C" w:rsidP="0090503B">
      <w:pPr>
        <w:spacing w:line="276" w:lineRule="auto"/>
        <w:jc w:val="both"/>
        <w:rPr>
          <w:rFonts w:ascii="Bookman Old Style" w:hAnsi="Bookman Old Style"/>
          <w:b/>
          <w:sz w:val="24"/>
          <w:szCs w:val="24"/>
        </w:rPr>
      </w:pPr>
    </w:p>
    <w:p w:rsidR="00BE243F" w:rsidRDefault="00BE243F" w:rsidP="0090503B">
      <w:pPr>
        <w:spacing w:line="276" w:lineRule="auto"/>
        <w:jc w:val="both"/>
        <w:rPr>
          <w:rFonts w:ascii="Bookman Old Style" w:hAnsi="Bookman Old Style"/>
          <w:b/>
          <w:sz w:val="24"/>
          <w:szCs w:val="24"/>
        </w:rPr>
      </w:pPr>
    </w:p>
    <w:p w:rsidR="00004AF5" w:rsidRPr="00004AF5" w:rsidRDefault="001D6DC1" w:rsidP="0090503B">
      <w:pPr>
        <w:spacing w:line="276" w:lineRule="auto"/>
        <w:jc w:val="both"/>
        <w:rPr>
          <w:rFonts w:ascii="Bookman Old Style" w:hAnsi="Bookman Old Style"/>
          <w:b/>
          <w:sz w:val="24"/>
          <w:szCs w:val="24"/>
        </w:rPr>
      </w:pPr>
      <w:r w:rsidRPr="00004AF5">
        <w:rPr>
          <w:rFonts w:ascii="Bookman Old Style" w:hAnsi="Bookman Old Style"/>
          <w:b/>
          <w:sz w:val="24"/>
          <w:szCs w:val="24"/>
        </w:rPr>
        <w:lastRenderedPageBreak/>
        <w:t>La  circular 45 del  año 2013  nos indica cómo determinar el impuesto Global Complementario o Adicional  más</w:t>
      </w:r>
      <w:r w:rsidR="00004AF5" w:rsidRPr="00004AF5">
        <w:rPr>
          <w:rFonts w:ascii="Bookman Old Style" w:hAnsi="Bookman Old Style"/>
          <w:b/>
          <w:sz w:val="24"/>
          <w:szCs w:val="24"/>
        </w:rPr>
        <w:t xml:space="preserve"> su tasa adicional:</w:t>
      </w:r>
    </w:p>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Datos del ejercicio:</w:t>
      </w:r>
    </w:p>
    <w:tbl>
      <w:tblPr>
        <w:tblStyle w:val="Tablaconcuadrcula"/>
        <w:tblW w:w="0" w:type="auto"/>
        <w:tblLook w:val="04A0" w:firstRow="1" w:lastRow="0" w:firstColumn="1" w:lastColumn="0" w:noHBand="0" w:noVBand="1"/>
      </w:tblPr>
      <w:tblGrid>
        <w:gridCol w:w="5242"/>
        <w:gridCol w:w="1775"/>
        <w:gridCol w:w="1811"/>
      </w:tblGrid>
      <w:tr w:rsidR="00004AF5" w:rsidTr="00004AF5">
        <w:tc>
          <w:tcPr>
            <w:tcW w:w="0" w:type="auto"/>
            <w:shd w:val="clear" w:color="auto" w:fill="D9D9D9" w:themeFill="background1" w:themeFillShade="D9"/>
          </w:tcPr>
          <w:p w:rsidR="00004AF5" w:rsidRPr="00004AF5" w:rsidRDefault="00004AF5" w:rsidP="0090503B">
            <w:pPr>
              <w:spacing w:line="276" w:lineRule="auto"/>
              <w:jc w:val="both"/>
              <w:rPr>
                <w:rFonts w:ascii="Bookman Old Style" w:hAnsi="Bookman Old Style"/>
                <w:b/>
                <w:sz w:val="24"/>
                <w:szCs w:val="24"/>
              </w:rPr>
            </w:pPr>
            <w:r w:rsidRPr="00004AF5">
              <w:rPr>
                <w:rFonts w:ascii="Bookman Old Style" w:hAnsi="Bookman Old Style"/>
                <w:b/>
                <w:sz w:val="24"/>
                <w:szCs w:val="24"/>
              </w:rPr>
              <w:t xml:space="preserve">Rentas afectas a Impuesto Global Complementario o Adicional </w:t>
            </w:r>
          </w:p>
        </w:tc>
        <w:tc>
          <w:tcPr>
            <w:tcW w:w="0" w:type="auto"/>
            <w:shd w:val="clear" w:color="auto" w:fill="D9D9D9" w:themeFill="background1" w:themeFillShade="D9"/>
          </w:tcPr>
          <w:p w:rsidR="00004AF5" w:rsidRPr="00004AF5" w:rsidRDefault="00004AF5" w:rsidP="0090503B">
            <w:pPr>
              <w:spacing w:line="276" w:lineRule="auto"/>
              <w:jc w:val="both"/>
              <w:rPr>
                <w:rFonts w:ascii="Bookman Old Style" w:hAnsi="Bookman Old Style"/>
                <w:b/>
                <w:sz w:val="24"/>
                <w:szCs w:val="24"/>
              </w:rPr>
            </w:pPr>
            <w:r w:rsidRPr="00004AF5">
              <w:rPr>
                <w:rFonts w:ascii="Bookman Old Style" w:hAnsi="Bookman Old Style"/>
                <w:b/>
                <w:sz w:val="24"/>
                <w:szCs w:val="24"/>
              </w:rPr>
              <w:t>Crédito 1º Categoría</w:t>
            </w:r>
          </w:p>
        </w:tc>
        <w:tc>
          <w:tcPr>
            <w:tcW w:w="0" w:type="auto"/>
            <w:shd w:val="clear" w:color="auto" w:fill="D9D9D9" w:themeFill="background1" w:themeFillShade="D9"/>
          </w:tcPr>
          <w:p w:rsidR="00004AF5" w:rsidRPr="00004AF5" w:rsidRDefault="00004AF5" w:rsidP="0090503B">
            <w:pPr>
              <w:spacing w:line="276" w:lineRule="auto"/>
              <w:jc w:val="both"/>
              <w:rPr>
                <w:rFonts w:ascii="Bookman Old Style" w:hAnsi="Bookman Old Style"/>
                <w:b/>
                <w:sz w:val="24"/>
                <w:szCs w:val="24"/>
              </w:rPr>
            </w:pPr>
            <w:r w:rsidRPr="00004AF5">
              <w:rPr>
                <w:rFonts w:ascii="Bookman Old Style" w:hAnsi="Bookman Old Style"/>
                <w:b/>
                <w:sz w:val="24"/>
                <w:szCs w:val="24"/>
              </w:rPr>
              <w:t xml:space="preserve">Monto Renta </w:t>
            </w:r>
          </w:p>
        </w:tc>
      </w:tr>
      <w:tr w:rsidR="00004AF5" w:rsidTr="00004AF5">
        <w:tc>
          <w:tcPr>
            <w:tcW w:w="0" w:type="auto"/>
          </w:tcPr>
          <w:p w:rsidR="00004AF5" w:rsidRPr="00004AF5" w:rsidRDefault="00004AF5" w:rsidP="00A660F9">
            <w:pPr>
              <w:pStyle w:val="Prrafodelista"/>
              <w:numPr>
                <w:ilvl w:val="0"/>
                <w:numId w:val="66"/>
              </w:numPr>
              <w:spacing w:line="276" w:lineRule="auto"/>
              <w:jc w:val="both"/>
              <w:rPr>
                <w:rFonts w:ascii="Bookman Old Style" w:hAnsi="Bookman Old Style"/>
                <w:sz w:val="24"/>
                <w:szCs w:val="24"/>
              </w:rPr>
            </w:pPr>
            <w:r>
              <w:rPr>
                <w:rFonts w:ascii="Bookman Old Style" w:hAnsi="Bookman Old Style"/>
                <w:sz w:val="24"/>
                <w:szCs w:val="24"/>
              </w:rPr>
              <w:t>Retiros de utilidades netas tributables afectas a Impuesto Global Complementario o Adicional, con tasa del 20% y factor del 0,25</w:t>
            </w:r>
          </w:p>
        </w:tc>
        <w:tc>
          <w:tcPr>
            <w:tcW w:w="0" w:type="auto"/>
          </w:tcPr>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$3.750.000</w:t>
            </w:r>
          </w:p>
        </w:tc>
        <w:tc>
          <w:tcPr>
            <w:tcW w:w="0" w:type="auto"/>
          </w:tcPr>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$15.000.000</w:t>
            </w:r>
          </w:p>
        </w:tc>
      </w:tr>
      <w:tr w:rsidR="00004AF5" w:rsidTr="00004AF5">
        <w:tc>
          <w:tcPr>
            <w:tcW w:w="0" w:type="auto"/>
          </w:tcPr>
          <w:p w:rsidR="00004AF5" w:rsidRDefault="00004AF5" w:rsidP="00A660F9">
            <w:pPr>
              <w:pStyle w:val="Prrafodelista"/>
              <w:numPr>
                <w:ilvl w:val="0"/>
                <w:numId w:val="66"/>
              </w:numPr>
              <w:spacing w:line="276" w:lineRule="auto"/>
              <w:jc w:val="both"/>
              <w:rPr>
                <w:rFonts w:ascii="Bookman Old Style" w:hAnsi="Bookman Old Style"/>
                <w:sz w:val="24"/>
                <w:szCs w:val="24"/>
              </w:rPr>
            </w:pPr>
            <w:r>
              <w:rPr>
                <w:rFonts w:ascii="Bookman Old Style" w:hAnsi="Bookman Old Style"/>
                <w:sz w:val="24"/>
                <w:szCs w:val="24"/>
              </w:rPr>
              <w:t>Cantidades señaladas en el inciso 3º del artículo 21 de la LIR:</w:t>
            </w:r>
          </w:p>
          <w:p w:rsidR="00004AF5" w:rsidRDefault="00004AF5" w:rsidP="00A660F9">
            <w:pPr>
              <w:pStyle w:val="Prrafodelista"/>
              <w:numPr>
                <w:ilvl w:val="0"/>
                <w:numId w:val="67"/>
              </w:numPr>
              <w:spacing w:line="276" w:lineRule="auto"/>
              <w:jc w:val="both"/>
              <w:rPr>
                <w:rFonts w:ascii="Bookman Old Style" w:hAnsi="Bookman Old Style"/>
                <w:sz w:val="24"/>
                <w:szCs w:val="24"/>
              </w:rPr>
            </w:pPr>
            <w:r>
              <w:rPr>
                <w:rFonts w:ascii="Bookman Old Style" w:hAnsi="Bookman Old Style"/>
                <w:sz w:val="24"/>
                <w:szCs w:val="24"/>
              </w:rPr>
              <w:t>Gastos por arriendo de automóviles pagados y reajustados $3.500.000.-</w:t>
            </w:r>
          </w:p>
          <w:p w:rsidR="00004AF5" w:rsidRPr="00004AF5" w:rsidRDefault="00004AF5" w:rsidP="00A660F9">
            <w:pPr>
              <w:pStyle w:val="Prrafodelista"/>
              <w:numPr>
                <w:ilvl w:val="0"/>
                <w:numId w:val="67"/>
              </w:numPr>
              <w:spacing w:line="276" w:lineRule="auto"/>
              <w:jc w:val="both"/>
              <w:rPr>
                <w:rFonts w:ascii="Bookman Old Style" w:hAnsi="Bookman Old Style"/>
                <w:sz w:val="24"/>
                <w:szCs w:val="24"/>
              </w:rPr>
            </w:pPr>
            <w:r>
              <w:rPr>
                <w:rFonts w:ascii="Bookman Old Style" w:hAnsi="Bookman Old Style"/>
                <w:sz w:val="24"/>
                <w:szCs w:val="24"/>
              </w:rPr>
              <w:t>Uso de un bien raíz de la empresa $4.200.000.-</w:t>
            </w:r>
          </w:p>
        </w:tc>
        <w:tc>
          <w:tcPr>
            <w:tcW w:w="0" w:type="auto"/>
          </w:tcPr>
          <w:p w:rsidR="00004AF5" w:rsidRDefault="00004AF5" w:rsidP="0090503B">
            <w:pPr>
              <w:spacing w:line="276" w:lineRule="auto"/>
              <w:jc w:val="both"/>
              <w:rPr>
                <w:rFonts w:ascii="Bookman Old Style" w:hAnsi="Bookman Old Style"/>
                <w:sz w:val="24"/>
                <w:szCs w:val="24"/>
              </w:rPr>
            </w:pPr>
          </w:p>
        </w:tc>
        <w:tc>
          <w:tcPr>
            <w:tcW w:w="0" w:type="auto"/>
          </w:tcPr>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$7.700.000</w:t>
            </w:r>
          </w:p>
        </w:tc>
      </w:tr>
      <w:tr w:rsidR="00004AF5" w:rsidTr="00004AF5">
        <w:tc>
          <w:tcPr>
            <w:tcW w:w="0" w:type="auto"/>
          </w:tcPr>
          <w:p w:rsidR="00004AF5" w:rsidRPr="00004AF5" w:rsidRDefault="00004AF5" w:rsidP="00A660F9">
            <w:pPr>
              <w:pStyle w:val="Prrafodelista"/>
              <w:numPr>
                <w:ilvl w:val="0"/>
                <w:numId w:val="66"/>
              </w:numPr>
              <w:spacing w:line="276" w:lineRule="auto"/>
              <w:jc w:val="both"/>
              <w:rPr>
                <w:rFonts w:ascii="Bookman Old Style" w:hAnsi="Bookman Old Style"/>
                <w:sz w:val="24"/>
                <w:szCs w:val="24"/>
              </w:rPr>
            </w:pPr>
            <w:r>
              <w:rPr>
                <w:rFonts w:ascii="Bookman Old Style" w:hAnsi="Bookman Old Style"/>
                <w:sz w:val="24"/>
                <w:szCs w:val="24"/>
              </w:rPr>
              <w:t>Participaciones o asignaciones percibidas como director de Sociedades Anónimas:</w:t>
            </w:r>
          </w:p>
        </w:tc>
        <w:tc>
          <w:tcPr>
            <w:tcW w:w="0" w:type="auto"/>
          </w:tcPr>
          <w:p w:rsidR="00004AF5" w:rsidRDefault="00004AF5" w:rsidP="0090503B">
            <w:pPr>
              <w:spacing w:line="276" w:lineRule="auto"/>
              <w:jc w:val="both"/>
              <w:rPr>
                <w:rFonts w:ascii="Bookman Old Style" w:hAnsi="Bookman Old Style"/>
                <w:sz w:val="24"/>
                <w:szCs w:val="24"/>
              </w:rPr>
            </w:pPr>
          </w:p>
        </w:tc>
        <w:tc>
          <w:tcPr>
            <w:tcW w:w="0" w:type="auto"/>
          </w:tcPr>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$13.000.000</w:t>
            </w:r>
          </w:p>
        </w:tc>
      </w:tr>
      <w:tr w:rsidR="00004AF5" w:rsidTr="00004AF5">
        <w:tc>
          <w:tcPr>
            <w:tcW w:w="0" w:type="auto"/>
          </w:tcPr>
          <w:p w:rsidR="00004AF5" w:rsidRPr="00004AF5" w:rsidRDefault="00004AF5" w:rsidP="00A660F9">
            <w:pPr>
              <w:pStyle w:val="Prrafodelista"/>
              <w:numPr>
                <w:ilvl w:val="0"/>
                <w:numId w:val="66"/>
              </w:numPr>
              <w:spacing w:line="276" w:lineRule="auto"/>
              <w:jc w:val="both"/>
              <w:rPr>
                <w:rFonts w:ascii="Bookman Old Style" w:hAnsi="Bookman Old Style"/>
                <w:sz w:val="24"/>
                <w:szCs w:val="24"/>
              </w:rPr>
            </w:pPr>
            <w:r>
              <w:rPr>
                <w:rFonts w:ascii="Bookman Old Style" w:hAnsi="Bookman Old Style"/>
                <w:sz w:val="24"/>
                <w:szCs w:val="24"/>
              </w:rPr>
              <w:t xml:space="preserve">Incremento por Impuesto de 1ª Categoría </w:t>
            </w:r>
          </w:p>
        </w:tc>
        <w:tc>
          <w:tcPr>
            <w:tcW w:w="0" w:type="auto"/>
          </w:tcPr>
          <w:p w:rsidR="00004AF5" w:rsidRDefault="00004AF5" w:rsidP="0090503B">
            <w:pPr>
              <w:spacing w:line="276" w:lineRule="auto"/>
              <w:jc w:val="both"/>
              <w:rPr>
                <w:rFonts w:ascii="Bookman Old Style" w:hAnsi="Bookman Old Style"/>
                <w:sz w:val="24"/>
                <w:szCs w:val="24"/>
              </w:rPr>
            </w:pPr>
          </w:p>
        </w:tc>
        <w:tc>
          <w:tcPr>
            <w:tcW w:w="0" w:type="auto"/>
          </w:tcPr>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$3.750.000</w:t>
            </w:r>
          </w:p>
        </w:tc>
      </w:tr>
      <w:tr w:rsidR="00004AF5" w:rsidTr="00004AF5">
        <w:tc>
          <w:tcPr>
            <w:tcW w:w="0" w:type="auto"/>
            <w:shd w:val="clear" w:color="auto" w:fill="F2F2F2" w:themeFill="background1" w:themeFillShade="F2"/>
          </w:tcPr>
          <w:p w:rsidR="00004AF5" w:rsidRPr="00004AF5" w:rsidRDefault="00004AF5" w:rsidP="0090503B">
            <w:pPr>
              <w:spacing w:line="276" w:lineRule="auto"/>
              <w:jc w:val="both"/>
              <w:rPr>
                <w:rFonts w:ascii="Bookman Old Style" w:hAnsi="Bookman Old Style"/>
                <w:b/>
                <w:sz w:val="24"/>
                <w:szCs w:val="24"/>
              </w:rPr>
            </w:pPr>
            <w:r w:rsidRPr="00004AF5">
              <w:rPr>
                <w:rFonts w:ascii="Bookman Old Style" w:hAnsi="Bookman Old Style"/>
                <w:b/>
                <w:sz w:val="24"/>
                <w:szCs w:val="24"/>
              </w:rPr>
              <w:t xml:space="preserve">Base Imponible del Impuesto Global Complementario o Adicional </w:t>
            </w:r>
          </w:p>
        </w:tc>
        <w:tc>
          <w:tcPr>
            <w:tcW w:w="0" w:type="auto"/>
            <w:shd w:val="clear" w:color="auto" w:fill="F2F2F2" w:themeFill="background1" w:themeFillShade="F2"/>
          </w:tcPr>
          <w:p w:rsidR="00004AF5" w:rsidRPr="00004AF5" w:rsidRDefault="00004AF5" w:rsidP="0090503B">
            <w:pPr>
              <w:spacing w:line="276" w:lineRule="auto"/>
              <w:jc w:val="both"/>
              <w:rPr>
                <w:rFonts w:ascii="Bookman Old Style" w:hAnsi="Bookman Old Style"/>
                <w:b/>
                <w:sz w:val="24"/>
                <w:szCs w:val="24"/>
              </w:rPr>
            </w:pPr>
          </w:p>
        </w:tc>
        <w:tc>
          <w:tcPr>
            <w:tcW w:w="0" w:type="auto"/>
            <w:shd w:val="clear" w:color="auto" w:fill="F2F2F2" w:themeFill="background1" w:themeFillShade="F2"/>
          </w:tcPr>
          <w:p w:rsidR="00004AF5" w:rsidRPr="00004AF5" w:rsidRDefault="00004AF5" w:rsidP="0090503B">
            <w:pPr>
              <w:spacing w:line="276" w:lineRule="auto"/>
              <w:jc w:val="both"/>
              <w:rPr>
                <w:rFonts w:ascii="Bookman Old Style" w:hAnsi="Bookman Old Style"/>
                <w:b/>
                <w:sz w:val="24"/>
                <w:szCs w:val="24"/>
              </w:rPr>
            </w:pPr>
          </w:p>
          <w:p w:rsidR="00004AF5" w:rsidRPr="00004AF5" w:rsidRDefault="00004AF5" w:rsidP="0090503B">
            <w:pPr>
              <w:spacing w:line="276" w:lineRule="auto"/>
              <w:jc w:val="both"/>
              <w:rPr>
                <w:rFonts w:ascii="Bookman Old Style" w:hAnsi="Bookman Old Style"/>
                <w:b/>
                <w:sz w:val="24"/>
                <w:szCs w:val="24"/>
              </w:rPr>
            </w:pPr>
            <w:r w:rsidRPr="00004AF5">
              <w:rPr>
                <w:rFonts w:ascii="Bookman Old Style" w:hAnsi="Bookman Old Style"/>
                <w:b/>
                <w:sz w:val="24"/>
                <w:szCs w:val="24"/>
              </w:rPr>
              <w:t>$39.450.000</w:t>
            </w:r>
          </w:p>
        </w:tc>
      </w:tr>
      <w:tr w:rsidR="00004AF5" w:rsidTr="00FE6100">
        <w:tc>
          <w:tcPr>
            <w:tcW w:w="0" w:type="auto"/>
            <w:gridSpan w:val="3"/>
          </w:tcPr>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b/>
                <w:sz w:val="24"/>
                <w:szCs w:val="24"/>
              </w:rPr>
            </w:pPr>
            <w:r w:rsidRPr="00004AF5">
              <w:rPr>
                <w:rFonts w:ascii="Bookman Old Style" w:hAnsi="Bookman Old Style"/>
                <w:b/>
                <w:sz w:val="24"/>
                <w:szCs w:val="24"/>
              </w:rPr>
              <w:t xml:space="preserve">Si el contribuyente tiene domicilio o residencia en Chile afecta con Impuesto Global Complementario, el que se determina de la siguiente manera: </w:t>
            </w:r>
          </w:p>
          <w:p w:rsidR="00004AF5" w:rsidRPr="00004AF5" w:rsidRDefault="00004AF5" w:rsidP="0090503B">
            <w:pPr>
              <w:spacing w:line="276" w:lineRule="auto"/>
              <w:jc w:val="both"/>
              <w:rPr>
                <w:rFonts w:ascii="Bookman Old Style" w:hAnsi="Bookman Old Style"/>
                <w:b/>
                <w:sz w:val="24"/>
                <w:szCs w:val="24"/>
              </w:rPr>
            </w:pPr>
          </w:p>
        </w:tc>
      </w:tr>
      <w:tr w:rsidR="00004AF5" w:rsidTr="00004AF5">
        <w:tc>
          <w:tcPr>
            <w:tcW w:w="0" w:type="auto"/>
          </w:tcPr>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Impuesto Global Complementario determinado según tabla AT2013</w:t>
            </w:r>
          </w:p>
        </w:tc>
        <w:tc>
          <w:tcPr>
            <w:tcW w:w="0" w:type="auto"/>
          </w:tcPr>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 xml:space="preserve"> </w:t>
            </w:r>
          </w:p>
        </w:tc>
        <w:tc>
          <w:tcPr>
            <w:tcW w:w="0" w:type="auto"/>
          </w:tcPr>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$4.229.639</w:t>
            </w:r>
          </w:p>
        </w:tc>
      </w:tr>
      <w:tr w:rsidR="00004AF5" w:rsidTr="00004AF5">
        <w:tc>
          <w:tcPr>
            <w:tcW w:w="0" w:type="auto"/>
          </w:tcPr>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Tasa adicional 10% (inciso 3º del artículo 21 de la LIR)</w:t>
            </w:r>
          </w:p>
        </w:tc>
        <w:tc>
          <w:tcPr>
            <w:tcW w:w="0" w:type="auto"/>
          </w:tcPr>
          <w:p w:rsidR="00004AF5" w:rsidRDefault="00004AF5" w:rsidP="0090503B">
            <w:pPr>
              <w:spacing w:line="276" w:lineRule="auto"/>
              <w:jc w:val="both"/>
              <w:rPr>
                <w:rFonts w:ascii="Bookman Old Style" w:hAnsi="Bookman Old Style"/>
                <w:sz w:val="24"/>
                <w:szCs w:val="24"/>
              </w:rPr>
            </w:pPr>
          </w:p>
        </w:tc>
        <w:tc>
          <w:tcPr>
            <w:tcW w:w="0" w:type="auto"/>
          </w:tcPr>
          <w:p w:rsidR="00004AF5" w:rsidRDefault="00004AF5" w:rsidP="0090503B">
            <w:pPr>
              <w:spacing w:line="276" w:lineRule="auto"/>
              <w:jc w:val="both"/>
              <w:rPr>
                <w:rFonts w:ascii="Bookman Old Style" w:hAnsi="Bookman Old Style"/>
                <w:sz w:val="24"/>
                <w:szCs w:val="24"/>
              </w:rPr>
            </w:pPr>
          </w:p>
          <w:p w:rsidR="00004AF5" w:rsidRDefault="00004AF5" w:rsidP="0090503B">
            <w:pPr>
              <w:spacing w:line="276" w:lineRule="auto"/>
              <w:jc w:val="both"/>
              <w:rPr>
                <w:rFonts w:ascii="Bookman Old Style" w:hAnsi="Bookman Old Style"/>
                <w:sz w:val="24"/>
                <w:szCs w:val="24"/>
              </w:rPr>
            </w:pPr>
            <w:r>
              <w:rPr>
                <w:rFonts w:ascii="Bookman Old Style" w:hAnsi="Bookman Old Style"/>
                <w:sz w:val="24"/>
                <w:szCs w:val="24"/>
              </w:rPr>
              <w:t>$770.000</w:t>
            </w:r>
          </w:p>
        </w:tc>
      </w:tr>
      <w:tr w:rsidR="00004AF5" w:rsidTr="00004AF5">
        <w:tc>
          <w:tcPr>
            <w:tcW w:w="0" w:type="auto"/>
          </w:tcPr>
          <w:p w:rsidR="00004AF5" w:rsidRPr="00296626" w:rsidRDefault="00296626" w:rsidP="0090503B">
            <w:pPr>
              <w:spacing w:line="276" w:lineRule="auto"/>
              <w:jc w:val="both"/>
              <w:rPr>
                <w:rFonts w:ascii="Bookman Old Style" w:hAnsi="Bookman Old Style"/>
                <w:b/>
                <w:sz w:val="24"/>
                <w:szCs w:val="24"/>
              </w:rPr>
            </w:pPr>
            <w:r w:rsidRPr="00296626">
              <w:rPr>
                <w:rFonts w:ascii="Bookman Old Style" w:hAnsi="Bookman Old Style"/>
                <w:b/>
                <w:sz w:val="24"/>
                <w:szCs w:val="24"/>
              </w:rPr>
              <w:t xml:space="preserve">Total Impuesto Global Complementario </w:t>
            </w:r>
          </w:p>
        </w:tc>
        <w:tc>
          <w:tcPr>
            <w:tcW w:w="0" w:type="auto"/>
          </w:tcPr>
          <w:p w:rsidR="00004AF5" w:rsidRPr="00296626" w:rsidRDefault="00004AF5" w:rsidP="0090503B">
            <w:pPr>
              <w:spacing w:line="276" w:lineRule="auto"/>
              <w:jc w:val="both"/>
              <w:rPr>
                <w:rFonts w:ascii="Bookman Old Style" w:hAnsi="Bookman Old Style"/>
                <w:b/>
                <w:sz w:val="24"/>
                <w:szCs w:val="24"/>
              </w:rPr>
            </w:pPr>
          </w:p>
        </w:tc>
        <w:tc>
          <w:tcPr>
            <w:tcW w:w="0" w:type="auto"/>
          </w:tcPr>
          <w:p w:rsidR="00004AF5" w:rsidRPr="00296626" w:rsidRDefault="00296626" w:rsidP="0090503B">
            <w:pPr>
              <w:spacing w:line="276" w:lineRule="auto"/>
              <w:jc w:val="both"/>
              <w:rPr>
                <w:rFonts w:ascii="Bookman Old Style" w:hAnsi="Bookman Old Style"/>
                <w:b/>
                <w:sz w:val="24"/>
                <w:szCs w:val="24"/>
              </w:rPr>
            </w:pPr>
            <w:r w:rsidRPr="00296626">
              <w:rPr>
                <w:rFonts w:ascii="Bookman Old Style" w:hAnsi="Bookman Old Style"/>
                <w:b/>
                <w:sz w:val="24"/>
                <w:szCs w:val="24"/>
              </w:rPr>
              <w:t>$4.999.639</w:t>
            </w:r>
          </w:p>
        </w:tc>
      </w:tr>
      <w:tr w:rsidR="00004AF5" w:rsidTr="00004AF5">
        <w:tc>
          <w:tcPr>
            <w:tcW w:w="0" w:type="auto"/>
          </w:tcPr>
          <w:p w:rsidR="00004AF5" w:rsidRDefault="00296626" w:rsidP="0090503B">
            <w:pPr>
              <w:spacing w:line="276" w:lineRule="auto"/>
              <w:jc w:val="both"/>
              <w:rPr>
                <w:rFonts w:ascii="Bookman Old Style" w:hAnsi="Bookman Old Style"/>
                <w:sz w:val="24"/>
                <w:szCs w:val="24"/>
              </w:rPr>
            </w:pPr>
            <w:r>
              <w:rPr>
                <w:rFonts w:ascii="Bookman Old Style" w:hAnsi="Bookman Old Style"/>
                <w:sz w:val="24"/>
                <w:szCs w:val="24"/>
              </w:rPr>
              <w:t xml:space="preserve">Crédito por Impuesto de 1ª Categoría </w:t>
            </w:r>
          </w:p>
        </w:tc>
        <w:tc>
          <w:tcPr>
            <w:tcW w:w="0" w:type="auto"/>
          </w:tcPr>
          <w:p w:rsidR="00004AF5" w:rsidRDefault="00004AF5" w:rsidP="0090503B">
            <w:pPr>
              <w:spacing w:line="276" w:lineRule="auto"/>
              <w:jc w:val="both"/>
              <w:rPr>
                <w:rFonts w:ascii="Bookman Old Style" w:hAnsi="Bookman Old Style"/>
                <w:sz w:val="24"/>
                <w:szCs w:val="24"/>
              </w:rPr>
            </w:pPr>
          </w:p>
        </w:tc>
        <w:tc>
          <w:tcPr>
            <w:tcW w:w="0" w:type="auto"/>
          </w:tcPr>
          <w:p w:rsidR="00296626" w:rsidRDefault="00296626" w:rsidP="0090503B">
            <w:pPr>
              <w:spacing w:line="276" w:lineRule="auto"/>
              <w:jc w:val="both"/>
              <w:rPr>
                <w:rFonts w:ascii="Bookman Old Style" w:hAnsi="Bookman Old Style"/>
                <w:sz w:val="24"/>
                <w:szCs w:val="24"/>
              </w:rPr>
            </w:pPr>
            <w:r>
              <w:rPr>
                <w:rFonts w:ascii="Bookman Old Style" w:hAnsi="Bookman Old Style"/>
                <w:sz w:val="24"/>
                <w:szCs w:val="24"/>
              </w:rPr>
              <w:t>($3.750.000)</w:t>
            </w:r>
          </w:p>
        </w:tc>
      </w:tr>
      <w:tr w:rsidR="00004AF5" w:rsidTr="00FE022C">
        <w:tc>
          <w:tcPr>
            <w:tcW w:w="0" w:type="auto"/>
            <w:shd w:val="clear" w:color="auto" w:fill="F2F2F2" w:themeFill="background1" w:themeFillShade="F2"/>
          </w:tcPr>
          <w:p w:rsidR="00004AF5" w:rsidRPr="00FE022C" w:rsidRDefault="00296626" w:rsidP="0090503B">
            <w:pPr>
              <w:spacing w:line="276" w:lineRule="auto"/>
              <w:jc w:val="both"/>
              <w:rPr>
                <w:rFonts w:ascii="Bookman Old Style" w:hAnsi="Bookman Old Style"/>
                <w:b/>
                <w:sz w:val="24"/>
                <w:szCs w:val="24"/>
              </w:rPr>
            </w:pPr>
            <w:r w:rsidRPr="00FE022C">
              <w:rPr>
                <w:rFonts w:ascii="Bookman Old Style" w:hAnsi="Bookman Old Style"/>
                <w:b/>
                <w:sz w:val="24"/>
                <w:szCs w:val="24"/>
              </w:rPr>
              <w:t>Impuesto Global Complementario determinado a pagar:</w:t>
            </w:r>
          </w:p>
        </w:tc>
        <w:tc>
          <w:tcPr>
            <w:tcW w:w="0" w:type="auto"/>
            <w:shd w:val="clear" w:color="auto" w:fill="F2F2F2" w:themeFill="background1" w:themeFillShade="F2"/>
          </w:tcPr>
          <w:p w:rsidR="00004AF5" w:rsidRPr="00FE022C" w:rsidRDefault="00004AF5" w:rsidP="0090503B">
            <w:pPr>
              <w:spacing w:line="276" w:lineRule="auto"/>
              <w:jc w:val="both"/>
              <w:rPr>
                <w:rFonts w:ascii="Bookman Old Style" w:hAnsi="Bookman Old Style"/>
                <w:b/>
                <w:sz w:val="24"/>
                <w:szCs w:val="24"/>
              </w:rPr>
            </w:pPr>
          </w:p>
        </w:tc>
        <w:tc>
          <w:tcPr>
            <w:tcW w:w="0" w:type="auto"/>
            <w:shd w:val="clear" w:color="auto" w:fill="F2F2F2" w:themeFill="background1" w:themeFillShade="F2"/>
          </w:tcPr>
          <w:p w:rsidR="00004AF5" w:rsidRPr="00FE022C" w:rsidRDefault="00004AF5" w:rsidP="0090503B">
            <w:pPr>
              <w:spacing w:line="276" w:lineRule="auto"/>
              <w:jc w:val="both"/>
              <w:rPr>
                <w:rFonts w:ascii="Bookman Old Style" w:hAnsi="Bookman Old Style"/>
                <w:b/>
                <w:sz w:val="24"/>
                <w:szCs w:val="24"/>
              </w:rPr>
            </w:pPr>
          </w:p>
          <w:p w:rsidR="00296626" w:rsidRPr="00FE022C" w:rsidRDefault="00296626" w:rsidP="0090503B">
            <w:pPr>
              <w:spacing w:line="276" w:lineRule="auto"/>
              <w:jc w:val="both"/>
              <w:rPr>
                <w:rFonts w:ascii="Bookman Old Style" w:hAnsi="Bookman Old Style"/>
                <w:b/>
                <w:sz w:val="24"/>
                <w:szCs w:val="24"/>
              </w:rPr>
            </w:pPr>
            <w:r w:rsidRPr="00FE022C">
              <w:rPr>
                <w:rFonts w:ascii="Bookman Old Style" w:hAnsi="Bookman Old Style"/>
                <w:b/>
                <w:sz w:val="24"/>
                <w:szCs w:val="24"/>
              </w:rPr>
              <w:t>$1.249.639</w:t>
            </w:r>
          </w:p>
        </w:tc>
      </w:tr>
      <w:tr w:rsidR="00296626" w:rsidTr="00FE6100">
        <w:tc>
          <w:tcPr>
            <w:tcW w:w="0" w:type="auto"/>
            <w:gridSpan w:val="3"/>
          </w:tcPr>
          <w:p w:rsidR="00296626" w:rsidRDefault="00296626" w:rsidP="0090503B">
            <w:pPr>
              <w:spacing w:line="276" w:lineRule="auto"/>
              <w:jc w:val="both"/>
              <w:rPr>
                <w:rFonts w:ascii="Bookman Old Style" w:hAnsi="Bookman Old Style"/>
                <w:sz w:val="24"/>
                <w:szCs w:val="24"/>
              </w:rPr>
            </w:pPr>
          </w:p>
          <w:p w:rsidR="00296626" w:rsidRPr="00FE022C" w:rsidRDefault="00296626" w:rsidP="0090503B">
            <w:pPr>
              <w:spacing w:line="276" w:lineRule="auto"/>
              <w:jc w:val="both"/>
              <w:rPr>
                <w:rFonts w:ascii="Bookman Old Style" w:hAnsi="Bookman Old Style"/>
                <w:b/>
                <w:sz w:val="24"/>
                <w:szCs w:val="24"/>
              </w:rPr>
            </w:pPr>
            <w:r w:rsidRPr="00FE022C">
              <w:rPr>
                <w:rFonts w:ascii="Bookman Old Style" w:hAnsi="Bookman Old Style"/>
                <w:b/>
                <w:sz w:val="24"/>
                <w:szCs w:val="24"/>
              </w:rPr>
              <w:lastRenderedPageBreak/>
              <w:t>Si el contribuyente no tiene domicilio ni residencia en Chile se afecta con el Impuesto Adicional, el que se determina de la siguiente Manera:</w:t>
            </w:r>
          </w:p>
          <w:p w:rsidR="00FE022C" w:rsidRDefault="00FE022C" w:rsidP="0090503B">
            <w:pPr>
              <w:spacing w:line="276" w:lineRule="auto"/>
              <w:jc w:val="both"/>
              <w:rPr>
                <w:rFonts w:ascii="Bookman Old Style" w:hAnsi="Bookman Old Style"/>
                <w:sz w:val="24"/>
                <w:szCs w:val="24"/>
              </w:rPr>
            </w:pPr>
          </w:p>
        </w:tc>
      </w:tr>
      <w:tr w:rsidR="00004AF5" w:rsidTr="00004AF5">
        <w:tc>
          <w:tcPr>
            <w:tcW w:w="0" w:type="auto"/>
          </w:tcPr>
          <w:p w:rsidR="00004AF5" w:rsidRDefault="00FE022C" w:rsidP="0090503B">
            <w:pPr>
              <w:spacing w:line="276" w:lineRule="auto"/>
              <w:jc w:val="both"/>
              <w:rPr>
                <w:rFonts w:ascii="Bookman Old Style" w:hAnsi="Bookman Old Style"/>
                <w:sz w:val="24"/>
                <w:szCs w:val="24"/>
              </w:rPr>
            </w:pPr>
            <w:r>
              <w:rPr>
                <w:rFonts w:ascii="Bookman Old Style" w:hAnsi="Bookman Old Style"/>
                <w:sz w:val="24"/>
                <w:szCs w:val="24"/>
              </w:rPr>
              <w:lastRenderedPageBreak/>
              <w:t>Impuesto Adicional determinado según tasa 35% (35% s/$39.450.000)</w:t>
            </w:r>
          </w:p>
        </w:tc>
        <w:tc>
          <w:tcPr>
            <w:tcW w:w="0" w:type="auto"/>
          </w:tcPr>
          <w:p w:rsidR="00004AF5" w:rsidRDefault="00004AF5" w:rsidP="0090503B">
            <w:pPr>
              <w:spacing w:line="276" w:lineRule="auto"/>
              <w:jc w:val="both"/>
              <w:rPr>
                <w:rFonts w:ascii="Bookman Old Style" w:hAnsi="Bookman Old Style"/>
                <w:sz w:val="24"/>
                <w:szCs w:val="24"/>
              </w:rPr>
            </w:pPr>
          </w:p>
        </w:tc>
        <w:tc>
          <w:tcPr>
            <w:tcW w:w="0" w:type="auto"/>
          </w:tcPr>
          <w:p w:rsidR="00004AF5" w:rsidRDefault="00004AF5" w:rsidP="0090503B">
            <w:pPr>
              <w:spacing w:line="276" w:lineRule="auto"/>
              <w:jc w:val="both"/>
              <w:rPr>
                <w:rFonts w:ascii="Bookman Old Style" w:hAnsi="Bookman Old Style"/>
                <w:sz w:val="24"/>
                <w:szCs w:val="24"/>
              </w:rPr>
            </w:pPr>
          </w:p>
          <w:p w:rsidR="00FE022C" w:rsidRDefault="00FE022C" w:rsidP="0090503B">
            <w:pPr>
              <w:spacing w:line="276" w:lineRule="auto"/>
              <w:jc w:val="both"/>
              <w:rPr>
                <w:rFonts w:ascii="Bookman Old Style" w:hAnsi="Bookman Old Style"/>
                <w:sz w:val="24"/>
                <w:szCs w:val="24"/>
              </w:rPr>
            </w:pPr>
            <w:r>
              <w:rPr>
                <w:rFonts w:ascii="Bookman Old Style" w:hAnsi="Bookman Old Style"/>
                <w:sz w:val="24"/>
                <w:szCs w:val="24"/>
              </w:rPr>
              <w:t>$13.807.500</w:t>
            </w:r>
          </w:p>
        </w:tc>
      </w:tr>
      <w:tr w:rsidR="00004AF5" w:rsidTr="00004AF5">
        <w:tc>
          <w:tcPr>
            <w:tcW w:w="0" w:type="auto"/>
          </w:tcPr>
          <w:p w:rsidR="00004AF5" w:rsidRDefault="00FE022C" w:rsidP="0090503B">
            <w:pPr>
              <w:spacing w:line="276" w:lineRule="auto"/>
              <w:jc w:val="both"/>
              <w:rPr>
                <w:rFonts w:ascii="Bookman Old Style" w:hAnsi="Bookman Old Style"/>
                <w:sz w:val="24"/>
                <w:szCs w:val="24"/>
              </w:rPr>
            </w:pPr>
            <w:r>
              <w:rPr>
                <w:rFonts w:ascii="Bookman Old Style" w:hAnsi="Bookman Old Style"/>
                <w:sz w:val="24"/>
                <w:szCs w:val="24"/>
              </w:rPr>
              <w:t>Tasa adicional 10% (inciso 3º del artículo 21 de la LIR)</w:t>
            </w:r>
          </w:p>
        </w:tc>
        <w:tc>
          <w:tcPr>
            <w:tcW w:w="0" w:type="auto"/>
          </w:tcPr>
          <w:p w:rsidR="00004AF5" w:rsidRDefault="00004AF5" w:rsidP="0090503B">
            <w:pPr>
              <w:spacing w:line="276" w:lineRule="auto"/>
              <w:jc w:val="both"/>
              <w:rPr>
                <w:rFonts w:ascii="Bookman Old Style" w:hAnsi="Bookman Old Style"/>
                <w:sz w:val="24"/>
                <w:szCs w:val="24"/>
              </w:rPr>
            </w:pPr>
          </w:p>
        </w:tc>
        <w:tc>
          <w:tcPr>
            <w:tcW w:w="0" w:type="auto"/>
          </w:tcPr>
          <w:p w:rsidR="00004AF5" w:rsidRDefault="00004AF5" w:rsidP="0090503B">
            <w:pPr>
              <w:spacing w:line="276" w:lineRule="auto"/>
              <w:jc w:val="both"/>
              <w:rPr>
                <w:rFonts w:ascii="Bookman Old Style" w:hAnsi="Bookman Old Style"/>
                <w:sz w:val="24"/>
                <w:szCs w:val="24"/>
              </w:rPr>
            </w:pPr>
          </w:p>
          <w:p w:rsidR="00FE022C" w:rsidRDefault="00FE022C" w:rsidP="0090503B">
            <w:pPr>
              <w:spacing w:line="276" w:lineRule="auto"/>
              <w:jc w:val="both"/>
              <w:rPr>
                <w:rFonts w:ascii="Bookman Old Style" w:hAnsi="Bookman Old Style"/>
                <w:sz w:val="24"/>
                <w:szCs w:val="24"/>
              </w:rPr>
            </w:pPr>
            <w:r>
              <w:rPr>
                <w:rFonts w:ascii="Bookman Old Style" w:hAnsi="Bookman Old Style"/>
                <w:sz w:val="24"/>
                <w:szCs w:val="24"/>
              </w:rPr>
              <w:t>$770.000</w:t>
            </w:r>
          </w:p>
        </w:tc>
      </w:tr>
      <w:tr w:rsidR="00004AF5" w:rsidTr="00004AF5">
        <w:tc>
          <w:tcPr>
            <w:tcW w:w="0" w:type="auto"/>
          </w:tcPr>
          <w:p w:rsidR="00004AF5" w:rsidRPr="00FE022C" w:rsidRDefault="00FE022C" w:rsidP="0090503B">
            <w:pPr>
              <w:spacing w:line="276" w:lineRule="auto"/>
              <w:jc w:val="both"/>
              <w:rPr>
                <w:rFonts w:ascii="Bookman Old Style" w:hAnsi="Bookman Old Style"/>
                <w:b/>
                <w:sz w:val="24"/>
                <w:szCs w:val="24"/>
              </w:rPr>
            </w:pPr>
            <w:r w:rsidRPr="00FE022C">
              <w:rPr>
                <w:rFonts w:ascii="Bookman Old Style" w:hAnsi="Bookman Old Style"/>
                <w:b/>
                <w:sz w:val="24"/>
                <w:szCs w:val="24"/>
              </w:rPr>
              <w:t xml:space="preserve">Total Impuesto Adicional </w:t>
            </w:r>
          </w:p>
        </w:tc>
        <w:tc>
          <w:tcPr>
            <w:tcW w:w="0" w:type="auto"/>
          </w:tcPr>
          <w:p w:rsidR="00004AF5" w:rsidRPr="00FE022C" w:rsidRDefault="00004AF5" w:rsidP="0090503B">
            <w:pPr>
              <w:spacing w:line="276" w:lineRule="auto"/>
              <w:jc w:val="both"/>
              <w:rPr>
                <w:rFonts w:ascii="Bookman Old Style" w:hAnsi="Bookman Old Style"/>
                <w:b/>
                <w:sz w:val="24"/>
                <w:szCs w:val="24"/>
              </w:rPr>
            </w:pPr>
          </w:p>
        </w:tc>
        <w:tc>
          <w:tcPr>
            <w:tcW w:w="0" w:type="auto"/>
          </w:tcPr>
          <w:p w:rsidR="00004AF5" w:rsidRPr="00FE022C" w:rsidRDefault="00FE022C" w:rsidP="0090503B">
            <w:pPr>
              <w:spacing w:line="276" w:lineRule="auto"/>
              <w:jc w:val="both"/>
              <w:rPr>
                <w:rFonts w:ascii="Bookman Old Style" w:hAnsi="Bookman Old Style"/>
                <w:b/>
                <w:sz w:val="24"/>
                <w:szCs w:val="24"/>
              </w:rPr>
            </w:pPr>
            <w:r w:rsidRPr="00FE022C">
              <w:rPr>
                <w:rFonts w:ascii="Bookman Old Style" w:hAnsi="Bookman Old Style"/>
                <w:b/>
                <w:sz w:val="24"/>
                <w:szCs w:val="24"/>
              </w:rPr>
              <w:t>$14.577.500</w:t>
            </w:r>
          </w:p>
        </w:tc>
      </w:tr>
      <w:tr w:rsidR="00FE022C" w:rsidTr="00004AF5">
        <w:tc>
          <w:tcPr>
            <w:tcW w:w="0" w:type="auto"/>
          </w:tcPr>
          <w:p w:rsidR="00FE022C" w:rsidRDefault="00FE022C" w:rsidP="0090503B">
            <w:pPr>
              <w:spacing w:line="276" w:lineRule="auto"/>
              <w:jc w:val="both"/>
              <w:rPr>
                <w:rFonts w:ascii="Bookman Old Style" w:hAnsi="Bookman Old Style"/>
                <w:sz w:val="24"/>
                <w:szCs w:val="24"/>
              </w:rPr>
            </w:pPr>
            <w:r>
              <w:rPr>
                <w:rFonts w:ascii="Bookman Old Style" w:hAnsi="Bookman Old Style"/>
                <w:sz w:val="24"/>
                <w:szCs w:val="24"/>
              </w:rPr>
              <w:t>Crédito por Impuesto de 1ª Categoría</w:t>
            </w:r>
          </w:p>
        </w:tc>
        <w:tc>
          <w:tcPr>
            <w:tcW w:w="0" w:type="auto"/>
          </w:tcPr>
          <w:p w:rsidR="00FE022C" w:rsidRDefault="00FE022C" w:rsidP="0090503B">
            <w:pPr>
              <w:spacing w:line="276" w:lineRule="auto"/>
              <w:jc w:val="both"/>
              <w:rPr>
                <w:rFonts w:ascii="Bookman Old Style" w:hAnsi="Bookman Old Style"/>
                <w:sz w:val="24"/>
                <w:szCs w:val="24"/>
              </w:rPr>
            </w:pPr>
          </w:p>
        </w:tc>
        <w:tc>
          <w:tcPr>
            <w:tcW w:w="0" w:type="auto"/>
          </w:tcPr>
          <w:p w:rsidR="00FE022C" w:rsidRDefault="00FE022C" w:rsidP="0090503B">
            <w:pPr>
              <w:spacing w:line="276" w:lineRule="auto"/>
              <w:jc w:val="both"/>
              <w:rPr>
                <w:rFonts w:ascii="Bookman Old Style" w:hAnsi="Bookman Old Style"/>
                <w:sz w:val="24"/>
                <w:szCs w:val="24"/>
              </w:rPr>
            </w:pPr>
            <w:r>
              <w:rPr>
                <w:rFonts w:ascii="Bookman Old Style" w:hAnsi="Bookman Old Style"/>
                <w:sz w:val="24"/>
                <w:szCs w:val="24"/>
              </w:rPr>
              <w:t>($3.750.000)</w:t>
            </w:r>
          </w:p>
        </w:tc>
      </w:tr>
      <w:tr w:rsidR="00FE022C" w:rsidTr="00FE022C">
        <w:tc>
          <w:tcPr>
            <w:tcW w:w="0" w:type="auto"/>
            <w:shd w:val="clear" w:color="auto" w:fill="F2F2F2" w:themeFill="background1" w:themeFillShade="F2"/>
          </w:tcPr>
          <w:p w:rsidR="00FE022C" w:rsidRPr="00FE022C" w:rsidRDefault="00FE022C" w:rsidP="0090503B">
            <w:pPr>
              <w:spacing w:line="276" w:lineRule="auto"/>
              <w:jc w:val="both"/>
              <w:rPr>
                <w:rFonts w:ascii="Bookman Old Style" w:hAnsi="Bookman Old Style"/>
                <w:b/>
                <w:sz w:val="24"/>
                <w:szCs w:val="24"/>
              </w:rPr>
            </w:pPr>
            <w:r w:rsidRPr="00FE022C">
              <w:rPr>
                <w:rFonts w:ascii="Bookman Old Style" w:hAnsi="Bookman Old Style"/>
                <w:b/>
                <w:sz w:val="24"/>
                <w:szCs w:val="24"/>
              </w:rPr>
              <w:t>Impuesto Adiciona determinado a pagar:</w:t>
            </w:r>
          </w:p>
        </w:tc>
        <w:tc>
          <w:tcPr>
            <w:tcW w:w="0" w:type="auto"/>
            <w:shd w:val="clear" w:color="auto" w:fill="F2F2F2" w:themeFill="background1" w:themeFillShade="F2"/>
          </w:tcPr>
          <w:p w:rsidR="00FE022C" w:rsidRPr="00FE022C" w:rsidRDefault="00FE022C" w:rsidP="0090503B">
            <w:pPr>
              <w:spacing w:line="276" w:lineRule="auto"/>
              <w:jc w:val="both"/>
              <w:rPr>
                <w:rFonts w:ascii="Bookman Old Style" w:hAnsi="Bookman Old Style"/>
                <w:b/>
                <w:sz w:val="24"/>
                <w:szCs w:val="24"/>
              </w:rPr>
            </w:pPr>
          </w:p>
        </w:tc>
        <w:tc>
          <w:tcPr>
            <w:tcW w:w="0" w:type="auto"/>
            <w:shd w:val="clear" w:color="auto" w:fill="F2F2F2" w:themeFill="background1" w:themeFillShade="F2"/>
          </w:tcPr>
          <w:p w:rsidR="00FE022C" w:rsidRPr="00FE022C" w:rsidRDefault="00FE022C" w:rsidP="0090503B">
            <w:pPr>
              <w:spacing w:line="276" w:lineRule="auto"/>
              <w:jc w:val="both"/>
              <w:rPr>
                <w:rFonts w:ascii="Bookman Old Style" w:hAnsi="Bookman Old Style"/>
                <w:b/>
                <w:sz w:val="24"/>
                <w:szCs w:val="24"/>
              </w:rPr>
            </w:pPr>
            <w:r w:rsidRPr="00FE022C">
              <w:rPr>
                <w:rFonts w:ascii="Bookman Old Style" w:hAnsi="Bookman Old Style"/>
                <w:b/>
                <w:sz w:val="24"/>
                <w:szCs w:val="24"/>
              </w:rPr>
              <w:t>$10.827.500</w:t>
            </w:r>
          </w:p>
        </w:tc>
      </w:tr>
    </w:tbl>
    <w:p w:rsidR="005E4224" w:rsidRDefault="005E4224" w:rsidP="0090503B">
      <w:pPr>
        <w:spacing w:line="276" w:lineRule="auto"/>
        <w:jc w:val="both"/>
        <w:rPr>
          <w:rFonts w:ascii="Bookman Old Style" w:hAnsi="Bookman Old Style"/>
          <w:sz w:val="24"/>
          <w:szCs w:val="24"/>
        </w:rPr>
      </w:pPr>
    </w:p>
    <w:p w:rsidR="00C567C9" w:rsidRDefault="00C567C9" w:rsidP="005E4224">
      <w:pPr>
        <w:jc w:val="center"/>
        <w:rPr>
          <w:rFonts w:ascii="Bookman Old Style" w:hAnsi="Bookman Old Style" w:cs="Times New Roman"/>
          <w:b/>
          <w:sz w:val="24"/>
          <w:szCs w:val="24"/>
        </w:rPr>
      </w:pPr>
    </w:p>
    <w:p w:rsidR="00C567C9" w:rsidRDefault="00C567C9" w:rsidP="005E4224">
      <w:pPr>
        <w:jc w:val="center"/>
        <w:rPr>
          <w:rFonts w:ascii="Bookman Old Style" w:hAnsi="Bookman Old Style" w:cs="Times New Roman"/>
          <w:b/>
          <w:sz w:val="24"/>
          <w:szCs w:val="24"/>
        </w:rPr>
      </w:pPr>
    </w:p>
    <w:p w:rsidR="00C567C9" w:rsidRDefault="00C567C9" w:rsidP="005E4224">
      <w:pPr>
        <w:jc w:val="center"/>
        <w:rPr>
          <w:rFonts w:ascii="Bookman Old Style" w:hAnsi="Bookman Old Style" w:cs="Times New Roman"/>
          <w:b/>
          <w:sz w:val="24"/>
          <w:szCs w:val="24"/>
        </w:rPr>
      </w:pPr>
    </w:p>
    <w:p w:rsidR="00C567C9" w:rsidRDefault="00C567C9" w:rsidP="005E4224">
      <w:pPr>
        <w:jc w:val="center"/>
        <w:rPr>
          <w:rFonts w:ascii="Bookman Old Style" w:hAnsi="Bookman Old Style" w:cs="Times New Roman"/>
          <w:b/>
          <w:sz w:val="24"/>
          <w:szCs w:val="24"/>
        </w:rPr>
      </w:pPr>
    </w:p>
    <w:p w:rsidR="00C567C9" w:rsidRDefault="00C567C9" w:rsidP="005E4224">
      <w:pPr>
        <w:jc w:val="center"/>
        <w:rPr>
          <w:rFonts w:ascii="Bookman Old Style" w:hAnsi="Bookman Old Style" w:cs="Times New Roman"/>
          <w:b/>
          <w:sz w:val="24"/>
          <w:szCs w:val="24"/>
        </w:rPr>
      </w:pPr>
    </w:p>
    <w:p w:rsidR="00C567C9" w:rsidRDefault="00C567C9"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3E74AD" w:rsidRDefault="003E74AD" w:rsidP="005E4224">
      <w:pPr>
        <w:jc w:val="center"/>
        <w:rPr>
          <w:rFonts w:ascii="Bookman Old Style" w:hAnsi="Bookman Old Style" w:cs="Times New Roman"/>
          <w:b/>
          <w:sz w:val="24"/>
          <w:szCs w:val="24"/>
        </w:rPr>
      </w:pPr>
    </w:p>
    <w:p w:rsidR="005E4224" w:rsidRPr="00FE022C" w:rsidRDefault="005E4224" w:rsidP="00F53FB4">
      <w:pPr>
        <w:jc w:val="center"/>
        <w:outlineLvl w:val="0"/>
        <w:rPr>
          <w:rFonts w:ascii="Bookman Old Style" w:hAnsi="Bookman Old Style" w:cs="Times New Roman"/>
          <w:b/>
          <w:sz w:val="24"/>
          <w:szCs w:val="24"/>
        </w:rPr>
      </w:pPr>
      <w:r w:rsidRPr="00FE022C">
        <w:rPr>
          <w:rFonts w:ascii="Bookman Old Style" w:hAnsi="Bookman Old Style" w:cs="Times New Roman"/>
          <w:b/>
          <w:sz w:val="24"/>
          <w:szCs w:val="24"/>
        </w:rPr>
        <w:lastRenderedPageBreak/>
        <w:t>CAPITULO VII</w:t>
      </w:r>
    </w:p>
    <w:p w:rsidR="005E4224" w:rsidRDefault="005E4224" w:rsidP="005E4224">
      <w:pPr>
        <w:pStyle w:val="Prrafodelista"/>
        <w:jc w:val="center"/>
        <w:rPr>
          <w:rFonts w:ascii="Bookman Old Style" w:hAnsi="Bookman Old Style" w:cs="Times New Roman"/>
          <w:b/>
          <w:sz w:val="24"/>
          <w:szCs w:val="24"/>
        </w:rPr>
      </w:pPr>
      <w:r>
        <w:rPr>
          <w:rFonts w:ascii="Bookman Old Style" w:hAnsi="Bookman Old Style" w:cs="Times New Roman"/>
          <w:b/>
          <w:sz w:val="24"/>
          <w:szCs w:val="24"/>
        </w:rPr>
        <w:t>APLICACIÓN PRÁCTICA</w:t>
      </w:r>
    </w:p>
    <w:p w:rsidR="005E4224" w:rsidRPr="00990745" w:rsidRDefault="005E4224" w:rsidP="005E4224">
      <w:pPr>
        <w:pStyle w:val="Prrafodelista"/>
        <w:jc w:val="center"/>
        <w:rPr>
          <w:rFonts w:ascii="Bookman Old Style" w:hAnsi="Bookman Old Style" w:cs="Times New Roman"/>
          <w:b/>
        </w:rPr>
      </w:pPr>
    </w:p>
    <w:p w:rsidR="005E4224" w:rsidRPr="00990745" w:rsidRDefault="005E4224" w:rsidP="00F53FB4">
      <w:pPr>
        <w:pStyle w:val="Prrafodelista"/>
        <w:pBdr>
          <w:top w:val="single" w:sz="8" w:space="1" w:color="auto"/>
          <w:left w:val="single" w:sz="8" w:space="4" w:color="auto"/>
          <w:bottom w:val="single" w:sz="8" w:space="1" w:color="auto"/>
          <w:right w:val="single" w:sz="8" w:space="4" w:color="auto"/>
        </w:pBdr>
        <w:jc w:val="center"/>
        <w:outlineLvl w:val="0"/>
        <w:rPr>
          <w:rFonts w:ascii="Bookman Old Style" w:hAnsi="Bookman Old Style" w:cs="Times New Roman"/>
          <w:b/>
        </w:rPr>
      </w:pPr>
      <w:r w:rsidRPr="00990745">
        <w:rPr>
          <w:rFonts w:ascii="Bookman Old Style" w:hAnsi="Bookman Old Style" w:cs="Times New Roman"/>
          <w:b/>
        </w:rPr>
        <w:t>EJERCICIO Nº1</w:t>
      </w:r>
    </w:p>
    <w:p w:rsidR="005E4224" w:rsidRPr="00990745" w:rsidRDefault="005E4224" w:rsidP="00F14815">
      <w:pPr>
        <w:pStyle w:val="Prrafodelista"/>
        <w:pBdr>
          <w:top w:val="single" w:sz="8" w:space="1" w:color="auto"/>
          <w:left w:val="single" w:sz="8" w:space="4" w:color="auto"/>
          <w:bottom w:val="single" w:sz="8" w:space="1" w:color="auto"/>
          <w:right w:val="single" w:sz="8" w:space="4" w:color="auto"/>
        </w:pBdr>
        <w:jc w:val="both"/>
        <w:rPr>
          <w:rFonts w:ascii="Bookman Old Style" w:hAnsi="Bookman Old Style" w:cs="Times New Roman"/>
          <w:b/>
        </w:rPr>
      </w:pPr>
      <w:r w:rsidRPr="00990745">
        <w:rPr>
          <w:rFonts w:ascii="Bookman Old Style" w:hAnsi="Bookman Old Style" w:cs="Times New Roman"/>
          <w:b/>
        </w:rPr>
        <w:t>EMPRESARIO INDIVIDUAL</w:t>
      </w:r>
      <w:r w:rsidR="00F14815" w:rsidRPr="00990745">
        <w:rPr>
          <w:rFonts w:ascii="Bookman Old Style" w:hAnsi="Bookman Old Style" w:cs="Times New Roman"/>
          <w:b/>
        </w:rPr>
        <w:t xml:space="preserve"> DE RESPONSABILIDAD LIMITADA (E.I.R.L.) CON SALDO DE FUT Y FUNT PROVENIENTES DEL AÑO ANTERIOR </w:t>
      </w:r>
    </w:p>
    <w:p w:rsidR="00401A30" w:rsidRPr="00990745" w:rsidRDefault="00401A30" w:rsidP="00401A30">
      <w:pPr>
        <w:rPr>
          <w:rFonts w:ascii="Bookman Old Style" w:hAnsi="Bookman Old Style"/>
        </w:rPr>
      </w:pPr>
    </w:p>
    <w:p w:rsidR="00F14815" w:rsidRPr="00990745" w:rsidRDefault="00F14815" w:rsidP="00F53FB4">
      <w:pPr>
        <w:spacing w:after="0"/>
        <w:jc w:val="both"/>
        <w:outlineLvl w:val="0"/>
        <w:rPr>
          <w:rFonts w:ascii="Bookman Old Style" w:hAnsi="Bookman Old Style"/>
          <w:b/>
        </w:rPr>
      </w:pPr>
      <w:r w:rsidRPr="00990745">
        <w:rPr>
          <w:rFonts w:ascii="Bookman Old Style" w:hAnsi="Bookman Old Style"/>
          <w:b/>
        </w:rPr>
        <w:t xml:space="preserve">Antecedentes </w:t>
      </w:r>
    </w:p>
    <w:p w:rsidR="00F14815" w:rsidRPr="00990745" w:rsidRDefault="00F14815" w:rsidP="00F14815">
      <w:pPr>
        <w:spacing w:after="0"/>
        <w:jc w:val="both"/>
        <w:rPr>
          <w:rFonts w:ascii="Bookman Old Style" w:hAnsi="Bookman Old Style"/>
        </w:rPr>
      </w:pPr>
      <w:r w:rsidRPr="00990745">
        <w:rPr>
          <w:rFonts w:ascii="Bookman Old Style" w:hAnsi="Bookman Old Style"/>
        </w:rPr>
        <w:t>El E.I.R.L. RUT 50.000.000-0, presenta los siguientes datos para su declaración de renta por el Año Tributario 2012:</w:t>
      </w:r>
    </w:p>
    <w:p w:rsidR="00F14815" w:rsidRPr="00990745" w:rsidRDefault="00F14815" w:rsidP="00F14815">
      <w:pPr>
        <w:spacing w:after="0"/>
        <w:jc w:val="both"/>
        <w:rPr>
          <w:rFonts w:ascii="Bookman Old Style" w:hAnsi="Bookman Old Style"/>
        </w:rPr>
      </w:pPr>
    </w:p>
    <w:p w:rsidR="00F14815" w:rsidRPr="00990745" w:rsidRDefault="00F14815" w:rsidP="00F14815">
      <w:pPr>
        <w:pStyle w:val="Prrafodelista"/>
        <w:numPr>
          <w:ilvl w:val="0"/>
          <w:numId w:val="69"/>
        </w:numPr>
        <w:spacing w:after="0"/>
        <w:jc w:val="both"/>
        <w:rPr>
          <w:rFonts w:ascii="Bookman Old Style" w:hAnsi="Bookman Old Style"/>
        </w:rPr>
      </w:pPr>
      <w:r w:rsidRPr="00990745">
        <w:rPr>
          <w:rFonts w:ascii="Bookman Old Style" w:hAnsi="Bookman Old Style"/>
        </w:rPr>
        <w:t>Saldo FUT al 31.12.2010 (formada solo por utilidades del ejercicio 2010 tasa 17%) $80.000.000.-</w:t>
      </w:r>
    </w:p>
    <w:p w:rsidR="00F14815" w:rsidRPr="00990745" w:rsidRDefault="00F14815" w:rsidP="00F14815">
      <w:pPr>
        <w:pStyle w:val="Prrafodelista"/>
        <w:numPr>
          <w:ilvl w:val="0"/>
          <w:numId w:val="69"/>
        </w:numPr>
        <w:spacing w:after="0"/>
        <w:jc w:val="both"/>
        <w:rPr>
          <w:rFonts w:ascii="Bookman Old Style" w:hAnsi="Bookman Old Style"/>
        </w:rPr>
      </w:pPr>
      <w:r w:rsidRPr="00990745">
        <w:rPr>
          <w:rFonts w:ascii="Bookman Old Style" w:hAnsi="Bookman Old Style"/>
        </w:rPr>
        <w:t>Saldo FUNT al 31.12.2010 (venta de acciones artículo 107</w:t>
      </w:r>
      <w:r w:rsidR="00651C26" w:rsidRPr="00990745">
        <w:rPr>
          <w:rFonts w:ascii="Bookman Old Style" w:hAnsi="Bookman Old Style"/>
        </w:rPr>
        <w:t>) $</w:t>
      </w:r>
      <w:r w:rsidR="00990745" w:rsidRPr="00990745">
        <w:rPr>
          <w:rFonts w:ascii="Bookman Old Style" w:hAnsi="Bookman Old Style"/>
        </w:rPr>
        <w:t>24.000.000.-</w:t>
      </w:r>
    </w:p>
    <w:p w:rsidR="00F14815" w:rsidRPr="00990745" w:rsidRDefault="00F14815" w:rsidP="00F14815">
      <w:pPr>
        <w:pStyle w:val="Prrafodelista"/>
        <w:numPr>
          <w:ilvl w:val="0"/>
          <w:numId w:val="69"/>
        </w:numPr>
        <w:spacing w:after="0"/>
        <w:jc w:val="both"/>
        <w:rPr>
          <w:rFonts w:ascii="Bookman Old Style" w:hAnsi="Bookman Old Style"/>
        </w:rPr>
      </w:pPr>
      <w:r w:rsidRPr="00990745">
        <w:rPr>
          <w:rFonts w:ascii="Bookman Old Style" w:hAnsi="Bookman Old Style"/>
        </w:rPr>
        <w:t xml:space="preserve">Renta Líquida Imponible </w:t>
      </w:r>
      <w:r w:rsidR="005C04D3" w:rsidRPr="00990745">
        <w:rPr>
          <w:rFonts w:ascii="Bookman Old Style" w:hAnsi="Bookman Old Style"/>
        </w:rPr>
        <w:t>de 1ª Categoría Año Tributario 2012</w:t>
      </w:r>
    </w:p>
    <w:p w:rsidR="005C04D3" w:rsidRPr="00990745" w:rsidRDefault="005C04D3" w:rsidP="005C04D3">
      <w:pPr>
        <w:spacing w:after="0"/>
        <w:jc w:val="both"/>
        <w:rPr>
          <w:rFonts w:ascii="Bookman Old Style" w:hAnsi="Bookman Old Style"/>
        </w:rPr>
      </w:pPr>
    </w:p>
    <w:tbl>
      <w:tblPr>
        <w:tblStyle w:val="Tablaconcuadrcula"/>
        <w:tblW w:w="0" w:type="auto"/>
        <w:tblLook w:val="04A0" w:firstRow="1" w:lastRow="0" w:firstColumn="1" w:lastColumn="0" w:noHBand="0" w:noVBand="1"/>
      </w:tblPr>
      <w:tblGrid>
        <w:gridCol w:w="6856"/>
        <w:gridCol w:w="1972"/>
      </w:tblGrid>
      <w:tr w:rsidR="005C04D3" w:rsidRPr="00990745" w:rsidTr="005C04D3">
        <w:tc>
          <w:tcPr>
            <w:tcW w:w="0" w:type="auto"/>
            <w:shd w:val="clear" w:color="auto" w:fill="D9D9D9" w:themeFill="background1" w:themeFillShade="D9"/>
          </w:tcPr>
          <w:p w:rsidR="005C04D3" w:rsidRPr="00990745" w:rsidRDefault="005C04D3" w:rsidP="005C04D3">
            <w:pPr>
              <w:jc w:val="both"/>
              <w:rPr>
                <w:rFonts w:ascii="Bookman Old Style" w:hAnsi="Bookman Old Style"/>
                <w:b/>
              </w:rPr>
            </w:pPr>
            <w:r w:rsidRPr="00990745">
              <w:rPr>
                <w:rFonts w:ascii="Bookman Old Style" w:hAnsi="Bookman Old Style"/>
                <w:b/>
              </w:rPr>
              <w:t xml:space="preserve">Concepto </w:t>
            </w:r>
          </w:p>
        </w:tc>
        <w:tc>
          <w:tcPr>
            <w:tcW w:w="0" w:type="auto"/>
            <w:shd w:val="clear" w:color="auto" w:fill="D9D9D9" w:themeFill="background1" w:themeFillShade="D9"/>
          </w:tcPr>
          <w:p w:rsidR="005C04D3" w:rsidRPr="00990745" w:rsidRDefault="005C04D3" w:rsidP="005C04D3">
            <w:pPr>
              <w:jc w:val="both"/>
              <w:rPr>
                <w:rFonts w:ascii="Bookman Old Style" w:hAnsi="Bookman Old Style"/>
                <w:b/>
              </w:rPr>
            </w:pPr>
            <w:r w:rsidRPr="00990745">
              <w:rPr>
                <w:rFonts w:ascii="Bookman Old Style" w:hAnsi="Bookman Old Style"/>
                <w:b/>
              </w:rPr>
              <w:t>Monto</w:t>
            </w:r>
          </w:p>
        </w:tc>
      </w:tr>
      <w:tr w:rsidR="005C04D3" w:rsidRPr="00990745" w:rsidTr="005C04D3">
        <w:tc>
          <w:tcPr>
            <w:tcW w:w="0" w:type="auto"/>
          </w:tcPr>
          <w:p w:rsidR="005C04D3" w:rsidRPr="00990745" w:rsidRDefault="005C04D3" w:rsidP="005C04D3">
            <w:pPr>
              <w:pStyle w:val="Prrafodelista"/>
              <w:numPr>
                <w:ilvl w:val="0"/>
                <w:numId w:val="66"/>
              </w:numPr>
              <w:jc w:val="both"/>
              <w:rPr>
                <w:rFonts w:ascii="Bookman Old Style" w:hAnsi="Bookman Old Style"/>
              </w:rPr>
            </w:pPr>
            <w:r w:rsidRPr="00990745">
              <w:rPr>
                <w:rFonts w:ascii="Bookman Old Style" w:hAnsi="Bookman Old Style"/>
              </w:rPr>
              <w:t>Utilidad según balance al 31.12.2011</w:t>
            </w:r>
          </w:p>
          <w:p w:rsidR="005C04D3" w:rsidRPr="00990745" w:rsidRDefault="005C04D3" w:rsidP="005C04D3">
            <w:pPr>
              <w:jc w:val="both"/>
              <w:rPr>
                <w:rFonts w:ascii="Bookman Old Style" w:hAnsi="Bookman Old Style"/>
              </w:rPr>
            </w:pPr>
          </w:p>
          <w:p w:rsidR="005C04D3" w:rsidRPr="00990745" w:rsidRDefault="005C04D3" w:rsidP="005C04D3">
            <w:pPr>
              <w:jc w:val="both"/>
              <w:rPr>
                <w:rFonts w:ascii="Bookman Old Style" w:hAnsi="Bookman Old Style"/>
                <w:u w:val="single"/>
              </w:rPr>
            </w:pPr>
            <w:r w:rsidRPr="00990745">
              <w:rPr>
                <w:rFonts w:ascii="Bookman Old Style" w:hAnsi="Bookman Old Style"/>
                <w:u w:val="single"/>
              </w:rPr>
              <w:t>Agregados:</w:t>
            </w:r>
          </w:p>
          <w:p w:rsidR="005C04D3" w:rsidRPr="00990745" w:rsidRDefault="005C04D3" w:rsidP="00F24678">
            <w:pPr>
              <w:pStyle w:val="Prrafodelista"/>
              <w:numPr>
                <w:ilvl w:val="0"/>
                <w:numId w:val="70"/>
              </w:numPr>
              <w:jc w:val="both"/>
              <w:rPr>
                <w:rFonts w:ascii="Bookman Old Style" w:hAnsi="Bookman Old Style"/>
              </w:rPr>
            </w:pPr>
            <w:r w:rsidRPr="00990745">
              <w:rPr>
                <w:rFonts w:ascii="Bookman Old Style" w:hAnsi="Bookman Old Style"/>
              </w:rPr>
              <w:t xml:space="preserve">Multa por no emisión de boleta de compra venta, actualizada y pagada </w:t>
            </w:r>
          </w:p>
          <w:p w:rsidR="005C04D3" w:rsidRPr="00990745" w:rsidRDefault="005C04D3" w:rsidP="00F24678">
            <w:pPr>
              <w:pStyle w:val="Prrafodelista"/>
              <w:numPr>
                <w:ilvl w:val="0"/>
                <w:numId w:val="71"/>
              </w:numPr>
              <w:jc w:val="both"/>
              <w:rPr>
                <w:rFonts w:ascii="Bookman Old Style" w:hAnsi="Bookman Old Style"/>
              </w:rPr>
            </w:pPr>
            <w:r w:rsidRPr="00990745">
              <w:rPr>
                <w:rFonts w:ascii="Bookman Old Style" w:hAnsi="Bookman Old Style"/>
              </w:rPr>
              <w:t>Provisión Impuesto de 1ª Categoría AT2012, tasa 20%</w:t>
            </w:r>
          </w:p>
          <w:p w:rsidR="005C04D3" w:rsidRPr="00990745" w:rsidRDefault="005C04D3" w:rsidP="005C04D3">
            <w:pPr>
              <w:jc w:val="both"/>
              <w:rPr>
                <w:rFonts w:ascii="Bookman Old Style" w:hAnsi="Bookman Old Style"/>
                <w:u w:val="single"/>
              </w:rPr>
            </w:pPr>
            <w:r w:rsidRPr="00990745">
              <w:rPr>
                <w:rFonts w:ascii="Bookman Old Style" w:hAnsi="Bookman Old Style"/>
                <w:u w:val="single"/>
              </w:rPr>
              <w:t>Deducciones:</w:t>
            </w:r>
          </w:p>
          <w:p w:rsidR="005C04D3" w:rsidRPr="00990745" w:rsidRDefault="005C04D3" w:rsidP="005C04D3">
            <w:pPr>
              <w:jc w:val="both"/>
              <w:rPr>
                <w:rFonts w:ascii="Bookman Old Style" w:hAnsi="Bookman Old Style"/>
                <w:u w:val="single"/>
              </w:rPr>
            </w:pPr>
          </w:p>
          <w:p w:rsidR="005C04D3" w:rsidRPr="00990745" w:rsidRDefault="005C04D3" w:rsidP="005C04D3">
            <w:pPr>
              <w:pStyle w:val="Prrafodelista"/>
              <w:numPr>
                <w:ilvl w:val="0"/>
                <w:numId w:val="66"/>
              </w:numPr>
              <w:jc w:val="both"/>
              <w:rPr>
                <w:rFonts w:ascii="Bookman Old Style" w:hAnsi="Bookman Old Style"/>
              </w:rPr>
            </w:pPr>
            <w:r w:rsidRPr="00990745">
              <w:rPr>
                <w:rFonts w:ascii="Bookman Old Style" w:hAnsi="Bookman Old Style"/>
              </w:rPr>
              <w:t xml:space="preserve">Utilidad en la enajenación de acciones acogidas al artículo 107 </w:t>
            </w:r>
          </w:p>
          <w:p w:rsidR="005C04D3" w:rsidRPr="00990745" w:rsidRDefault="005C04D3" w:rsidP="005C04D3">
            <w:pPr>
              <w:pStyle w:val="Prrafodelista"/>
              <w:jc w:val="both"/>
              <w:rPr>
                <w:rFonts w:ascii="Bookman Old Style" w:hAnsi="Bookman Old Style"/>
              </w:rPr>
            </w:pPr>
          </w:p>
          <w:p w:rsidR="005C04D3" w:rsidRPr="00025D6D" w:rsidRDefault="005C04D3" w:rsidP="005C04D3">
            <w:pPr>
              <w:jc w:val="both"/>
              <w:rPr>
                <w:rFonts w:ascii="Bookman Old Style" w:hAnsi="Bookman Old Style"/>
                <w:b/>
              </w:rPr>
            </w:pPr>
            <w:r w:rsidRPr="00025D6D">
              <w:rPr>
                <w:rFonts w:ascii="Bookman Old Style" w:hAnsi="Bookman Old Style"/>
                <w:b/>
              </w:rPr>
              <w:t>Renta Líquida Imponible de 1ª Categoría AT 2012</w:t>
            </w:r>
          </w:p>
        </w:tc>
        <w:tc>
          <w:tcPr>
            <w:tcW w:w="0" w:type="auto"/>
          </w:tcPr>
          <w:p w:rsidR="005C04D3" w:rsidRPr="00990745" w:rsidRDefault="005C04D3" w:rsidP="005C04D3">
            <w:pPr>
              <w:jc w:val="both"/>
              <w:rPr>
                <w:rFonts w:ascii="Bookman Old Style" w:hAnsi="Bookman Old Style"/>
              </w:rPr>
            </w:pPr>
            <w:r w:rsidRPr="00990745">
              <w:rPr>
                <w:rFonts w:ascii="Bookman Old Style" w:hAnsi="Bookman Old Style"/>
              </w:rPr>
              <w:t>$108.300.000.-</w:t>
            </w:r>
          </w:p>
          <w:p w:rsidR="005C04D3" w:rsidRPr="00990745" w:rsidRDefault="005C04D3" w:rsidP="005C04D3">
            <w:pPr>
              <w:jc w:val="both"/>
              <w:rPr>
                <w:rFonts w:ascii="Bookman Old Style" w:hAnsi="Bookman Old Style"/>
              </w:rPr>
            </w:pPr>
          </w:p>
          <w:p w:rsidR="005C04D3" w:rsidRPr="00990745" w:rsidRDefault="005C04D3" w:rsidP="005C04D3">
            <w:pPr>
              <w:jc w:val="both"/>
              <w:rPr>
                <w:rFonts w:ascii="Bookman Old Style" w:hAnsi="Bookman Old Style"/>
              </w:rPr>
            </w:pPr>
          </w:p>
          <w:p w:rsidR="005C04D3" w:rsidRPr="00990745" w:rsidRDefault="005C04D3" w:rsidP="005C04D3">
            <w:pPr>
              <w:jc w:val="both"/>
              <w:rPr>
                <w:rFonts w:ascii="Bookman Old Style" w:hAnsi="Bookman Old Style"/>
              </w:rPr>
            </w:pPr>
            <w:r w:rsidRPr="00990745">
              <w:rPr>
                <w:rFonts w:ascii="Bookman Old Style" w:hAnsi="Bookman Old Style"/>
              </w:rPr>
              <w:t>$2.800.000.-</w:t>
            </w:r>
          </w:p>
          <w:p w:rsidR="005C04D3" w:rsidRPr="00990745" w:rsidRDefault="005C04D3" w:rsidP="005C04D3">
            <w:pPr>
              <w:jc w:val="both"/>
              <w:rPr>
                <w:rFonts w:ascii="Bookman Old Style" w:hAnsi="Bookman Old Style"/>
              </w:rPr>
            </w:pPr>
          </w:p>
          <w:p w:rsidR="005C04D3" w:rsidRPr="00990745" w:rsidRDefault="005C04D3" w:rsidP="005C04D3">
            <w:pPr>
              <w:jc w:val="both"/>
              <w:rPr>
                <w:rFonts w:ascii="Bookman Old Style" w:hAnsi="Bookman Old Style"/>
              </w:rPr>
            </w:pPr>
            <w:r w:rsidRPr="00990745">
              <w:rPr>
                <w:rFonts w:ascii="Bookman Old Style" w:hAnsi="Bookman Old Style"/>
              </w:rPr>
              <w:t>$24.900.000.-</w:t>
            </w:r>
          </w:p>
          <w:p w:rsidR="005C04D3" w:rsidRPr="00990745" w:rsidRDefault="005C04D3" w:rsidP="005C04D3">
            <w:pPr>
              <w:jc w:val="both"/>
              <w:rPr>
                <w:rFonts w:ascii="Bookman Old Style" w:hAnsi="Bookman Old Style"/>
              </w:rPr>
            </w:pPr>
          </w:p>
          <w:p w:rsidR="005C04D3" w:rsidRPr="00990745" w:rsidRDefault="005C04D3" w:rsidP="005C04D3">
            <w:pPr>
              <w:jc w:val="both"/>
              <w:rPr>
                <w:rFonts w:ascii="Bookman Old Style" w:hAnsi="Bookman Old Style"/>
              </w:rPr>
            </w:pPr>
          </w:p>
          <w:p w:rsidR="005C04D3" w:rsidRPr="00990745" w:rsidRDefault="005C04D3" w:rsidP="005C04D3">
            <w:pPr>
              <w:jc w:val="both"/>
              <w:rPr>
                <w:rFonts w:ascii="Bookman Old Style" w:hAnsi="Bookman Old Style"/>
              </w:rPr>
            </w:pPr>
          </w:p>
          <w:p w:rsidR="005C04D3" w:rsidRPr="00025D6D" w:rsidRDefault="005C04D3" w:rsidP="005C04D3">
            <w:pPr>
              <w:jc w:val="both"/>
              <w:rPr>
                <w:rFonts w:ascii="Bookman Old Style" w:hAnsi="Bookman Old Style"/>
                <w:u w:val="double"/>
              </w:rPr>
            </w:pPr>
            <w:r w:rsidRPr="00025D6D">
              <w:rPr>
                <w:rFonts w:ascii="Bookman Old Style" w:hAnsi="Bookman Old Style"/>
                <w:u w:val="double"/>
              </w:rPr>
              <w:t>-$11.500.000.-</w:t>
            </w:r>
          </w:p>
          <w:p w:rsidR="005C04D3" w:rsidRPr="00990745" w:rsidRDefault="005C04D3" w:rsidP="005C04D3">
            <w:pPr>
              <w:jc w:val="both"/>
              <w:rPr>
                <w:rFonts w:ascii="Bookman Old Style" w:hAnsi="Bookman Old Style"/>
              </w:rPr>
            </w:pPr>
          </w:p>
          <w:p w:rsidR="005C04D3" w:rsidRPr="00990745" w:rsidRDefault="005C04D3" w:rsidP="005C04D3">
            <w:pPr>
              <w:jc w:val="both"/>
              <w:rPr>
                <w:rFonts w:ascii="Bookman Old Style" w:hAnsi="Bookman Old Style"/>
              </w:rPr>
            </w:pPr>
          </w:p>
          <w:p w:rsidR="005C04D3" w:rsidRPr="00025D6D" w:rsidRDefault="005C04D3" w:rsidP="005C04D3">
            <w:pPr>
              <w:jc w:val="both"/>
              <w:rPr>
                <w:rFonts w:ascii="Bookman Old Style" w:hAnsi="Bookman Old Style"/>
                <w:b/>
              </w:rPr>
            </w:pPr>
            <w:r w:rsidRPr="00025D6D">
              <w:rPr>
                <w:rFonts w:ascii="Bookman Old Style" w:hAnsi="Bookman Old Style"/>
                <w:b/>
              </w:rPr>
              <w:t>$124.500.000.-</w:t>
            </w:r>
          </w:p>
        </w:tc>
      </w:tr>
    </w:tbl>
    <w:p w:rsidR="005C04D3" w:rsidRPr="00990745" w:rsidRDefault="005C04D3" w:rsidP="005C04D3">
      <w:pPr>
        <w:rPr>
          <w:rFonts w:ascii="Bookman Old Style" w:hAnsi="Bookman Old Style"/>
          <w:b/>
        </w:rPr>
      </w:pPr>
    </w:p>
    <w:p w:rsidR="005C04D3" w:rsidRPr="00990745" w:rsidRDefault="005C04D3" w:rsidP="005C04D3">
      <w:pPr>
        <w:pStyle w:val="Prrafodelista"/>
        <w:numPr>
          <w:ilvl w:val="0"/>
          <w:numId w:val="39"/>
        </w:numPr>
        <w:rPr>
          <w:rFonts w:ascii="Bookman Old Style" w:hAnsi="Bookman Old Style"/>
        </w:rPr>
      </w:pPr>
      <w:r w:rsidRPr="00990745">
        <w:rPr>
          <w:rFonts w:ascii="Bookman Old Style" w:hAnsi="Bookman Old Style"/>
        </w:rPr>
        <w:t>Impuesto de 1ª Categoría AT 2011 Pagado el 30.04.2011 $13.600.000 x 1,025 $13.940.000.-</w:t>
      </w:r>
    </w:p>
    <w:p w:rsidR="004D7A63" w:rsidRPr="00990745" w:rsidRDefault="004D7A63" w:rsidP="005C04D3">
      <w:pPr>
        <w:pStyle w:val="Prrafodelista"/>
        <w:numPr>
          <w:ilvl w:val="0"/>
          <w:numId w:val="39"/>
        </w:numPr>
        <w:rPr>
          <w:rFonts w:ascii="Bookman Old Style" w:hAnsi="Bookman Old Style"/>
        </w:rPr>
      </w:pPr>
      <w:r w:rsidRPr="00990745">
        <w:rPr>
          <w:rFonts w:ascii="Bookman Old Style" w:hAnsi="Bookman Old Style"/>
        </w:rPr>
        <w:t>Retiros efectivos del ejercicio 2011, reajustado $100.000.000.-</w:t>
      </w:r>
    </w:p>
    <w:p w:rsidR="005C04D3" w:rsidRDefault="005C04D3" w:rsidP="005C04D3">
      <w:pPr>
        <w:rPr>
          <w:rFonts w:ascii="Bookman Old Style" w:hAnsi="Bookman Old Style"/>
          <w:sz w:val="24"/>
          <w:szCs w:val="24"/>
        </w:rPr>
      </w:pPr>
    </w:p>
    <w:p w:rsidR="005C04D3" w:rsidRPr="005C04D3" w:rsidRDefault="005C04D3" w:rsidP="005C04D3">
      <w:pPr>
        <w:pStyle w:val="Prrafodelista"/>
        <w:numPr>
          <w:ilvl w:val="0"/>
          <w:numId w:val="39"/>
        </w:numPr>
        <w:rPr>
          <w:rFonts w:ascii="Bookman Old Style" w:hAnsi="Bookman Old Style"/>
          <w:sz w:val="24"/>
          <w:szCs w:val="24"/>
        </w:rPr>
        <w:sectPr w:rsidR="005C04D3" w:rsidRPr="005C04D3" w:rsidSect="00401A30">
          <w:pgSz w:w="12240" w:h="15840"/>
          <w:pgMar w:top="1418" w:right="1701" w:bottom="1418" w:left="1701" w:header="709" w:footer="709" w:gutter="0"/>
          <w:pgNumType w:start="0"/>
          <w:cols w:space="708"/>
          <w:titlePg/>
          <w:docGrid w:linePitch="360"/>
        </w:sectPr>
      </w:pPr>
    </w:p>
    <w:p w:rsidR="00F336A1" w:rsidRPr="00F336A1" w:rsidRDefault="00F336A1" w:rsidP="00F53FB4">
      <w:pPr>
        <w:outlineLvl w:val="0"/>
        <w:rPr>
          <w:rFonts w:ascii="Bookman Old Style" w:hAnsi="Bookman Old Style"/>
          <w:b/>
          <w:sz w:val="20"/>
          <w:szCs w:val="20"/>
          <w:u w:val="single"/>
        </w:rPr>
      </w:pPr>
      <w:r w:rsidRPr="00F336A1">
        <w:rPr>
          <w:rFonts w:ascii="Bookman Old Style" w:hAnsi="Bookman Old Style"/>
          <w:b/>
          <w:sz w:val="20"/>
          <w:szCs w:val="20"/>
          <w:u w:val="single"/>
        </w:rPr>
        <w:lastRenderedPageBreak/>
        <w:t>Desarrollo ejercicio Nº1:</w:t>
      </w:r>
    </w:p>
    <w:p w:rsidR="00401A30" w:rsidRPr="009D6964" w:rsidRDefault="00401A30" w:rsidP="00F53FB4">
      <w:pPr>
        <w:outlineLvl w:val="0"/>
        <w:rPr>
          <w:rFonts w:ascii="Bookman Old Style" w:hAnsi="Bookman Old Style"/>
          <w:b/>
          <w:sz w:val="20"/>
          <w:szCs w:val="20"/>
        </w:rPr>
      </w:pPr>
      <w:r w:rsidRPr="009D6964">
        <w:rPr>
          <w:rFonts w:ascii="Bookman Old Style" w:hAnsi="Bookman Old Style"/>
          <w:b/>
          <w:sz w:val="20"/>
          <w:szCs w:val="20"/>
        </w:rPr>
        <w:t xml:space="preserve">LIBRO FUT </w:t>
      </w:r>
      <w:r w:rsidR="004D7A63">
        <w:rPr>
          <w:rFonts w:ascii="Bookman Old Style" w:hAnsi="Bookman Old Style"/>
          <w:b/>
          <w:sz w:val="20"/>
          <w:szCs w:val="20"/>
        </w:rPr>
        <w:t>AL 31.12.2011</w:t>
      </w:r>
    </w:p>
    <w:tbl>
      <w:tblPr>
        <w:tblStyle w:val="Tablaconcuadrcula"/>
        <w:tblW w:w="13610" w:type="dxa"/>
        <w:tblInd w:w="-50" w:type="dxa"/>
        <w:tblLayout w:type="fixed"/>
        <w:tblLook w:val="04A0" w:firstRow="1" w:lastRow="0" w:firstColumn="1" w:lastColumn="0" w:noHBand="0" w:noVBand="1"/>
      </w:tblPr>
      <w:tblGrid>
        <w:gridCol w:w="2734"/>
        <w:gridCol w:w="1559"/>
        <w:gridCol w:w="1559"/>
        <w:gridCol w:w="1559"/>
        <w:gridCol w:w="1560"/>
        <w:gridCol w:w="1559"/>
        <w:gridCol w:w="1559"/>
        <w:gridCol w:w="425"/>
        <w:gridCol w:w="284"/>
        <w:gridCol w:w="812"/>
      </w:tblGrid>
      <w:tr w:rsidR="004D7A63" w:rsidRPr="009D6964" w:rsidTr="004D7A63">
        <w:trPr>
          <w:trHeight w:val="590"/>
        </w:trPr>
        <w:tc>
          <w:tcPr>
            <w:tcW w:w="2734" w:type="dxa"/>
            <w:vMerge w:val="restart"/>
            <w:tcBorders>
              <w:top w:val="single" w:sz="8" w:space="0" w:color="auto"/>
              <w:left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sidRPr="009D6964">
              <w:rPr>
                <w:rFonts w:ascii="Bookman Old Style" w:hAnsi="Bookman Old Style"/>
                <w:b/>
                <w:sz w:val="20"/>
                <w:szCs w:val="20"/>
              </w:rPr>
              <w:t>Detalle</w:t>
            </w:r>
          </w:p>
        </w:tc>
        <w:tc>
          <w:tcPr>
            <w:tcW w:w="1559" w:type="dxa"/>
            <w:vMerge w:val="restart"/>
            <w:tcBorders>
              <w:top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sidRPr="009D6964">
              <w:rPr>
                <w:rFonts w:ascii="Bookman Old Style" w:hAnsi="Bookman Old Style"/>
                <w:b/>
                <w:sz w:val="20"/>
                <w:szCs w:val="20"/>
              </w:rPr>
              <w:t>FUT (control)</w:t>
            </w:r>
          </w:p>
        </w:tc>
        <w:tc>
          <w:tcPr>
            <w:tcW w:w="3118" w:type="dxa"/>
            <w:gridSpan w:val="2"/>
            <w:tcBorders>
              <w:top w:val="single" w:sz="8" w:space="0" w:color="auto"/>
            </w:tcBorders>
            <w:shd w:val="clear" w:color="auto" w:fill="D9D9D9" w:themeFill="background1" w:themeFillShade="D9"/>
          </w:tcPr>
          <w:p w:rsidR="00401A30" w:rsidRDefault="00401A30" w:rsidP="00401A30">
            <w:pPr>
              <w:jc w:val="center"/>
              <w:rPr>
                <w:rFonts w:ascii="Bookman Old Style" w:hAnsi="Bookman Old Style"/>
                <w:b/>
                <w:sz w:val="20"/>
                <w:szCs w:val="20"/>
              </w:rPr>
            </w:pPr>
            <w:r w:rsidRPr="009D6964">
              <w:rPr>
                <w:rFonts w:ascii="Bookman Old Style" w:hAnsi="Bookman Old Style"/>
                <w:b/>
                <w:sz w:val="20"/>
                <w:szCs w:val="20"/>
              </w:rPr>
              <w:t>EJERCICIO</w:t>
            </w:r>
          </w:p>
          <w:p w:rsidR="00F336A1" w:rsidRPr="009D6964" w:rsidRDefault="00F336A1" w:rsidP="00401A30">
            <w:pPr>
              <w:jc w:val="center"/>
              <w:rPr>
                <w:rFonts w:ascii="Bookman Old Style" w:hAnsi="Bookman Old Style"/>
                <w:b/>
                <w:sz w:val="20"/>
                <w:szCs w:val="20"/>
              </w:rPr>
            </w:pPr>
            <w:r>
              <w:rPr>
                <w:rFonts w:ascii="Bookman Old Style" w:hAnsi="Bookman Old Style"/>
                <w:b/>
                <w:sz w:val="20"/>
                <w:szCs w:val="20"/>
              </w:rPr>
              <w:t>2010 (tasa 17%)</w:t>
            </w:r>
          </w:p>
        </w:tc>
        <w:tc>
          <w:tcPr>
            <w:tcW w:w="3119" w:type="dxa"/>
            <w:gridSpan w:val="2"/>
            <w:tcBorders>
              <w:top w:val="single" w:sz="8" w:space="0" w:color="auto"/>
            </w:tcBorders>
            <w:shd w:val="clear" w:color="auto" w:fill="D9D9D9" w:themeFill="background1" w:themeFillShade="D9"/>
          </w:tcPr>
          <w:p w:rsidR="00401A30" w:rsidRDefault="00401A30" w:rsidP="00401A30">
            <w:pPr>
              <w:jc w:val="center"/>
              <w:rPr>
                <w:rFonts w:ascii="Bookman Old Style" w:hAnsi="Bookman Old Style"/>
                <w:b/>
                <w:sz w:val="20"/>
                <w:szCs w:val="20"/>
              </w:rPr>
            </w:pPr>
            <w:r w:rsidRPr="009D6964">
              <w:rPr>
                <w:rFonts w:ascii="Bookman Old Style" w:hAnsi="Bookman Old Style"/>
                <w:b/>
                <w:sz w:val="20"/>
                <w:szCs w:val="20"/>
              </w:rPr>
              <w:t>EJERCICIO</w:t>
            </w:r>
          </w:p>
          <w:p w:rsidR="00F336A1" w:rsidRPr="009D6964" w:rsidRDefault="00F336A1" w:rsidP="00401A30">
            <w:pPr>
              <w:jc w:val="center"/>
              <w:rPr>
                <w:rFonts w:ascii="Bookman Old Style" w:hAnsi="Bookman Old Style"/>
                <w:b/>
                <w:sz w:val="20"/>
                <w:szCs w:val="20"/>
              </w:rPr>
            </w:pPr>
            <w:r>
              <w:rPr>
                <w:rFonts w:ascii="Bookman Old Style" w:hAnsi="Bookman Old Style"/>
                <w:b/>
                <w:sz w:val="20"/>
                <w:szCs w:val="20"/>
              </w:rPr>
              <w:t>2011 (tasa 20%)</w:t>
            </w:r>
          </w:p>
        </w:tc>
        <w:tc>
          <w:tcPr>
            <w:tcW w:w="1559" w:type="dxa"/>
            <w:vMerge w:val="restart"/>
            <w:tcBorders>
              <w:top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Pr>
                <w:rFonts w:ascii="Bookman Old Style" w:hAnsi="Bookman Old Style"/>
                <w:b/>
                <w:sz w:val="20"/>
                <w:szCs w:val="20"/>
              </w:rPr>
              <w:t>Control Crédito de 1ª Categoría</w:t>
            </w:r>
          </w:p>
        </w:tc>
        <w:tc>
          <w:tcPr>
            <w:tcW w:w="1521" w:type="dxa"/>
            <w:gridSpan w:val="3"/>
            <w:tcBorders>
              <w:top w:val="single" w:sz="8" w:space="0" w:color="auto"/>
              <w:right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Pr>
                <w:rFonts w:ascii="Bookman Old Style" w:hAnsi="Bookman Old Style"/>
                <w:b/>
                <w:sz w:val="20"/>
                <w:szCs w:val="20"/>
              </w:rPr>
              <w:t>FUNT</w:t>
            </w:r>
          </w:p>
        </w:tc>
      </w:tr>
      <w:tr w:rsidR="004D7A63" w:rsidRPr="009D6964" w:rsidTr="004D7A63">
        <w:trPr>
          <w:trHeight w:val="590"/>
        </w:trPr>
        <w:tc>
          <w:tcPr>
            <w:tcW w:w="2734" w:type="dxa"/>
            <w:vMerge/>
            <w:tcBorders>
              <w:left w:val="single" w:sz="8" w:space="0" w:color="auto"/>
              <w:bottom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p>
        </w:tc>
        <w:tc>
          <w:tcPr>
            <w:tcW w:w="1559" w:type="dxa"/>
            <w:vMerge/>
            <w:tcBorders>
              <w:bottom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p>
        </w:tc>
        <w:tc>
          <w:tcPr>
            <w:tcW w:w="1559" w:type="dxa"/>
            <w:tcBorders>
              <w:bottom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sidRPr="009D6964">
              <w:rPr>
                <w:rFonts w:ascii="Bookman Old Style" w:hAnsi="Bookman Old Style"/>
                <w:b/>
                <w:sz w:val="20"/>
                <w:szCs w:val="20"/>
              </w:rPr>
              <w:t>FUT neto</w:t>
            </w:r>
          </w:p>
        </w:tc>
        <w:tc>
          <w:tcPr>
            <w:tcW w:w="1559" w:type="dxa"/>
            <w:tcBorders>
              <w:bottom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sidRPr="009D6964">
              <w:rPr>
                <w:rFonts w:ascii="Bookman Old Style" w:hAnsi="Bookman Old Style"/>
                <w:b/>
                <w:sz w:val="20"/>
                <w:szCs w:val="20"/>
              </w:rPr>
              <w:t>Impto. 1ª Cat.</w:t>
            </w:r>
          </w:p>
        </w:tc>
        <w:tc>
          <w:tcPr>
            <w:tcW w:w="1560" w:type="dxa"/>
            <w:tcBorders>
              <w:bottom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sidRPr="009D6964">
              <w:rPr>
                <w:rFonts w:ascii="Bookman Old Style" w:hAnsi="Bookman Old Style"/>
                <w:b/>
                <w:sz w:val="20"/>
                <w:szCs w:val="20"/>
              </w:rPr>
              <w:t>FUT neto</w:t>
            </w:r>
          </w:p>
        </w:tc>
        <w:tc>
          <w:tcPr>
            <w:tcW w:w="1559" w:type="dxa"/>
            <w:tcBorders>
              <w:bottom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r>
              <w:rPr>
                <w:rFonts w:ascii="Bookman Old Style" w:hAnsi="Bookman Old Style"/>
                <w:b/>
                <w:sz w:val="20"/>
                <w:szCs w:val="20"/>
              </w:rPr>
              <w:t xml:space="preserve">Impto. 1ª </w:t>
            </w:r>
            <w:r w:rsidRPr="009D6964">
              <w:rPr>
                <w:rFonts w:ascii="Bookman Old Style" w:hAnsi="Bookman Old Style"/>
                <w:b/>
                <w:sz w:val="20"/>
                <w:szCs w:val="20"/>
              </w:rPr>
              <w:t>Cat.</w:t>
            </w:r>
          </w:p>
        </w:tc>
        <w:tc>
          <w:tcPr>
            <w:tcW w:w="1559" w:type="dxa"/>
            <w:vMerge/>
            <w:tcBorders>
              <w:bottom w:val="single" w:sz="8" w:space="0" w:color="auto"/>
            </w:tcBorders>
            <w:shd w:val="clear" w:color="auto" w:fill="D9D9D9" w:themeFill="background1" w:themeFillShade="D9"/>
          </w:tcPr>
          <w:p w:rsidR="00401A30" w:rsidRPr="009D6964" w:rsidRDefault="00401A30" w:rsidP="00401A30">
            <w:pPr>
              <w:jc w:val="center"/>
              <w:rPr>
                <w:rFonts w:ascii="Bookman Old Style" w:hAnsi="Bookman Old Style"/>
                <w:b/>
                <w:sz w:val="20"/>
                <w:szCs w:val="20"/>
              </w:rPr>
            </w:pPr>
          </w:p>
        </w:tc>
        <w:tc>
          <w:tcPr>
            <w:tcW w:w="425" w:type="dxa"/>
            <w:tcBorders>
              <w:bottom w:val="single" w:sz="8" w:space="0" w:color="auto"/>
            </w:tcBorders>
            <w:shd w:val="clear" w:color="auto" w:fill="D9D9D9" w:themeFill="background1" w:themeFillShade="D9"/>
          </w:tcPr>
          <w:p w:rsidR="00401A30" w:rsidRPr="00173F78" w:rsidRDefault="00401A30" w:rsidP="00401A30">
            <w:pPr>
              <w:jc w:val="center"/>
              <w:rPr>
                <w:rFonts w:ascii="Bookman Old Style" w:hAnsi="Bookman Old Style"/>
                <w:b/>
                <w:sz w:val="12"/>
                <w:szCs w:val="12"/>
              </w:rPr>
            </w:pPr>
            <w:r w:rsidRPr="00173F78">
              <w:rPr>
                <w:rFonts w:ascii="Bookman Old Style" w:hAnsi="Bookman Old Style"/>
                <w:b/>
                <w:sz w:val="12"/>
                <w:szCs w:val="12"/>
              </w:rPr>
              <w:t>INR</w:t>
            </w:r>
          </w:p>
        </w:tc>
        <w:tc>
          <w:tcPr>
            <w:tcW w:w="284" w:type="dxa"/>
            <w:tcBorders>
              <w:bottom w:val="single" w:sz="8" w:space="0" w:color="auto"/>
            </w:tcBorders>
            <w:shd w:val="clear" w:color="auto" w:fill="D9D9D9" w:themeFill="background1" w:themeFillShade="D9"/>
          </w:tcPr>
          <w:p w:rsidR="00401A30" w:rsidRPr="00173F78" w:rsidRDefault="00401A30" w:rsidP="00401A30">
            <w:pPr>
              <w:jc w:val="center"/>
              <w:rPr>
                <w:rFonts w:ascii="Bookman Old Style" w:hAnsi="Bookman Old Style"/>
                <w:b/>
                <w:sz w:val="12"/>
                <w:szCs w:val="12"/>
              </w:rPr>
            </w:pPr>
            <w:r w:rsidRPr="00173F78">
              <w:rPr>
                <w:rFonts w:ascii="Bookman Old Style" w:hAnsi="Bookman Old Style"/>
                <w:b/>
                <w:sz w:val="12"/>
                <w:szCs w:val="12"/>
              </w:rPr>
              <w:t>REX</w:t>
            </w:r>
          </w:p>
        </w:tc>
        <w:tc>
          <w:tcPr>
            <w:tcW w:w="812" w:type="dxa"/>
            <w:tcBorders>
              <w:bottom w:val="single" w:sz="8" w:space="0" w:color="auto"/>
              <w:right w:val="single" w:sz="8" w:space="0" w:color="auto"/>
            </w:tcBorders>
            <w:shd w:val="clear" w:color="auto" w:fill="D9D9D9" w:themeFill="background1" w:themeFillShade="D9"/>
          </w:tcPr>
          <w:p w:rsidR="00401A30" w:rsidRPr="00173F78" w:rsidRDefault="00401A30" w:rsidP="00401A30">
            <w:pPr>
              <w:jc w:val="center"/>
              <w:rPr>
                <w:rFonts w:ascii="Bookman Old Style" w:hAnsi="Bookman Old Style"/>
                <w:b/>
                <w:sz w:val="12"/>
                <w:szCs w:val="12"/>
              </w:rPr>
            </w:pPr>
            <w:r w:rsidRPr="00173F78">
              <w:rPr>
                <w:rFonts w:ascii="Bookman Old Style" w:hAnsi="Bookman Old Style"/>
                <w:b/>
                <w:sz w:val="12"/>
                <w:szCs w:val="12"/>
              </w:rPr>
              <w:t>RAIPCU</w:t>
            </w:r>
          </w:p>
        </w:tc>
      </w:tr>
      <w:tr w:rsidR="004D7A63" w:rsidRPr="009D6964" w:rsidTr="004D7A63">
        <w:trPr>
          <w:trHeight w:val="523"/>
        </w:trPr>
        <w:tc>
          <w:tcPr>
            <w:tcW w:w="2734" w:type="dxa"/>
            <w:tcBorders>
              <w:left w:val="single" w:sz="8" w:space="0" w:color="auto"/>
            </w:tcBorders>
          </w:tcPr>
          <w:p w:rsidR="00401A30" w:rsidRDefault="00401A30" w:rsidP="004D7A63">
            <w:pPr>
              <w:jc w:val="both"/>
              <w:rPr>
                <w:rFonts w:ascii="Bookman Old Style" w:hAnsi="Bookman Old Style"/>
                <w:sz w:val="20"/>
                <w:szCs w:val="20"/>
              </w:rPr>
            </w:pPr>
            <w:r w:rsidRPr="004D7A63">
              <w:rPr>
                <w:rFonts w:ascii="Bookman Old Style" w:hAnsi="Bookman Old Style"/>
                <w:sz w:val="20"/>
                <w:szCs w:val="20"/>
              </w:rPr>
              <w:t xml:space="preserve">Saldo Inicial </w:t>
            </w:r>
            <w:r w:rsidR="004D7A63" w:rsidRPr="004D7A63">
              <w:rPr>
                <w:rFonts w:ascii="Bookman Old Style" w:hAnsi="Bookman Old Style"/>
                <w:sz w:val="20"/>
                <w:szCs w:val="20"/>
              </w:rPr>
              <w:t>al 31.12.2010</w:t>
            </w:r>
          </w:p>
          <w:p w:rsidR="004D7A63" w:rsidRPr="004D7A63" w:rsidRDefault="004D7A63" w:rsidP="004D7A63">
            <w:pPr>
              <w:jc w:val="both"/>
              <w:rPr>
                <w:rFonts w:ascii="Bookman Old Style" w:hAnsi="Bookman Old Style"/>
                <w:sz w:val="20"/>
                <w:szCs w:val="20"/>
              </w:rPr>
            </w:pPr>
            <w:r>
              <w:rPr>
                <w:rFonts w:ascii="Bookman Old Style" w:hAnsi="Bookman Old Style"/>
                <w:sz w:val="20"/>
                <w:szCs w:val="20"/>
              </w:rPr>
              <w:t>CM año 2011 3,9%</w:t>
            </w:r>
          </w:p>
        </w:tc>
        <w:tc>
          <w:tcPr>
            <w:tcW w:w="1559" w:type="dxa"/>
          </w:tcPr>
          <w:p w:rsidR="00401A30" w:rsidRDefault="004D7A63" w:rsidP="004D7A63">
            <w:pPr>
              <w:jc w:val="right"/>
              <w:rPr>
                <w:rFonts w:ascii="Bookman Old Style" w:hAnsi="Bookman Old Style"/>
                <w:sz w:val="20"/>
                <w:szCs w:val="20"/>
              </w:rPr>
            </w:pPr>
            <w:r>
              <w:rPr>
                <w:rFonts w:ascii="Bookman Old Style" w:hAnsi="Bookman Old Style"/>
                <w:sz w:val="20"/>
                <w:szCs w:val="20"/>
              </w:rPr>
              <w:t>80.000.000</w:t>
            </w:r>
          </w:p>
          <w:p w:rsidR="004D7A63" w:rsidRDefault="004D7A63" w:rsidP="004D7A63">
            <w:pPr>
              <w:jc w:val="right"/>
              <w:rPr>
                <w:rFonts w:ascii="Bookman Old Style" w:hAnsi="Bookman Old Style"/>
                <w:sz w:val="20"/>
                <w:szCs w:val="20"/>
              </w:rPr>
            </w:pPr>
          </w:p>
          <w:p w:rsidR="004D7A63" w:rsidRPr="004D7A63" w:rsidRDefault="004D7A63" w:rsidP="004D7A63">
            <w:pPr>
              <w:jc w:val="right"/>
              <w:rPr>
                <w:rFonts w:ascii="Bookman Old Style" w:hAnsi="Bookman Old Style"/>
                <w:sz w:val="20"/>
                <w:szCs w:val="20"/>
              </w:rPr>
            </w:pPr>
            <w:r>
              <w:rPr>
                <w:rFonts w:ascii="Bookman Old Style" w:hAnsi="Bookman Old Style"/>
                <w:sz w:val="20"/>
                <w:szCs w:val="20"/>
              </w:rPr>
              <w:t>3.120.000</w:t>
            </w:r>
          </w:p>
        </w:tc>
        <w:tc>
          <w:tcPr>
            <w:tcW w:w="1559" w:type="dxa"/>
          </w:tcPr>
          <w:p w:rsidR="00401A30" w:rsidRDefault="004D7A63" w:rsidP="004D7A63">
            <w:pPr>
              <w:jc w:val="right"/>
              <w:rPr>
                <w:rFonts w:ascii="Bookman Old Style" w:hAnsi="Bookman Old Style"/>
                <w:sz w:val="20"/>
                <w:szCs w:val="20"/>
              </w:rPr>
            </w:pPr>
            <w:r>
              <w:rPr>
                <w:rFonts w:ascii="Bookman Old Style" w:hAnsi="Bookman Old Style"/>
                <w:sz w:val="20"/>
                <w:szCs w:val="20"/>
              </w:rPr>
              <w:t>66.400.000</w:t>
            </w:r>
          </w:p>
          <w:p w:rsidR="004D7A63" w:rsidRDefault="004D7A63" w:rsidP="004D7A63">
            <w:pPr>
              <w:jc w:val="right"/>
              <w:rPr>
                <w:rFonts w:ascii="Bookman Old Style" w:hAnsi="Bookman Old Style"/>
                <w:sz w:val="20"/>
                <w:szCs w:val="20"/>
              </w:rPr>
            </w:pPr>
          </w:p>
          <w:p w:rsidR="004D7A63" w:rsidRPr="004D7A63" w:rsidRDefault="004D7A63" w:rsidP="004D7A63">
            <w:pPr>
              <w:jc w:val="right"/>
              <w:rPr>
                <w:rFonts w:ascii="Bookman Old Style" w:hAnsi="Bookman Old Style"/>
                <w:sz w:val="20"/>
                <w:szCs w:val="20"/>
              </w:rPr>
            </w:pPr>
            <w:r>
              <w:rPr>
                <w:rFonts w:ascii="Bookman Old Style" w:hAnsi="Bookman Old Style"/>
                <w:sz w:val="20"/>
                <w:szCs w:val="20"/>
              </w:rPr>
              <w:t>2.589.600</w:t>
            </w:r>
          </w:p>
        </w:tc>
        <w:tc>
          <w:tcPr>
            <w:tcW w:w="1559" w:type="dxa"/>
          </w:tcPr>
          <w:p w:rsidR="00401A30" w:rsidRDefault="004D7A63" w:rsidP="004D7A63">
            <w:pPr>
              <w:jc w:val="right"/>
              <w:rPr>
                <w:rFonts w:ascii="Bookman Old Style" w:hAnsi="Bookman Old Style"/>
                <w:sz w:val="20"/>
                <w:szCs w:val="20"/>
              </w:rPr>
            </w:pPr>
            <w:r>
              <w:rPr>
                <w:rFonts w:ascii="Bookman Old Style" w:hAnsi="Bookman Old Style"/>
                <w:sz w:val="20"/>
                <w:szCs w:val="20"/>
              </w:rPr>
              <w:t>13.600.000</w:t>
            </w:r>
          </w:p>
          <w:p w:rsidR="004D7A63" w:rsidRDefault="004D7A63" w:rsidP="004D7A63">
            <w:pPr>
              <w:jc w:val="right"/>
              <w:rPr>
                <w:rFonts w:ascii="Bookman Old Style" w:hAnsi="Bookman Old Style"/>
                <w:sz w:val="20"/>
                <w:szCs w:val="20"/>
              </w:rPr>
            </w:pPr>
          </w:p>
          <w:p w:rsidR="004D7A63" w:rsidRPr="004D7A63" w:rsidRDefault="004D7A63" w:rsidP="004D7A63">
            <w:pPr>
              <w:jc w:val="right"/>
              <w:rPr>
                <w:rFonts w:ascii="Bookman Old Style" w:hAnsi="Bookman Old Style"/>
                <w:sz w:val="20"/>
                <w:szCs w:val="20"/>
              </w:rPr>
            </w:pPr>
            <w:r>
              <w:rPr>
                <w:rFonts w:ascii="Bookman Old Style" w:hAnsi="Bookman Old Style"/>
                <w:sz w:val="20"/>
                <w:szCs w:val="20"/>
              </w:rPr>
              <w:t>530.400</w:t>
            </w:r>
          </w:p>
        </w:tc>
        <w:tc>
          <w:tcPr>
            <w:tcW w:w="1560" w:type="dxa"/>
          </w:tcPr>
          <w:p w:rsidR="00401A30" w:rsidRPr="004D7A63" w:rsidRDefault="004D7A63" w:rsidP="004D7A63">
            <w:pPr>
              <w:jc w:val="right"/>
              <w:rPr>
                <w:rFonts w:ascii="Bookman Old Style" w:hAnsi="Bookman Old Style"/>
                <w:sz w:val="20"/>
                <w:szCs w:val="20"/>
              </w:rPr>
            </w:pPr>
            <w:r>
              <w:rPr>
                <w:rFonts w:ascii="Bookman Old Style" w:hAnsi="Bookman Old Style"/>
                <w:sz w:val="20"/>
                <w:szCs w:val="20"/>
              </w:rPr>
              <w:t>-</w:t>
            </w:r>
          </w:p>
        </w:tc>
        <w:tc>
          <w:tcPr>
            <w:tcW w:w="1559" w:type="dxa"/>
          </w:tcPr>
          <w:p w:rsidR="00401A30" w:rsidRPr="004D7A63" w:rsidRDefault="004D7A63" w:rsidP="004D7A63">
            <w:pPr>
              <w:jc w:val="right"/>
              <w:rPr>
                <w:rFonts w:ascii="Bookman Old Style" w:hAnsi="Bookman Old Style"/>
                <w:sz w:val="20"/>
                <w:szCs w:val="20"/>
              </w:rPr>
            </w:pPr>
            <w:r>
              <w:rPr>
                <w:rFonts w:ascii="Bookman Old Style" w:hAnsi="Bookman Old Style"/>
                <w:sz w:val="20"/>
                <w:szCs w:val="20"/>
              </w:rPr>
              <w:t>-</w:t>
            </w:r>
          </w:p>
        </w:tc>
        <w:tc>
          <w:tcPr>
            <w:tcW w:w="1559" w:type="dxa"/>
          </w:tcPr>
          <w:p w:rsidR="00401A30" w:rsidRDefault="004D7A63" w:rsidP="004D7A63">
            <w:pPr>
              <w:jc w:val="right"/>
              <w:rPr>
                <w:rFonts w:ascii="Bookman Old Style" w:hAnsi="Bookman Old Style"/>
                <w:sz w:val="20"/>
                <w:szCs w:val="20"/>
              </w:rPr>
            </w:pPr>
            <w:r>
              <w:rPr>
                <w:rFonts w:ascii="Bookman Old Style" w:hAnsi="Bookman Old Style"/>
                <w:sz w:val="20"/>
                <w:szCs w:val="20"/>
              </w:rPr>
              <w:t>13.599.982</w:t>
            </w:r>
          </w:p>
          <w:p w:rsidR="004D7A63" w:rsidRDefault="004D7A63" w:rsidP="004D7A63">
            <w:pPr>
              <w:jc w:val="right"/>
              <w:rPr>
                <w:rFonts w:ascii="Bookman Old Style" w:hAnsi="Bookman Old Style"/>
                <w:sz w:val="20"/>
                <w:szCs w:val="20"/>
              </w:rPr>
            </w:pPr>
          </w:p>
          <w:p w:rsidR="004D7A63" w:rsidRPr="004D7A63" w:rsidRDefault="004D7A63" w:rsidP="004D7A63">
            <w:pPr>
              <w:jc w:val="right"/>
              <w:rPr>
                <w:rFonts w:ascii="Bookman Old Style" w:hAnsi="Bookman Old Style"/>
                <w:sz w:val="20"/>
                <w:szCs w:val="20"/>
              </w:rPr>
            </w:pPr>
            <w:r>
              <w:rPr>
                <w:rFonts w:ascii="Bookman Old Style" w:hAnsi="Bookman Old Style"/>
                <w:sz w:val="20"/>
                <w:szCs w:val="20"/>
              </w:rPr>
              <w:t>530.399</w:t>
            </w:r>
          </w:p>
        </w:tc>
        <w:tc>
          <w:tcPr>
            <w:tcW w:w="1521" w:type="dxa"/>
            <w:gridSpan w:val="3"/>
            <w:tcBorders>
              <w:right w:val="single" w:sz="8" w:space="0" w:color="auto"/>
            </w:tcBorders>
          </w:tcPr>
          <w:p w:rsidR="00401A30" w:rsidRDefault="004D7A63" w:rsidP="004D7A63">
            <w:pPr>
              <w:jc w:val="right"/>
              <w:rPr>
                <w:rFonts w:ascii="Bookman Old Style" w:hAnsi="Bookman Old Style"/>
                <w:sz w:val="20"/>
                <w:szCs w:val="20"/>
              </w:rPr>
            </w:pPr>
            <w:r>
              <w:rPr>
                <w:rFonts w:ascii="Bookman Old Style" w:hAnsi="Bookman Old Style"/>
                <w:sz w:val="20"/>
                <w:szCs w:val="20"/>
              </w:rPr>
              <w:t>24.000.000</w:t>
            </w:r>
          </w:p>
          <w:p w:rsidR="004D7A63" w:rsidRDefault="004D7A63" w:rsidP="004D7A63">
            <w:pPr>
              <w:jc w:val="right"/>
              <w:rPr>
                <w:rFonts w:ascii="Bookman Old Style" w:hAnsi="Bookman Old Style"/>
                <w:sz w:val="20"/>
                <w:szCs w:val="20"/>
              </w:rPr>
            </w:pPr>
          </w:p>
          <w:p w:rsidR="004D7A63" w:rsidRPr="004D7A63" w:rsidRDefault="004D7A63" w:rsidP="004D7A63">
            <w:pPr>
              <w:jc w:val="right"/>
              <w:rPr>
                <w:rFonts w:ascii="Bookman Old Style" w:hAnsi="Bookman Old Style"/>
                <w:sz w:val="20"/>
                <w:szCs w:val="20"/>
              </w:rPr>
            </w:pPr>
            <w:r>
              <w:rPr>
                <w:rFonts w:ascii="Bookman Old Style" w:hAnsi="Bookman Old Style"/>
                <w:sz w:val="20"/>
                <w:szCs w:val="20"/>
              </w:rPr>
              <w:t>936.000</w:t>
            </w:r>
          </w:p>
        </w:tc>
      </w:tr>
      <w:tr w:rsidR="004D7A63" w:rsidRPr="009D6964" w:rsidTr="004D7A63">
        <w:trPr>
          <w:trHeight w:val="270"/>
        </w:trPr>
        <w:tc>
          <w:tcPr>
            <w:tcW w:w="2734" w:type="dxa"/>
            <w:tcBorders>
              <w:left w:val="single" w:sz="8" w:space="0" w:color="auto"/>
            </w:tcBorders>
          </w:tcPr>
          <w:p w:rsidR="00401A30" w:rsidRPr="004D7A63" w:rsidRDefault="004D7A63" w:rsidP="004D7A63">
            <w:pPr>
              <w:jc w:val="both"/>
              <w:rPr>
                <w:rFonts w:ascii="Bookman Old Style" w:hAnsi="Bookman Old Style"/>
                <w:b/>
                <w:sz w:val="20"/>
                <w:szCs w:val="20"/>
              </w:rPr>
            </w:pPr>
            <w:r w:rsidRPr="004D7A63">
              <w:rPr>
                <w:rFonts w:ascii="Bookman Old Style" w:hAnsi="Bookman Old Style"/>
                <w:b/>
                <w:sz w:val="20"/>
                <w:szCs w:val="20"/>
              </w:rPr>
              <w:t>Saldo al 31.12.2011</w:t>
            </w:r>
          </w:p>
        </w:tc>
        <w:tc>
          <w:tcPr>
            <w:tcW w:w="1559" w:type="dxa"/>
          </w:tcPr>
          <w:p w:rsidR="00401A30" w:rsidRPr="004D7A63" w:rsidRDefault="004D7A63" w:rsidP="004D7A63">
            <w:pPr>
              <w:jc w:val="right"/>
              <w:rPr>
                <w:rFonts w:ascii="Bookman Old Style" w:hAnsi="Bookman Old Style"/>
                <w:b/>
                <w:sz w:val="20"/>
                <w:szCs w:val="20"/>
              </w:rPr>
            </w:pPr>
            <w:r>
              <w:rPr>
                <w:rFonts w:ascii="Bookman Old Style" w:hAnsi="Bookman Old Style"/>
                <w:b/>
                <w:sz w:val="20"/>
                <w:szCs w:val="20"/>
              </w:rPr>
              <w:t>83.120.000</w:t>
            </w:r>
          </w:p>
        </w:tc>
        <w:tc>
          <w:tcPr>
            <w:tcW w:w="1559" w:type="dxa"/>
          </w:tcPr>
          <w:p w:rsidR="00401A30" w:rsidRPr="004D7A63" w:rsidRDefault="004D7A63" w:rsidP="004D7A63">
            <w:pPr>
              <w:jc w:val="right"/>
              <w:rPr>
                <w:rFonts w:ascii="Bookman Old Style" w:hAnsi="Bookman Old Style"/>
                <w:b/>
                <w:sz w:val="20"/>
                <w:szCs w:val="20"/>
              </w:rPr>
            </w:pPr>
            <w:r>
              <w:rPr>
                <w:rFonts w:ascii="Bookman Old Style" w:hAnsi="Bookman Old Style"/>
                <w:b/>
                <w:sz w:val="20"/>
                <w:szCs w:val="20"/>
              </w:rPr>
              <w:t>68.989.600</w:t>
            </w:r>
          </w:p>
        </w:tc>
        <w:tc>
          <w:tcPr>
            <w:tcW w:w="1559" w:type="dxa"/>
          </w:tcPr>
          <w:p w:rsidR="00401A30" w:rsidRPr="004D7A63" w:rsidRDefault="004D7A63" w:rsidP="004D7A63">
            <w:pPr>
              <w:jc w:val="right"/>
              <w:rPr>
                <w:rFonts w:ascii="Bookman Old Style" w:hAnsi="Bookman Old Style"/>
                <w:b/>
                <w:sz w:val="20"/>
                <w:szCs w:val="20"/>
              </w:rPr>
            </w:pPr>
            <w:r>
              <w:rPr>
                <w:rFonts w:ascii="Bookman Old Style" w:hAnsi="Bookman Old Style"/>
                <w:b/>
                <w:sz w:val="20"/>
                <w:szCs w:val="20"/>
              </w:rPr>
              <w:t>14.130.400</w:t>
            </w:r>
          </w:p>
        </w:tc>
        <w:tc>
          <w:tcPr>
            <w:tcW w:w="1560" w:type="dxa"/>
          </w:tcPr>
          <w:p w:rsidR="00401A30" w:rsidRPr="004D7A63" w:rsidRDefault="00401A30" w:rsidP="004D7A63">
            <w:pPr>
              <w:jc w:val="right"/>
              <w:rPr>
                <w:rFonts w:ascii="Bookman Old Style" w:hAnsi="Bookman Old Style"/>
                <w:b/>
                <w:sz w:val="20"/>
                <w:szCs w:val="20"/>
              </w:rPr>
            </w:pPr>
          </w:p>
        </w:tc>
        <w:tc>
          <w:tcPr>
            <w:tcW w:w="1559" w:type="dxa"/>
          </w:tcPr>
          <w:p w:rsidR="00401A30" w:rsidRPr="004D7A63" w:rsidRDefault="00401A30" w:rsidP="004D7A63">
            <w:pPr>
              <w:jc w:val="right"/>
              <w:rPr>
                <w:rFonts w:ascii="Bookman Old Style" w:hAnsi="Bookman Old Style"/>
                <w:b/>
                <w:sz w:val="20"/>
                <w:szCs w:val="20"/>
              </w:rPr>
            </w:pPr>
          </w:p>
        </w:tc>
        <w:tc>
          <w:tcPr>
            <w:tcW w:w="1559" w:type="dxa"/>
          </w:tcPr>
          <w:p w:rsidR="00401A30" w:rsidRPr="004D7A63" w:rsidRDefault="004D7A63" w:rsidP="004D7A63">
            <w:pPr>
              <w:jc w:val="right"/>
              <w:rPr>
                <w:rFonts w:ascii="Bookman Old Style" w:hAnsi="Bookman Old Style"/>
                <w:b/>
                <w:sz w:val="20"/>
                <w:szCs w:val="20"/>
              </w:rPr>
            </w:pPr>
            <w:r>
              <w:rPr>
                <w:rFonts w:ascii="Bookman Old Style" w:hAnsi="Bookman Old Style"/>
                <w:b/>
                <w:sz w:val="20"/>
                <w:szCs w:val="20"/>
              </w:rPr>
              <w:t>14.130.381</w:t>
            </w:r>
          </w:p>
        </w:tc>
        <w:tc>
          <w:tcPr>
            <w:tcW w:w="1521" w:type="dxa"/>
            <w:gridSpan w:val="3"/>
            <w:tcBorders>
              <w:right w:val="single" w:sz="8" w:space="0" w:color="auto"/>
            </w:tcBorders>
          </w:tcPr>
          <w:p w:rsidR="00401A30" w:rsidRPr="004D7A63" w:rsidRDefault="004D7A63" w:rsidP="004D7A63">
            <w:pPr>
              <w:jc w:val="right"/>
              <w:rPr>
                <w:rFonts w:ascii="Bookman Old Style" w:hAnsi="Bookman Old Style"/>
                <w:b/>
                <w:sz w:val="20"/>
                <w:szCs w:val="20"/>
              </w:rPr>
            </w:pPr>
            <w:r>
              <w:rPr>
                <w:rFonts w:ascii="Bookman Old Style" w:hAnsi="Bookman Old Style"/>
                <w:b/>
                <w:sz w:val="20"/>
                <w:szCs w:val="20"/>
              </w:rPr>
              <w:t>24.936.000</w:t>
            </w:r>
          </w:p>
        </w:tc>
      </w:tr>
      <w:tr w:rsidR="004D7A63" w:rsidRPr="009D6964" w:rsidTr="004D7A63">
        <w:trPr>
          <w:trHeight w:val="270"/>
        </w:trPr>
        <w:tc>
          <w:tcPr>
            <w:tcW w:w="2734" w:type="dxa"/>
            <w:tcBorders>
              <w:left w:val="single" w:sz="8" w:space="0" w:color="auto"/>
            </w:tcBorders>
          </w:tcPr>
          <w:p w:rsidR="004D7A63" w:rsidRDefault="004D7A63" w:rsidP="004D7A63">
            <w:pPr>
              <w:jc w:val="both"/>
              <w:rPr>
                <w:rFonts w:ascii="Bookman Old Style" w:hAnsi="Bookman Old Style"/>
                <w:sz w:val="20"/>
                <w:szCs w:val="20"/>
              </w:rPr>
            </w:pPr>
          </w:p>
          <w:p w:rsidR="00F336A1" w:rsidRDefault="00F336A1" w:rsidP="004D7A63">
            <w:pPr>
              <w:jc w:val="both"/>
              <w:rPr>
                <w:rFonts w:ascii="Bookman Old Style" w:hAnsi="Bookman Old Style"/>
                <w:sz w:val="20"/>
                <w:szCs w:val="20"/>
              </w:rPr>
            </w:pPr>
            <w:r>
              <w:rPr>
                <w:rFonts w:ascii="Bookman Old Style" w:hAnsi="Bookman Old Style"/>
                <w:sz w:val="20"/>
                <w:szCs w:val="20"/>
              </w:rPr>
              <w:t>Impuesto de 1ª Categoría pagado en abril 2011</w:t>
            </w:r>
          </w:p>
        </w:tc>
        <w:tc>
          <w:tcPr>
            <w:tcW w:w="1559" w:type="dxa"/>
          </w:tcPr>
          <w:p w:rsidR="004D7A63" w:rsidRDefault="004D7A63" w:rsidP="004D7A63">
            <w:pPr>
              <w:jc w:val="right"/>
              <w:rPr>
                <w:rFonts w:ascii="Bookman Old Style" w:hAnsi="Bookman Old Style"/>
                <w:sz w:val="20"/>
                <w:szCs w:val="20"/>
              </w:rPr>
            </w:pPr>
          </w:p>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-13.940.000</w:t>
            </w:r>
          </w:p>
        </w:tc>
        <w:tc>
          <w:tcPr>
            <w:tcW w:w="1559" w:type="dxa"/>
          </w:tcPr>
          <w:p w:rsidR="004D7A63" w:rsidRPr="004D7A63" w:rsidRDefault="004D7A63" w:rsidP="004D7A63">
            <w:pPr>
              <w:jc w:val="right"/>
              <w:rPr>
                <w:rFonts w:ascii="Bookman Old Style" w:hAnsi="Bookman Old Style"/>
                <w:sz w:val="20"/>
                <w:szCs w:val="20"/>
              </w:rPr>
            </w:pPr>
          </w:p>
        </w:tc>
        <w:tc>
          <w:tcPr>
            <w:tcW w:w="1559" w:type="dxa"/>
          </w:tcPr>
          <w:p w:rsidR="004D7A63" w:rsidRDefault="004D7A63" w:rsidP="004D7A63">
            <w:pPr>
              <w:jc w:val="right"/>
              <w:rPr>
                <w:rFonts w:ascii="Bookman Old Style" w:hAnsi="Bookman Old Style"/>
                <w:sz w:val="20"/>
                <w:szCs w:val="20"/>
              </w:rPr>
            </w:pPr>
          </w:p>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-13.940.000</w:t>
            </w:r>
          </w:p>
        </w:tc>
        <w:tc>
          <w:tcPr>
            <w:tcW w:w="1560" w:type="dxa"/>
          </w:tcPr>
          <w:p w:rsidR="004D7A63" w:rsidRPr="004D7A63" w:rsidRDefault="004D7A63" w:rsidP="004D7A63">
            <w:pPr>
              <w:jc w:val="right"/>
              <w:rPr>
                <w:rFonts w:ascii="Bookman Old Style" w:hAnsi="Bookman Old Style"/>
                <w:sz w:val="20"/>
                <w:szCs w:val="20"/>
              </w:rPr>
            </w:pPr>
          </w:p>
        </w:tc>
        <w:tc>
          <w:tcPr>
            <w:tcW w:w="1559" w:type="dxa"/>
          </w:tcPr>
          <w:p w:rsidR="004D7A63" w:rsidRPr="004D7A63" w:rsidRDefault="004D7A63" w:rsidP="004D7A63">
            <w:pPr>
              <w:jc w:val="right"/>
              <w:rPr>
                <w:rFonts w:ascii="Bookman Old Style" w:hAnsi="Bookman Old Style"/>
                <w:sz w:val="20"/>
                <w:szCs w:val="20"/>
              </w:rPr>
            </w:pPr>
          </w:p>
        </w:tc>
        <w:tc>
          <w:tcPr>
            <w:tcW w:w="1559" w:type="dxa"/>
          </w:tcPr>
          <w:p w:rsidR="004D7A63" w:rsidRPr="004D7A63" w:rsidRDefault="004D7A63" w:rsidP="004D7A63">
            <w:pPr>
              <w:jc w:val="right"/>
              <w:rPr>
                <w:rFonts w:ascii="Bookman Old Style" w:hAnsi="Bookman Old Style"/>
                <w:sz w:val="20"/>
                <w:szCs w:val="20"/>
              </w:rPr>
            </w:pPr>
          </w:p>
        </w:tc>
        <w:tc>
          <w:tcPr>
            <w:tcW w:w="1521" w:type="dxa"/>
            <w:gridSpan w:val="3"/>
            <w:tcBorders>
              <w:right w:val="single" w:sz="8" w:space="0" w:color="auto"/>
            </w:tcBorders>
          </w:tcPr>
          <w:p w:rsidR="004D7A63" w:rsidRPr="004D7A63" w:rsidRDefault="004D7A63" w:rsidP="004D7A63">
            <w:pPr>
              <w:jc w:val="right"/>
              <w:rPr>
                <w:rFonts w:ascii="Bookman Old Style" w:hAnsi="Bookman Old Style"/>
                <w:sz w:val="20"/>
                <w:szCs w:val="20"/>
              </w:rPr>
            </w:pPr>
          </w:p>
        </w:tc>
      </w:tr>
      <w:tr w:rsidR="004D7A63" w:rsidRPr="009D6964" w:rsidTr="004D7A63">
        <w:trPr>
          <w:trHeight w:val="270"/>
        </w:trPr>
        <w:tc>
          <w:tcPr>
            <w:tcW w:w="2734" w:type="dxa"/>
            <w:tcBorders>
              <w:left w:val="single" w:sz="8" w:space="0" w:color="auto"/>
            </w:tcBorders>
          </w:tcPr>
          <w:p w:rsidR="004D7A63" w:rsidRPr="00F336A1" w:rsidRDefault="00F336A1" w:rsidP="004D7A63">
            <w:pPr>
              <w:jc w:val="both"/>
              <w:rPr>
                <w:rFonts w:ascii="Bookman Old Style" w:hAnsi="Bookman Old Style"/>
                <w:b/>
                <w:sz w:val="20"/>
                <w:szCs w:val="20"/>
              </w:rPr>
            </w:pPr>
            <w:r w:rsidRPr="00F336A1">
              <w:rPr>
                <w:rFonts w:ascii="Bookman Old Style" w:hAnsi="Bookman Old Style"/>
                <w:b/>
                <w:sz w:val="20"/>
                <w:szCs w:val="20"/>
              </w:rPr>
              <w:t>Subtotal</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69.180.000</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68.989.600</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190.400</w:t>
            </w:r>
          </w:p>
        </w:tc>
        <w:tc>
          <w:tcPr>
            <w:tcW w:w="1560" w:type="dxa"/>
          </w:tcPr>
          <w:p w:rsidR="004D7A63" w:rsidRPr="00F336A1" w:rsidRDefault="004D7A63" w:rsidP="004D7A63">
            <w:pPr>
              <w:jc w:val="right"/>
              <w:rPr>
                <w:rFonts w:ascii="Bookman Old Style" w:hAnsi="Bookman Old Style"/>
                <w:b/>
                <w:sz w:val="20"/>
                <w:szCs w:val="20"/>
              </w:rPr>
            </w:pPr>
          </w:p>
        </w:tc>
        <w:tc>
          <w:tcPr>
            <w:tcW w:w="1559" w:type="dxa"/>
          </w:tcPr>
          <w:p w:rsidR="004D7A63" w:rsidRPr="00F336A1" w:rsidRDefault="004D7A63" w:rsidP="004D7A63">
            <w:pPr>
              <w:jc w:val="right"/>
              <w:rPr>
                <w:rFonts w:ascii="Bookman Old Style" w:hAnsi="Bookman Old Style"/>
                <w:b/>
                <w:sz w:val="20"/>
                <w:szCs w:val="20"/>
              </w:rPr>
            </w:pP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14.130.381</w:t>
            </w:r>
          </w:p>
        </w:tc>
        <w:tc>
          <w:tcPr>
            <w:tcW w:w="1521" w:type="dxa"/>
            <w:gridSpan w:val="3"/>
            <w:tcBorders>
              <w:right w:val="single" w:sz="8" w:space="0" w:color="auto"/>
            </w:tcBorders>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24.936.000</w:t>
            </w:r>
          </w:p>
        </w:tc>
      </w:tr>
      <w:tr w:rsidR="004D7A63" w:rsidRPr="009D6964" w:rsidTr="004D7A63">
        <w:trPr>
          <w:trHeight w:val="270"/>
        </w:trPr>
        <w:tc>
          <w:tcPr>
            <w:tcW w:w="2734" w:type="dxa"/>
            <w:tcBorders>
              <w:left w:val="single" w:sz="8" w:space="0" w:color="auto"/>
            </w:tcBorders>
          </w:tcPr>
          <w:p w:rsidR="004D7A63" w:rsidRDefault="00F336A1" w:rsidP="004D7A63">
            <w:pPr>
              <w:jc w:val="both"/>
              <w:rPr>
                <w:rFonts w:ascii="Bookman Old Style" w:hAnsi="Bookman Old Style"/>
                <w:sz w:val="20"/>
                <w:szCs w:val="20"/>
              </w:rPr>
            </w:pPr>
            <w:r>
              <w:rPr>
                <w:rFonts w:ascii="Bookman Old Style" w:hAnsi="Bookman Old Style"/>
                <w:sz w:val="20"/>
                <w:szCs w:val="20"/>
              </w:rPr>
              <w:t>RLI AT2012</w:t>
            </w:r>
          </w:p>
          <w:p w:rsidR="00F336A1" w:rsidRDefault="00F336A1" w:rsidP="004D7A63">
            <w:pPr>
              <w:jc w:val="both"/>
              <w:rPr>
                <w:rFonts w:ascii="Bookman Old Style" w:hAnsi="Bookman Old Style"/>
                <w:sz w:val="20"/>
                <w:szCs w:val="20"/>
              </w:rPr>
            </w:pPr>
          </w:p>
          <w:p w:rsidR="00F336A1" w:rsidRDefault="00F336A1" w:rsidP="004D7A63">
            <w:pPr>
              <w:jc w:val="both"/>
              <w:rPr>
                <w:rFonts w:ascii="Bookman Old Style" w:hAnsi="Bookman Old Style"/>
                <w:sz w:val="20"/>
                <w:szCs w:val="20"/>
              </w:rPr>
            </w:pPr>
            <w:r>
              <w:rPr>
                <w:rFonts w:ascii="Bookman Old Style" w:hAnsi="Bookman Old Style"/>
                <w:sz w:val="20"/>
                <w:szCs w:val="20"/>
              </w:rPr>
              <w:t>Menos:</w:t>
            </w:r>
          </w:p>
          <w:p w:rsidR="00F336A1" w:rsidRDefault="00F336A1" w:rsidP="004D7A63">
            <w:pPr>
              <w:jc w:val="both"/>
              <w:rPr>
                <w:rFonts w:ascii="Bookman Old Style" w:hAnsi="Bookman Old Style"/>
                <w:sz w:val="20"/>
                <w:szCs w:val="20"/>
              </w:rPr>
            </w:pPr>
            <w:r>
              <w:rPr>
                <w:rFonts w:ascii="Bookman Old Style" w:hAnsi="Bookman Old Style"/>
                <w:sz w:val="20"/>
                <w:szCs w:val="20"/>
              </w:rPr>
              <w:t>Gasto Multa</w:t>
            </w:r>
          </w:p>
        </w:tc>
        <w:tc>
          <w:tcPr>
            <w:tcW w:w="1559" w:type="dxa"/>
          </w:tcPr>
          <w:p w:rsidR="004D7A63" w:rsidRDefault="00F336A1" w:rsidP="004D7A63">
            <w:pPr>
              <w:jc w:val="right"/>
              <w:rPr>
                <w:rFonts w:ascii="Bookman Old Style" w:hAnsi="Bookman Old Style"/>
                <w:sz w:val="20"/>
                <w:szCs w:val="20"/>
              </w:rPr>
            </w:pPr>
            <w:r>
              <w:rPr>
                <w:rFonts w:ascii="Bookman Old Style" w:hAnsi="Bookman Old Style"/>
                <w:sz w:val="20"/>
                <w:szCs w:val="20"/>
              </w:rPr>
              <w:t>124.500.000</w:t>
            </w:r>
          </w:p>
          <w:p w:rsidR="00F336A1" w:rsidRDefault="00F336A1" w:rsidP="004D7A63">
            <w:pPr>
              <w:jc w:val="right"/>
              <w:rPr>
                <w:rFonts w:ascii="Bookman Old Style" w:hAnsi="Bookman Old Style"/>
                <w:sz w:val="20"/>
                <w:szCs w:val="20"/>
              </w:rPr>
            </w:pPr>
          </w:p>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-2.800.000</w:t>
            </w:r>
          </w:p>
        </w:tc>
        <w:tc>
          <w:tcPr>
            <w:tcW w:w="1559" w:type="dxa"/>
          </w:tcPr>
          <w:p w:rsidR="004D7A63" w:rsidRPr="004D7A63" w:rsidRDefault="004D7A63" w:rsidP="004D7A63">
            <w:pPr>
              <w:jc w:val="right"/>
              <w:rPr>
                <w:rFonts w:ascii="Bookman Old Style" w:hAnsi="Bookman Old Style"/>
                <w:sz w:val="20"/>
                <w:szCs w:val="20"/>
              </w:rPr>
            </w:pPr>
          </w:p>
        </w:tc>
        <w:tc>
          <w:tcPr>
            <w:tcW w:w="1559" w:type="dxa"/>
          </w:tcPr>
          <w:p w:rsidR="004D7A63" w:rsidRPr="004D7A63" w:rsidRDefault="004D7A63" w:rsidP="004D7A63">
            <w:pPr>
              <w:jc w:val="right"/>
              <w:rPr>
                <w:rFonts w:ascii="Bookman Old Style" w:hAnsi="Bookman Old Style"/>
                <w:sz w:val="20"/>
                <w:szCs w:val="20"/>
              </w:rPr>
            </w:pPr>
          </w:p>
        </w:tc>
        <w:tc>
          <w:tcPr>
            <w:tcW w:w="1560" w:type="dxa"/>
          </w:tcPr>
          <w:p w:rsidR="004D7A63" w:rsidRDefault="00F336A1" w:rsidP="004D7A63">
            <w:pPr>
              <w:jc w:val="right"/>
              <w:rPr>
                <w:rFonts w:ascii="Bookman Old Style" w:hAnsi="Bookman Old Style"/>
                <w:sz w:val="20"/>
                <w:szCs w:val="20"/>
              </w:rPr>
            </w:pPr>
            <w:r>
              <w:rPr>
                <w:rFonts w:ascii="Bookman Old Style" w:hAnsi="Bookman Old Style"/>
                <w:sz w:val="20"/>
                <w:szCs w:val="20"/>
              </w:rPr>
              <w:t>99.600.000</w:t>
            </w:r>
          </w:p>
          <w:p w:rsidR="00F336A1" w:rsidRDefault="00F336A1" w:rsidP="004D7A63">
            <w:pPr>
              <w:jc w:val="right"/>
              <w:rPr>
                <w:rFonts w:ascii="Bookman Old Style" w:hAnsi="Bookman Old Style"/>
                <w:sz w:val="20"/>
                <w:szCs w:val="20"/>
              </w:rPr>
            </w:pPr>
          </w:p>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-2.800.000</w:t>
            </w:r>
          </w:p>
        </w:tc>
        <w:tc>
          <w:tcPr>
            <w:tcW w:w="1559" w:type="dxa"/>
          </w:tcPr>
          <w:p w:rsidR="004D7A63" w:rsidRPr="004D7A63" w:rsidRDefault="00F336A1" w:rsidP="004D7A63">
            <w:pPr>
              <w:jc w:val="right"/>
              <w:rPr>
                <w:rFonts w:ascii="Bookman Old Style" w:hAnsi="Bookman Old Style"/>
                <w:sz w:val="20"/>
                <w:szCs w:val="20"/>
              </w:rPr>
            </w:pPr>
            <w:r>
              <w:rPr>
                <w:rFonts w:ascii="Bookman Old Style" w:hAnsi="Bookman Old Style"/>
                <w:sz w:val="20"/>
                <w:szCs w:val="20"/>
              </w:rPr>
              <w:t>24.900.000</w:t>
            </w:r>
          </w:p>
        </w:tc>
        <w:tc>
          <w:tcPr>
            <w:tcW w:w="1559" w:type="dxa"/>
          </w:tcPr>
          <w:p w:rsidR="004D7A63" w:rsidRDefault="00F336A1" w:rsidP="004D7A63">
            <w:pPr>
              <w:jc w:val="right"/>
              <w:rPr>
                <w:rFonts w:ascii="Bookman Old Style" w:hAnsi="Bookman Old Style"/>
                <w:sz w:val="20"/>
                <w:szCs w:val="20"/>
              </w:rPr>
            </w:pPr>
            <w:r>
              <w:rPr>
                <w:rFonts w:ascii="Bookman Old Style" w:hAnsi="Bookman Old Style"/>
                <w:sz w:val="20"/>
                <w:szCs w:val="20"/>
              </w:rPr>
              <w:t>24.900.000</w:t>
            </w:r>
          </w:p>
          <w:p w:rsidR="00F336A1" w:rsidRDefault="00F336A1" w:rsidP="004D7A63">
            <w:pPr>
              <w:jc w:val="right"/>
              <w:rPr>
                <w:rFonts w:ascii="Bookman Old Style" w:hAnsi="Bookman Old Style"/>
                <w:sz w:val="20"/>
                <w:szCs w:val="20"/>
              </w:rPr>
            </w:pPr>
          </w:p>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700.000</w:t>
            </w:r>
          </w:p>
        </w:tc>
        <w:tc>
          <w:tcPr>
            <w:tcW w:w="1521" w:type="dxa"/>
            <w:gridSpan w:val="3"/>
            <w:tcBorders>
              <w:right w:val="single" w:sz="8" w:space="0" w:color="auto"/>
            </w:tcBorders>
          </w:tcPr>
          <w:p w:rsidR="004D7A63" w:rsidRPr="004D7A63" w:rsidRDefault="00F336A1" w:rsidP="004D7A63">
            <w:pPr>
              <w:jc w:val="right"/>
              <w:rPr>
                <w:rFonts w:ascii="Bookman Old Style" w:hAnsi="Bookman Old Style"/>
                <w:sz w:val="20"/>
                <w:szCs w:val="20"/>
              </w:rPr>
            </w:pPr>
            <w:r>
              <w:rPr>
                <w:rFonts w:ascii="Bookman Old Style" w:hAnsi="Bookman Old Style"/>
                <w:sz w:val="20"/>
                <w:szCs w:val="20"/>
              </w:rPr>
              <w:t>11.500.000</w:t>
            </w:r>
          </w:p>
        </w:tc>
      </w:tr>
      <w:tr w:rsidR="004D7A63" w:rsidRPr="009D6964" w:rsidTr="004D7A63">
        <w:trPr>
          <w:trHeight w:val="270"/>
        </w:trPr>
        <w:tc>
          <w:tcPr>
            <w:tcW w:w="2734" w:type="dxa"/>
            <w:tcBorders>
              <w:left w:val="single" w:sz="8" w:space="0" w:color="auto"/>
            </w:tcBorders>
          </w:tcPr>
          <w:p w:rsidR="004D7A63" w:rsidRPr="00F336A1" w:rsidRDefault="00F336A1" w:rsidP="004D7A63">
            <w:pPr>
              <w:jc w:val="both"/>
              <w:rPr>
                <w:rFonts w:ascii="Bookman Old Style" w:hAnsi="Bookman Old Style"/>
                <w:b/>
                <w:sz w:val="20"/>
                <w:szCs w:val="20"/>
              </w:rPr>
            </w:pPr>
            <w:r w:rsidRPr="00F336A1">
              <w:rPr>
                <w:rFonts w:ascii="Bookman Old Style" w:hAnsi="Bookman Old Style"/>
                <w:b/>
                <w:sz w:val="20"/>
                <w:szCs w:val="20"/>
              </w:rPr>
              <w:t>Subtotal al 31.12.2011</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190.880.000</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68.989.600</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190.400</w:t>
            </w:r>
          </w:p>
        </w:tc>
        <w:tc>
          <w:tcPr>
            <w:tcW w:w="1560"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96.800.000</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24.900.000</w:t>
            </w:r>
          </w:p>
        </w:tc>
        <w:tc>
          <w:tcPr>
            <w:tcW w:w="1559" w:type="dxa"/>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38.330.381</w:t>
            </w:r>
          </w:p>
        </w:tc>
        <w:tc>
          <w:tcPr>
            <w:tcW w:w="1521" w:type="dxa"/>
            <w:gridSpan w:val="3"/>
            <w:tcBorders>
              <w:right w:val="single" w:sz="8" w:space="0" w:color="auto"/>
            </w:tcBorders>
          </w:tcPr>
          <w:p w:rsidR="004D7A63" w:rsidRPr="00F336A1" w:rsidRDefault="00F336A1" w:rsidP="004D7A63">
            <w:pPr>
              <w:jc w:val="right"/>
              <w:rPr>
                <w:rFonts w:ascii="Bookman Old Style" w:hAnsi="Bookman Old Style"/>
                <w:b/>
                <w:sz w:val="20"/>
                <w:szCs w:val="20"/>
              </w:rPr>
            </w:pPr>
            <w:r>
              <w:rPr>
                <w:rFonts w:ascii="Bookman Old Style" w:hAnsi="Bookman Old Style"/>
                <w:b/>
                <w:sz w:val="20"/>
                <w:szCs w:val="20"/>
              </w:rPr>
              <w:t>36.436.000</w:t>
            </w:r>
          </w:p>
        </w:tc>
      </w:tr>
      <w:tr w:rsidR="00F336A1" w:rsidRPr="009D6964" w:rsidTr="004D7A63">
        <w:trPr>
          <w:trHeight w:val="270"/>
        </w:trPr>
        <w:tc>
          <w:tcPr>
            <w:tcW w:w="2734" w:type="dxa"/>
            <w:tcBorders>
              <w:left w:val="single" w:sz="8" w:space="0" w:color="auto"/>
            </w:tcBorders>
          </w:tcPr>
          <w:p w:rsidR="00F336A1" w:rsidRDefault="00F336A1" w:rsidP="004D7A63">
            <w:pPr>
              <w:jc w:val="both"/>
              <w:rPr>
                <w:rFonts w:ascii="Bookman Old Style" w:hAnsi="Bookman Old Style"/>
                <w:sz w:val="20"/>
                <w:szCs w:val="20"/>
              </w:rPr>
            </w:pPr>
          </w:p>
          <w:p w:rsidR="00F336A1" w:rsidRDefault="00F336A1" w:rsidP="004D7A63">
            <w:pPr>
              <w:jc w:val="both"/>
              <w:rPr>
                <w:rFonts w:ascii="Bookman Old Style" w:hAnsi="Bookman Old Style"/>
                <w:sz w:val="20"/>
                <w:szCs w:val="20"/>
              </w:rPr>
            </w:pPr>
            <w:r>
              <w:rPr>
                <w:rFonts w:ascii="Bookman Old Style" w:hAnsi="Bookman Old Style"/>
                <w:sz w:val="20"/>
                <w:szCs w:val="20"/>
              </w:rPr>
              <w:t xml:space="preserve">Retiros </w:t>
            </w:r>
          </w:p>
        </w:tc>
        <w:tc>
          <w:tcPr>
            <w:tcW w:w="1559" w:type="dxa"/>
          </w:tcPr>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-100.000.000</w:t>
            </w:r>
          </w:p>
        </w:tc>
        <w:tc>
          <w:tcPr>
            <w:tcW w:w="1559" w:type="dxa"/>
          </w:tcPr>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-68.989.600</w:t>
            </w:r>
          </w:p>
        </w:tc>
        <w:tc>
          <w:tcPr>
            <w:tcW w:w="1559" w:type="dxa"/>
          </w:tcPr>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-190.400</w:t>
            </w:r>
          </w:p>
        </w:tc>
        <w:tc>
          <w:tcPr>
            <w:tcW w:w="1560" w:type="dxa"/>
          </w:tcPr>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-30.820.000</w:t>
            </w:r>
          </w:p>
        </w:tc>
        <w:tc>
          <w:tcPr>
            <w:tcW w:w="1559" w:type="dxa"/>
          </w:tcPr>
          <w:p w:rsidR="00F336A1" w:rsidRPr="004D7A63" w:rsidRDefault="00F336A1" w:rsidP="004D7A63">
            <w:pPr>
              <w:jc w:val="right"/>
              <w:rPr>
                <w:rFonts w:ascii="Bookman Old Style" w:hAnsi="Bookman Old Style"/>
                <w:sz w:val="20"/>
                <w:szCs w:val="20"/>
              </w:rPr>
            </w:pPr>
          </w:p>
        </w:tc>
        <w:tc>
          <w:tcPr>
            <w:tcW w:w="1559" w:type="dxa"/>
          </w:tcPr>
          <w:p w:rsidR="00F336A1" w:rsidRDefault="00F336A1" w:rsidP="004D7A63">
            <w:pPr>
              <w:jc w:val="right"/>
              <w:rPr>
                <w:rFonts w:ascii="Bookman Old Style" w:hAnsi="Bookman Old Style"/>
                <w:sz w:val="20"/>
                <w:szCs w:val="20"/>
              </w:rPr>
            </w:pPr>
          </w:p>
          <w:p w:rsidR="00F336A1" w:rsidRPr="004D7A63" w:rsidRDefault="00F336A1" w:rsidP="004D7A63">
            <w:pPr>
              <w:jc w:val="right"/>
              <w:rPr>
                <w:rFonts w:ascii="Bookman Old Style" w:hAnsi="Bookman Old Style"/>
                <w:sz w:val="20"/>
                <w:szCs w:val="20"/>
              </w:rPr>
            </w:pPr>
            <w:r>
              <w:rPr>
                <w:rFonts w:ascii="Bookman Old Style" w:hAnsi="Bookman Old Style"/>
                <w:sz w:val="20"/>
                <w:szCs w:val="20"/>
              </w:rPr>
              <w:t>-21.835.381</w:t>
            </w:r>
          </w:p>
        </w:tc>
        <w:tc>
          <w:tcPr>
            <w:tcW w:w="1521" w:type="dxa"/>
            <w:gridSpan w:val="3"/>
            <w:tcBorders>
              <w:right w:val="single" w:sz="8" w:space="0" w:color="auto"/>
            </w:tcBorders>
          </w:tcPr>
          <w:p w:rsidR="00F336A1" w:rsidRPr="004D7A63" w:rsidRDefault="00F336A1" w:rsidP="004D7A63">
            <w:pPr>
              <w:jc w:val="right"/>
              <w:rPr>
                <w:rFonts w:ascii="Bookman Old Style" w:hAnsi="Bookman Old Style"/>
                <w:sz w:val="20"/>
                <w:szCs w:val="20"/>
              </w:rPr>
            </w:pPr>
          </w:p>
        </w:tc>
      </w:tr>
      <w:tr w:rsidR="00F336A1" w:rsidRPr="009D6964" w:rsidTr="004D7A63">
        <w:trPr>
          <w:trHeight w:val="270"/>
        </w:trPr>
        <w:tc>
          <w:tcPr>
            <w:tcW w:w="2734" w:type="dxa"/>
            <w:tcBorders>
              <w:left w:val="single" w:sz="8" w:space="0" w:color="auto"/>
            </w:tcBorders>
          </w:tcPr>
          <w:p w:rsidR="00F336A1" w:rsidRPr="00F336A1" w:rsidRDefault="00F336A1" w:rsidP="004D7A63">
            <w:pPr>
              <w:jc w:val="both"/>
              <w:rPr>
                <w:rFonts w:ascii="Bookman Old Style" w:hAnsi="Bookman Old Style"/>
                <w:b/>
                <w:sz w:val="20"/>
                <w:szCs w:val="20"/>
              </w:rPr>
            </w:pPr>
            <w:r w:rsidRPr="00F336A1">
              <w:rPr>
                <w:rFonts w:ascii="Bookman Old Style" w:hAnsi="Bookman Old Style"/>
                <w:b/>
                <w:sz w:val="20"/>
                <w:szCs w:val="20"/>
              </w:rPr>
              <w:t>Saldo al 31.12.2011</w:t>
            </w:r>
          </w:p>
        </w:tc>
        <w:tc>
          <w:tcPr>
            <w:tcW w:w="1559" w:type="dxa"/>
          </w:tcPr>
          <w:p w:rsidR="00F336A1" w:rsidRPr="00F336A1" w:rsidRDefault="00F336A1" w:rsidP="004D7A63">
            <w:pPr>
              <w:jc w:val="right"/>
              <w:rPr>
                <w:rFonts w:ascii="Bookman Old Style" w:hAnsi="Bookman Old Style"/>
                <w:b/>
                <w:sz w:val="20"/>
                <w:szCs w:val="20"/>
              </w:rPr>
            </w:pPr>
            <w:r>
              <w:rPr>
                <w:rFonts w:ascii="Bookman Old Style" w:hAnsi="Bookman Old Style"/>
                <w:b/>
                <w:sz w:val="20"/>
                <w:szCs w:val="20"/>
              </w:rPr>
              <w:t>90.880.000</w:t>
            </w:r>
          </w:p>
        </w:tc>
        <w:tc>
          <w:tcPr>
            <w:tcW w:w="1559" w:type="dxa"/>
          </w:tcPr>
          <w:p w:rsidR="00F336A1" w:rsidRPr="00F336A1" w:rsidRDefault="00F336A1" w:rsidP="004D7A63">
            <w:pPr>
              <w:jc w:val="right"/>
              <w:rPr>
                <w:rFonts w:ascii="Bookman Old Style" w:hAnsi="Bookman Old Style"/>
                <w:b/>
                <w:sz w:val="20"/>
                <w:szCs w:val="20"/>
              </w:rPr>
            </w:pPr>
            <w:r>
              <w:rPr>
                <w:rFonts w:ascii="Bookman Old Style" w:hAnsi="Bookman Old Style"/>
                <w:b/>
                <w:sz w:val="20"/>
                <w:szCs w:val="20"/>
              </w:rPr>
              <w:t>-</w:t>
            </w:r>
          </w:p>
        </w:tc>
        <w:tc>
          <w:tcPr>
            <w:tcW w:w="1559" w:type="dxa"/>
          </w:tcPr>
          <w:p w:rsidR="00F336A1" w:rsidRPr="00F336A1" w:rsidRDefault="00F336A1" w:rsidP="004D7A63">
            <w:pPr>
              <w:jc w:val="right"/>
              <w:rPr>
                <w:rFonts w:ascii="Bookman Old Style" w:hAnsi="Bookman Old Style"/>
                <w:b/>
                <w:sz w:val="20"/>
                <w:szCs w:val="20"/>
              </w:rPr>
            </w:pPr>
            <w:r>
              <w:rPr>
                <w:rFonts w:ascii="Bookman Old Style" w:hAnsi="Bookman Old Style"/>
                <w:b/>
                <w:sz w:val="20"/>
                <w:szCs w:val="20"/>
              </w:rPr>
              <w:t>-</w:t>
            </w:r>
          </w:p>
        </w:tc>
        <w:tc>
          <w:tcPr>
            <w:tcW w:w="1560" w:type="dxa"/>
          </w:tcPr>
          <w:p w:rsidR="00F336A1" w:rsidRPr="00F336A1" w:rsidRDefault="00F336A1" w:rsidP="004D7A63">
            <w:pPr>
              <w:jc w:val="right"/>
              <w:rPr>
                <w:rFonts w:ascii="Bookman Old Style" w:hAnsi="Bookman Old Style"/>
                <w:b/>
                <w:sz w:val="20"/>
                <w:szCs w:val="20"/>
              </w:rPr>
            </w:pPr>
            <w:r>
              <w:rPr>
                <w:rFonts w:ascii="Bookman Old Style" w:hAnsi="Bookman Old Style"/>
                <w:b/>
                <w:sz w:val="20"/>
                <w:szCs w:val="20"/>
              </w:rPr>
              <w:t>65.980.000</w:t>
            </w:r>
          </w:p>
        </w:tc>
        <w:tc>
          <w:tcPr>
            <w:tcW w:w="1559" w:type="dxa"/>
          </w:tcPr>
          <w:p w:rsidR="00F336A1" w:rsidRPr="00F336A1" w:rsidRDefault="00F336A1" w:rsidP="004D7A63">
            <w:pPr>
              <w:jc w:val="right"/>
              <w:rPr>
                <w:rFonts w:ascii="Bookman Old Style" w:hAnsi="Bookman Old Style"/>
                <w:b/>
                <w:sz w:val="20"/>
                <w:szCs w:val="20"/>
              </w:rPr>
            </w:pPr>
            <w:r>
              <w:rPr>
                <w:rFonts w:ascii="Bookman Old Style" w:hAnsi="Bookman Old Style"/>
                <w:b/>
                <w:sz w:val="20"/>
                <w:szCs w:val="20"/>
              </w:rPr>
              <w:t>24.900.000</w:t>
            </w:r>
          </w:p>
        </w:tc>
        <w:tc>
          <w:tcPr>
            <w:tcW w:w="1559" w:type="dxa"/>
          </w:tcPr>
          <w:p w:rsidR="00F336A1" w:rsidRPr="00F336A1" w:rsidRDefault="00F336A1" w:rsidP="004D7A63">
            <w:pPr>
              <w:jc w:val="right"/>
              <w:rPr>
                <w:rFonts w:ascii="Bookman Old Style" w:hAnsi="Bookman Old Style"/>
                <w:b/>
                <w:sz w:val="20"/>
                <w:szCs w:val="20"/>
              </w:rPr>
            </w:pPr>
            <w:r>
              <w:rPr>
                <w:rFonts w:ascii="Bookman Old Style" w:hAnsi="Bookman Old Style"/>
                <w:b/>
                <w:sz w:val="20"/>
                <w:szCs w:val="20"/>
              </w:rPr>
              <w:t>16.495.000</w:t>
            </w:r>
          </w:p>
        </w:tc>
        <w:tc>
          <w:tcPr>
            <w:tcW w:w="1521" w:type="dxa"/>
            <w:gridSpan w:val="3"/>
            <w:tcBorders>
              <w:right w:val="single" w:sz="8" w:space="0" w:color="auto"/>
            </w:tcBorders>
          </w:tcPr>
          <w:p w:rsidR="00F336A1" w:rsidRPr="00F336A1" w:rsidRDefault="00F336A1" w:rsidP="004D7A63">
            <w:pPr>
              <w:jc w:val="right"/>
              <w:rPr>
                <w:rFonts w:ascii="Bookman Old Style" w:hAnsi="Bookman Old Style"/>
                <w:b/>
                <w:sz w:val="20"/>
                <w:szCs w:val="20"/>
              </w:rPr>
            </w:pPr>
            <w:r>
              <w:rPr>
                <w:rFonts w:ascii="Bookman Old Style" w:hAnsi="Bookman Old Style"/>
                <w:b/>
                <w:sz w:val="20"/>
                <w:szCs w:val="20"/>
              </w:rPr>
              <w:t>36.436.000</w:t>
            </w:r>
          </w:p>
        </w:tc>
      </w:tr>
    </w:tbl>
    <w:p w:rsidR="00401A30" w:rsidRDefault="00401A30" w:rsidP="00401A30">
      <w:pPr>
        <w:rPr>
          <w:rFonts w:ascii="Bookman Old Style" w:hAnsi="Bookman Old Style"/>
          <w:sz w:val="24"/>
          <w:szCs w:val="24"/>
        </w:rPr>
        <w:sectPr w:rsidR="00401A30" w:rsidSect="00F14815">
          <w:pgSz w:w="15840" w:h="12240" w:orient="landscape"/>
          <w:pgMar w:top="1701" w:right="1418" w:bottom="1701" w:left="1418" w:header="709" w:footer="709" w:gutter="0"/>
          <w:cols w:space="708"/>
          <w:titlePg/>
          <w:docGrid w:linePitch="360"/>
        </w:sectPr>
      </w:pPr>
    </w:p>
    <w:p w:rsidR="00F336A1" w:rsidRPr="003D7843" w:rsidRDefault="00F336A1" w:rsidP="00F53FB4">
      <w:pPr>
        <w:outlineLvl w:val="0"/>
        <w:rPr>
          <w:rFonts w:ascii="Bookman Old Style" w:hAnsi="Bookman Old Style"/>
          <w:b/>
        </w:rPr>
      </w:pPr>
      <w:r w:rsidRPr="003D7843">
        <w:rPr>
          <w:rFonts w:ascii="Bookman Old Style" w:hAnsi="Bookman Old Style"/>
          <w:b/>
        </w:rPr>
        <w:lastRenderedPageBreak/>
        <w:t>RECUADRO Nº 6: DATOS DEL FUT (Formulario 22)</w:t>
      </w:r>
    </w:p>
    <w:tbl>
      <w:tblPr>
        <w:tblStyle w:val="Tablaconcuadrcula"/>
        <w:tblW w:w="0" w:type="auto"/>
        <w:tblLook w:val="04A0" w:firstRow="1" w:lastRow="0" w:firstColumn="1" w:lastColumn="0" w:noHBand="0" w:noVBand="1"/>
      </w:tblPr>
      <w:tblGrid>
        <w:gridCol w:w="6091"/>
        <w:gridCol w:w="929"/>
        <w:gridCol w:w="1461"/>
        <w:gridCol w:w="337"/>
      </w:tblGrid>
      <w:tr w:rsidR="00F336A1" w:rsidTr="00AC59C2">
        <w:tc>
          <w:tcPr>
            <w:tcW w:w="0" w:type="auto"/>
            <w:tcBorders>
              <w:top w:val="single" w:sz="8" w:space="0" w:color="auto"/>
              <w:left w:val="single" w:sz="8" w:space="0" w:color="auto"/>
              <w:bottom w:val="single" w:sz="8" w:space="0" w:color="auto"/>
            </w:tcBorders>
            <w:shd w:val="clear" w:color="auto" w:fill="D9D9D9" w:themeFill="background1" w:themeFillShade="D9"/>
          </w:tcPr>
          <w:p w:rsidR="00F336A1" w:rsidRPr="002446E0" w:rsidRDefault="00F336A1" w:rsidP="00AC59C2">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F336A1" w:rsidRPr="002446E0" w:rsidRDefault="00F336A1" w:rsidP="00AC59C2">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F336A1" w:rsidRPr="002446E0" w:rsidRDefault="00F336A1" w:rsidP="00AC59C2">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F336A1" w:rsidRPr="002446E0" w:rsidRDefault="00F336A1" w:rsidP="00AC59C2">
            <w:pPr>
              <w:rPr>
                <w:rFonts w:ascii="Bookman Old Style" w:hAnsi="Bookman Old Style"/>
                <w:sz w:val="20"/>
                <w:szCs w:val="20"/>
              </w:rPr>
            </w:pPr>
          </w:p>
        </w:tc>
      </w:tr>
      <w:tr w:rsidR="00F336A1" w:rsidTr="00AC59C2">
        <w:tc>
          <w:tcPr>
            <w:tcW w:w="0" w:type="auto"/>
            <w:tcBorders>
              <w:top w:val="single" w:sz="8" w:space="0" w:color="auto"/>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F336A1" w:rsidRPr="002446E0" w:rsidRDefault="00F336A1" w:rsidP="00AC59C2">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F336A1" w:rsidRPr="00C85D59" w:rsidRDefault="00F336A1" w:rsidP="00AC59C2">
            <w:pPr>
              <w:rPr>
                <w:rFonts w:ascii="Bookman Old Style" w:hAnsi="Bookman Old Style"/>
                <w:b/>
                <w:sz w:val="20"/>
                <w:szCs w:val="20"/>
              </w:rPr>
            </w:pP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68.989.600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14.130.400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124.500.000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13.940.000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2.800.000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bottom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F336A1" w:rsidRPr="002446E0" w:rsidRDefault="00F336A1" w:rsidP="00AC59C2">
            <w:pPr>
              <w:rPr>
                <w:rFonts w:ascii="Bookman Old Style" w:hAnsi="Bookman Old Style"/>
                <w:sz w:val="20"/>
                <w:szCs w:val="20"/>
              </w:rPr>
            </w:pPr>
            <w:r>
              <w:rPr>
                <w:rFonts w:ascii="Bookman Old Style" w:hAnsi="Bookman Old Style"/>
                <w:sz w:val="20"/>
                <w:szCs w:val="20"/>
              </w:rPr>
              <w:t>100.000.000</w:t>
            </w:r>
          </w:p>
        </w:tc>
        <w:tc>
          <w:tcPr>
            <w:tcW w:w="0" w:type="auto"/>
            <w:tcBorders>
              <w:bottom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top w:val="single" w:sz="8" w:space="0" w:color="auto"/>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F336A1" w:rsidRPr="002446E0" w:rsidRDefault="00F336A1" w:rsidP="00AC59C2">
            <w:pPr>
              <w:rPr>
                <w:rFonts w:ascii="Bookman Old Style" w:hAnsi="Bookman Old Style"/>
                <w:sz w:val="20"/>
                <w:szCs w:val="20"/>
              </w:rPr>
            </w:pPr>
            <w:r>
              <w:rPr>
                <w:rFonts w:ascii="Bookman Old Style" w:hAnsi="Bookman Old Style"/>
                <w:sz w:val="20"/>
                <w:szCs w:val="20"/>
              </w:rPr>
              <w:t>65.980.000</w:t>
            </w:r>
          </w:p>
        </w:tc>
        <w:tc>
          <w:tcPr>
            <w:tcW w:w="0" w:type="auto"/>
            <w:tcBorders>
              <w:top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24.900.000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bottom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F336A1" w:rsidRPr="002446E0" w:rsidRDefault="00F336A1" w:rsidP="00AC59C2">
            <w:pPr>
              <w:rPr>
                <w:rFonts w:ascii="Bookman Old Style" w:hAnsi="Bookman Old Style"/>
                <w:sz w:val="20"/>
                <w:szCs w:val="20"/>
              </w:rPr>
            </w:pPr>
          </w:p>
        </w:tc>
        <w:tc>
          <w:tcPr>
            <w:tcW w:w="0" w:type="auto"/>
            <w:tcBorders>
              <w:bottom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top w:val="single" w:sz="8" w:space="0" w:color="auto"/>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F336A1" w:rsidRPr="002446E0" w:rsidRDefault="00F336A1" w:rsidP="00AC59C2">
            <w:pPr>
              <w:rPr>
                <w:rFonts w:ascii="Bookman Old Style" w:hAnsi="Bookman Old Style"/>
                <w:sz w:val="20"/>
                <w:szCs w:val="20"/>
              </w:rPr>
            </w:pPr>
            <w:r>
              <w:rPr>
                <w:rFonts w:ascii="Bookman Old Style" w:hAnsi="Bookman Old Style"/>
                <w:sz w:val="20"/>
                <w:szCs w:val="20"/>
              </w:rPr>
              <w:t>14.130.381</w:t>
            </w:r>
          </w:p>
        </w:tc>
        <w:tc>
          <w:tcPr>
            <w:tcW w:w="0" w:type="auto"/>
            <w:tcBorders>
              <w:top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24.900.000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22.535.381</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Pr>
                <w:rFonts w:ascii="Bookman Old Style" w:hAnsi="Bookman Old Style"/>
                <w:b/>
                <w:sz w:val="20"/>
                <w:szCs w:val="20"/>
              </w:rPr>
              <w:t>-</w:t>
            </w:r>
          </w:p>
        </w:tc>
      </w:tr>
      <w:tr w:rsidR="00F336A1" w:rsidTr="00AC59C2">
        <w:tc>
          <w:tcPr>
            <w:tcW w:w="0" w:type="auto"/>
            <w:tcBorders>
              <w:left w:val="single" w:sz="8" w:space="0" w:color="auto"/>
              <w:bottom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F336A1" w:rsidRPr="002446E0" w:rsidRDefault="00F336A1" w:rsidP="00AC59C2">
            <w:pPr>
              <w:rPr>
                <w:rFonts w:ascii="Bookman Old Style" w:hAnsi="Bookman Old Style"/>
                <w:sz w:val="20"/>
                <w:szCs w:val="20"/>
              </w:rPr>
            </w:pPr>
            <w:r>
              <w:rPr>
                <w:rFonts w:ascii="Bookman Old Style" w:hAnsi="Bookman Old Style"/>
                <w:sz w:val="20"/>
                <w:szCs w:val="20"/>
              </w:rPr>
              <w:t>16.495.000</w:t>
            </w:r>
          </w:p>
        </w:tc>
        <w:tc>
          <w:tcPr>
            <w:tcW w:w="0" w:type="auto"/>
            <w:tcBorders>
              <w:bottom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top w:val="single" w:sz="8" w:space="0" w:color="auto"/>
              <w:left w:val="single" w:sz="8" w:space="0" w:color="auto"/>
              <w:bottom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F336A1" w:rsidRPr="002446E0" w:rsidRDefault="00F336A1" w:rsidP="00AC59C2">
            <w:pPr>
              <w:rPr>
                <w:rFonts w:ascii="Bookman Old Style" w:hAnsi="Bookman Old Style"/>
                <w:sz w:val="20"/>
                <w:szCs w:val="20"/>
              </w:rPr>
            </w:pP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F336A1" w:rsidRPr="00C85D59" w:rsidRDefault="00F336A1" w:rsidP="00AC59C2">
            <w:pPr>
              <w:rPr>
                <w:rFonts w:ascii="Bookman Old Style" w:hAnsi="Bookman Old Style"/>
                <w:b/>
                <w:sz w:val="20"/>
                <w:szCs w:val="20"/>
              </w:rPr>
            </w:pPr>
          </w:p>
        </w:tc>
      </w:tr>
      <w:tr w:rsidR="00F336A1" w:rsidTr="00AC59C2">
        <w:tc>
          <w:tcPr>
            <w:tcW w:w="0" w:type="auto"/>
            <w:tcBorders>
              <w:top w:val="single" w:sz="8" w:space="0" w:color="auto"/>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F336A1" w:rsidRPr="002446E0" w:rsidRDefault="00F336A1" w:rsidP="00AC59C2">
            <w:pPr>
              <w:rPr>
                <w:rFonts w:ascii="Bookman Old Style" w:hAnsi="Bookman Old Style"/>
                <w:sz w:val="20"/>
                <w:szCs w:val="20"/>
              </w:rPr>
            </w:pPr>
            <w:r>
              <w:rPr>
                <w:rFonts w:ascii="Bookman Old Style" w:hAnsi="Bookman Old Style"/>
                <w:sz w:val="20"/>
                <w:szCs w:val="20"/>
              </w:rPr>
              <w:t>24.936.000</w:t>
            </w:r>
          </w:p>
        </w:tc>
        <w:tc>
          <w:tcPr>
            <w:tcW w:w="0" w:type="auto"/>
            <w:tcBorders>
              <w:top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11.500.000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F336A1" w:rsidRPr="002446E0" w:rsidRDefault="00F336A1" w:rsidP="00AC59C2">
            <w:pPr>
              <w:rPr>
                <w:rFonts w:ascii="Bookman Old Style" w:hAnsi="Bookman Old Style"/>
                <w:sz w:val="20"/>
                <w:szCs w:val="20"/>
              </w:rPr>
            </w:pPr>
            <w:r>
              <w:rPr>
                <w:rFonts w:ascii="Bookman Old Style" w:hAnsi="Bookman Old Style"/>
                <w:sz w:val="20"/>
                <w:szCs w:val="20"/>
              </w:rPr>
              <w:t>36.436.000</w:t>
            </w: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p>
        </w:tc>
      </w:tr>
      <w:tr w:rsidR="00F336A1" w:rsidTr="00AC59C2">
        <w:tc>
          <w:tcPr>
            <w:tcW w:w="0" w:type="auto"/>
            <w:tcBorders>
              <w:left w:val="single" w:sz="8" w:space="0" w:color="auto"/>
              <w:bottom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F336A1" w:rsidRPr="002446E0" w:rsidRDefault="00F336A1" w:rsidP="00AC59C2">
            <w:pPr>
              <w:rPr>
                <w:rFonts w:ascii="Bookman Old Style" w:hAnsi="Bookman Old Style"/>
                <w:sz w:val="20"/>
                <w:szCs w:val="20"/>
              </w:rPr>
            </w:pPr>
          </w:p>
        </w:tc>
        <w:tc>
          <w:tcPr>
            <w:tcW w:w="0" w:type="auto"/>
            <w:tcBorders>
              <w:bottom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p>
        </w:tc>
      </w:tr>
      <w:tr w:rsidR="00F336A1" w:rsidTr="00AC59C2">
        <w:tc>
          <w:tcPr>
            <w:tcW w:w="0" w:type="auto"/>
            <w:tcBorders>
              <w:top w:val="single" w:sz="8" w:space="0" w:color="auto"/>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F336A1" w:rsidRPr="002446E0" w:rsidRDefault="00F336A1" w:rsidP="00AC59C2">
            <w:pPr>
              <w:rPr>
                <w:rFonts w:ascii="Bookman Old Style" w:hAnsi="Bookman Old Style"/>
                <w:sz w:val="20"/>
                <w:szCs w:val="20"/>
              </w:rPr>
            </w:pPr>
          </w:p>
        </w:tc>
        <w:tc>
          <w:tcPr>
            <w:tcW w:w="0" w:type="auto"/>
            <w:tcBorders>
              <w:top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F336A1" w:rsidRPr="002446E0" w:rsidRDefault="00F336A1" w:rsidP="00AC59C2">
            <w:pPr>
              <w:rPr>
                <w:rFonts w:ascii="Bookman Old Style" w:hAnsi="Bookman Old Style"/>
                <w:sz w:val="20"/>
                <w:szCs w:val="20"/>
              </w:rPr>
            </w:pPr>
          </w:p>
        </w:tc>
        <w:tc>
          <w:tcPr>
            <w:tcW w:w="0" w:type="auto"/>
            <w:tcBorders>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r w:rsidR="00F336A1" w:rsidTr="00AC59C2">
        <w:tc>
          <w:tcPr>
            <w:tcW w:w="0" w:type="auto"/>
            <w:tcBorders>
              <w:left w:val="single" w:sz="8" w:space="0" w:color="auto"/>
              <w:bottom w:val="single" w:sz="8" w:space="0" w:color="auto"/>
            </w:tcBorders>
          </w:tcPr>
          <w:p w:rsidR="00F336A1" w:rsidRPr="002446E0" w:rsidRDefault="00F336A1" w:rsidP="00AC59C2">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F336A1" w:rsidRPr="003A6BA3" w:rsidRDefault="00F336A1" w:rsidP="00AC59C2">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F336A1" w:rsidRPr="002446E0" w:rsidRDefault="00F336A1" w:rsidP="00AC59C2">
            <w:pPr>
              <w:rPr>
                <w:rFonts w:ascii="Bookman Old Style" w:hAnsi="Bookman Old Style"/>
                <w:sz w:val="20"/>
                <w:szCs w:val="20"/>
              </w:rPr>
            </w:pPr>
          </w:p>
        </w:tc>
        <w:tc>
          <w:tcPr>
            <w:tcW w:w="0" w:type="auto"/>
            <w:tcBorders>
              <w:bottom w:val="single" w:sz="8" w:space="0" w:color="auto"/>
              <w:right w:val="single" w:sz="8" w:space="0" w:color="auto"/>
            </w:tcBorders>
          </w:tcPr>
          <w:p w:rsidR="00F336A1" w:rsidRPr="00C85D59" w:rsidRDefault="00F336A1" w:rsidP="00AC59C2">
            <w:pPr>
              <w:jc w:val="center"/>
              <w:rPr>
                <w:rFonts w:ascii="Bookman Old Style" w:hAnsi="Bookman Old Style"/>
                <w:b/>
                <w:sz w:val="20"/>
                <w:szCs w:val="20"/>
              </w:rPr>
            </w:pPr>
            <w:r w:rsidRPr="00C85D59">
              <w:rPr>
                <w:rFonts w:ascii="Bookman Old Style" w:hAnsi="Bookman Old Style"/>
                <w:b/>
                <w:sz w:val="20"/>
                <w:szCs w:val="20"/>
              </w:rPr>
              <w:t>=</w:t>
            </w:r>
          </w:p>
        </w:tc>
      </w:tr>
    </w:tbl>
    <w:p w:rsidR="00F336A1" w:rsidRPr="00990745" w:rsidRDefault="00F336A1" w:rsidP="00990745">
      <w:pPr>
        <w:pStyle w:val="Prrafodelista"/>
        <w:pBdr>
          <w:top w:val="single" w:sz="8" w:space="0" w:color="auto"/>
          <w:left w:val="single" w:sz="8" w:space="4" w:color="auto"/>
          <w:bottom w:val="single" w:sz="8" w:space="1" w:color="auto"/>
          <w:right w:val="single" w:sz="8" w:space="4" w:color="auto"/>
        </w:pBdr>
        <w:jc w:val="center"/>
        <w:rPr>
          <w:rFonts w:ascii="Bookman Old Style" w:hAnsi="Bookman Old Style" w:cs="Times New Roman"/>
          <w:b/>
        </w:rPr>
      </w:pPr>
      <w:r w:rsidRPr="00990745">
        <w:rPr>
          <w:rFonts w:ascii="Bookman Old Style" w:hAnsi="Bookman Old Style" w:cs="Times New Roman"/>
          <w:b/>
        </w:rPr>
        <w:lastRenderedPageBreak/>
        <w:t>EJERCICIO Nº2</w:t>
      </w:r>
    </w:p>
    <w:p w:rsidR="00F336A1" w:rsidRPr="00990745" w:rsidRDefault="00BB6586" w:rsidP="00990745">
      <w:pPr>
        <w:pStyle w:val="Prrafodelista"/>
        <w:pBdr>
          <w:top w:val="single" w:sz="8" w:space="0" w:color="auto"/>
          <w:left w:val="single" w:sz="8" w:space="4" w:color="auto"/>
          <w:bottom w:val="single" w:sz="8" w:space="1" w:color="auto"/>
          <w:right w:val="single" w:sz="8" w:space="4" w:color="auto"/>
        </w:pBdr>
        <w:jc w:val="both"/>
        <w:rPr>
          <w:rFonts w:ascii="Bookman Old Style" w:hAnsi="Bookman Old Style" w:cs="Times New Roman"/>
          <w:b/>
        </w:rPr>
      </w:pPr>
      <w:r w:rsidRPr="00990745">
        <w:rPr>
          <w:rFonts w:ascii="Bookman Old Style" w:hAnsi="Bookman Old Style" w:cs="Times New Roman"/>
          <w:b/>
        </w:rPr>
        <w:t xml:space="preserve">SOCIEDAD DE PERSONAS </w:t>
      </w:r>
      <w:r w:rsidR="00F336A1" w:rsidRPr="00990745">
        <w:rPr>
          <w:rFonts w:ascii="Bookman Old Style" w:hAnsi="Bookman Old Style" w:cs="Times New Roman"/>
          <w:b/>
        </w:rPr>
        <w:t>CON SALDO DE FUT</w:t>
      </w:r>
      <w:r w:rsidRPr="00990745">
        <w:rPr>
          <w:rFonts w:ascii="Bookman Old Style" w:hAnsi="Bookman Old Style" w:cs="Times New Roman"/>
          <w:b/>
        </w:rPr>
        <w:t>, DIFERENCIA ENTRE DEPRECIACION ACELERADA Y NORMAL,</w:t>
      </w:r>
      <w:r w:rsidR="00F336A1" w:rsidRPr="00990745">
        <w:rPr>
          <w:rFonts w:ascii="Bookman Old Style" w:hAnsi="Bookman Old Style" w:cs="Times New Roman"/>
          <w:b/>
        </w:rPr>
        <w:t xml:space="preserve"> Y FUNT PROVENIENTES DEL AÑO ANTERIOR </w:t>
      </w:r>
    </w:p>
    <w:p w:rsidR="00401A30" w:rsidRDefault="00401A30" w:rsidP="00401A30">
      <w:pPr>
        <w:rPr>
          <w:rFonts w:ascii="Bookman Old Style" w:hAnsi="Bookman Old Style"/>
          <w:sz w:val="24"/>
          <w:szCs w:val="24"/>
        </w:rPr>
      </w:pPr>
    </w:p>
    <w:p w:rsidR="00990745" w:rsidRPr="00990745" w:rsidRDefault="00990745" w:rsidP="00F53FB4">
      <w:pPr>
        <w:spacing w:after="0"/>
        <w:jc w:val="both"/>
        <w:outlineLvl w:val="0"/>
        <w:rPr>
          <w:rFonts w:ascii="Bookman Old Style" w:hAnsi="Bookman Old Style"/>
          <w:b/>
        </w:rPr>
      </w:pPr>
      <w:r w:rsidRPr="00990745">
        <w:rPr>
          <w:rFonts w:ascii="Bookman Old Style" w:hAnsi="Bookman Old Style"/>
          <w:b/>
        </w:rPr>
        <w:t xml:space="preserve">Antecedentes </w:t>
      </w:r>
    </w:p>
    <w:p w:rsidR="00990745" w:rsidRPr="00990745" w:rsidRDefault="00990745" w:rsidP="00990745">
      <w:pPr>
        <w:spacing w:after="0"/>
        <w:jc w:val="both"/>
        <w:rPr>
          <w:rFonts w:ascii="Bookman Old Style" w:hAnsi="Bookman Old Style"/>
        </w:rPr>
      </w:pPr>
      <w:r w:rsidRPr="00990745">
        <w:rPr>
          <w:rFonts w:ascii="Bookman Old Style" w:hAnsi="Bookman Old Style"/>
        </w:rPr>
        <w:t xml:space="preserve">La Sociedad F y Z Ltda., formada por los socios Fabiola y </w:t>
      </w:r>
      <w:proofErr w:type="spellStart"/>
      <w:r w:rsidRPr="00990745">
        <w:rPr>
          <w:rFonts w:ascii="Bookman Old Style" w:hAnsi="Bookman Old Style"/>
        </w:rPr>
        <w:t>Zamir</w:t>
      </w:r>
      <w:proofErr w:type="spellEnd"/>
      <w:r w:rsidRPr="00990745">
        <w:rPr>
          <w:rFonts w:ascii="Bookman Old Style" w:hAnsi="Bookman Old Style"/>
        </w:rPr>
        <w:t>, participación 50% cada uno, presenta los siguientes datos para su declaración de renta por el Año Tributario 2012. Giro: comercializadora:</w:t>
      </w:r>
    </w:p>
    <w:p w:rsidR="00990745" w:rsidRPr="00990745" w:rsidRDefault="00990745" w:rsidP="00990745">
      <w:pPr>
        <w:spacing w:after="0"/>
        <w:jc w:val="both"/>
        <w:rPr>
          <w:rFonts w:ascii="Bookman Old Style" w:hAnsi="Bookman Old Style"/>
        </w:rPr>
      </w:pPr>
    </w:p>
    <w:p w:rsidR="00990745" w:rsidRPr="00990745" w:rsidRDefault="00990745" w:rsidP="00F24678">
      <w:pPr>
        <w:pStyle w:val="Prrafodelista"/>
        <w:numPr>
          <w:ilvl w:val="0"/>
          <w:numId w:val="72"/>
        </w:numPr>
        <w:spacing w:after="0"/>
        <w:jc w:val="both"/>
        <w:rPr>
          <w:rFonts w:ascii="Bookman Old Style" w:hAnsi="Bookman Old Style"/>
        </w:rPr>
      </w:pPr>
      <w:r w:rsidRPr="00990745">
        <w:rPr>
          <w:rFonts w:ascii="Bookman Old Style" w:hAnsi="Bookman Old Style"/>
        </w:rPr>
        <w:t>Saldo FUT bruto al 31.12.2010 (formada solo por utilidades del ejercicio 2010 tasa 17%) $100.000.000.-</w:t>
      </w:r>
    </w:p>
    <w:p w:rsidR="00990745" w:rsidRPr="00990745" w:rsidRDefault="00990745" w:rsidP="00F24678">
      <w:pPr>
        <w:pStyle w:val="Prrafodelista"/>
        <w:numPr>
          <w:ilvl w:val="0"/>
          <w:numId w:val="72"/>
        </w:numPr>
        <w:spacing w:after="0"/>
        <w:jc w:val="both"/>
        <w:rPr>
          <w:rFonts w:ascii="Bookman Old Style" w:hAnsi="Bookman Old Style"/>
        </w:rPr>
      </w:pPr>
      <w:r w:rsidRPr="00990745">
        <w:rPr>
          <w:rFonts w:ascii="Bookman Old Style" w:hAnsi="Bookman Old Style"/>
        </w:rPr>
        <w:t>Saldo FUNT al 31.12.2010 (venta de acciones artículo 107) $15.000.000.-</w:t>
      </w:r>
    </w:p>
    <w:p w:rsidR="00990745" w:rsidRPr="00990745" w:rsidRDefault="00990745" w:rsidP="00F24678">
      <w:pPr>
        <w:pStyle w:val="Prrafodelista"/>
        <w:numPr>
          <w:ilvl w:val="0"/>
          <w:numId w:val="72"/>
        </w:numPr>
        <w:spacing w:after="0"/>
        <w:jc w:val="both"/>
        <w:rPr>
          <w:rFonts w:ascii="Bookman Old Style" w:hAnsi="Bookman Old Style"/>
        </w:rPr>
      </w:pPr>
      <w:r w:rsidRPr="00990745">
        <w:rPr>
          <w:rFonts w:ascii="Bookman Old Style" w:hAnsi="Bookman Old Style"/>
        </w:rPr>
        <w:t>Saldo en Diferencia entre la Depreciación Acelerada y Normal al 31.12.2010 $6.000.000</w:t>
      </w:r>
    </w:p>
    <w:p w:rsidR="00990745" w:rsidRPr="00990745" w:rsidRDefault="00990745" w:rsidP="00F24678">
      <w:pPr>
        <w:pStyle w:val="Prrafodelista"/>
        <w:numPr>
          <w:ilvl w:val="0"/>
          <w:numId w:val="72"/>
        </w:numPr>
        <w:spacing w:after="0"/>
        <w:jc w:val="both"/>
        <w:rPr>
          <w:rFonts w:ascii="Bookman Old Style" w:hAnsi="Bookman Old Style"/>
        </w:rPr>
      </w:pPr>
      <w:r w:rsidRPr="00990745">
        <w:rPr>
          <w:rFonts w:ascii="Bookman Old Style" w:hAnsi="Bookman Old Style"/>
        </w:rPr>
        <w:t>Determinación de la Renta Líquida Imponible de 1ª Categoría Año Tributario 2012</w:t>
      </w:r>
    </w:p>
    <w:p w:rsidR="00990745" w:rsidRPr="00990745" w:rsidRDefault="00990745" w:rsidP="00990745">
      <w:pPr>
        <w:spacing w:after="0"/>
        <w:jc w:val="both"/>
        <w:rPr>
          <w:rFonts w:ascii="Bookman Old Style" w:hAnsi="Bookman Old Style"/>
        </w:rPr>
      </w:pPr>
    </w:p>
    <w:tbl>
      <w:tblPr>
        <w:tblStyle w:val="Tablaconcuadrcula"/>
        <w:tblW w:w="0" w:type="auto"/>
        <w:tblLook w:val="04A0" w:firstRow="1" w:lastRow="0" w:firstColumn="1" w:lastColumn="0" w:noHBand="0" w:noVBand="1"/>
      </w:tblPr>
      <w:tblGrid>
        <w:gridCol w:w="7001"/>
        <w:gridCol w:w="1827"/>
      </w:tblGrid>
      <w:tr w:rsidR="00990745" w:rsidRPr="00990745" w:rsidTr="00AC59C2">
        <w:tc>
          <w:tcPr>
            <w:tcW w:w="0" w:type="auto"/>
            <w:shd w:val="clear" w:color="auto" w:fill="D9D9D9" w:themeFill="background1" w:themeFillShade="D9"/>
          </w:tcPr>
          <w:p w:rsidR="00990745" w:rsidRPr="00990745" w:rsidRDefault="00990745" w:rsidP="00AC59C2">
            <w:pPr>
              <w:jc w:val="both"/>
              <w:rPr>
                <w:rFonts w:ascii="Bookman Old Style" w:hAnsi="Bookman Old Style"/>
                <w:b/>
              </w:rPr>
            </w:pPr>
            <w:r w:rsidRPr="00990745">
              <w:rPr>
                <w:rFonts w:ascii="Bookman Old Style" w:hAnsi="Bookman Old Style"/>
                <w:b/>
              </w:rPr>
              <w:t xml:space="preserve">Concepto </w:t>
            </w:r>
          </w:p>
        </w:tc>
        <w:tc>
          <w:tcPr>
            <w:tcW w:w="0" w:type="auto"/>
            <w:shd w:val="clear" w:color="auto" w:fill="D9D9D9" w:themeFill="background1" w:themeFillShade="D9"/>
          </w:tcPr>
          <w:p w:rsidR="00990745" w:rsidRPr="00990745" w:rsidRDefault="00990745" w:rsidP="00AC59C2">
            <w:pPr>
              <w:jc w:val="both"/>
              <w:rPr>
                <w:rFonts w:ascii="Bookman Old Style" w:hAnsi="Bookman Old Style"/>
                <w:b/>
              </w:rPr>
            </w:pPr>
            <w:r w:rsidRPr="00990745">
              <w:rPr>
                <w:rFonts w:ascii="Bookman Old Style" w:hAnsi="Bookman Old Style"/>
                <w:b/>
              </w:rPr>
              <w:t>Monto</w:t>
            </w:r>
          </w:p>
        </w:tc>
      </w:tr>
      <w:tr w:rsidR="00990745" w:rsidRPr="00990745" w:rsidTr="00AC59C2">
        <w:tc>
          <w:tcPr>
            <w:tcW w:w="0" w:type="auto"/>
          </w:tcPr>
          <w:p w:rsidR="00990745" w:rsidRPr="00990745" w:rsidRDefault="00990745" w:rsidP="00AC59C2">
            <w:pPr>
              <w:pStyle w:val="Prrafodelista"/>
              <w:numPr>
                <w:ilvl w:val="0"/>
                <w:numId w:val="66"/>
              </w:numPr>
              <w:jc w:val="both"/>
              <w:rPr>
                <w:rFonts w:ascii="Bookman Old Style" w:hAnsi="Bookman Old Style"/>
              </w:rPr>
            </w:pPr>
            <w:r w:rsidRPr="00990745">
              <w:rPr>
                <w:rFonts w:ascii="Bookman Old Style" w:hAnsi="Bookman Old Style"/>
              </w:rPr>
              <w:t>Utilidad según balance al 31.12.2011</w:t>
            </w: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u w:val="single"/>
              </w:rPr>
            </w:pPr>
            <w:r w:rsidRPr="00990745">
              <w:rPr>
                <w:rFonts w:ascii="Bookman Old Style" w:hAnsi="Bookman Old Style"/>
                <w:u w:val="single"/>
              </w:rPr>
              <w:t>Agregados:</w:t>
            </w:r>
          </w:p>
          <w:p w:rsidR="00990745" w:rsidRPr="00990745" w:rsidRDefault="00990745" w:rsidP="00F24678">
            <w:pPr>
              <w:pStyle w:val="Prrafodelista"/>
              <w:numPr>
                <w:ilvl w:val="0"/>
                <w:numId w:val="73"/>
              </w:numPr>
              <w:jc w:val="both"/>
              <w:rPr>
                <w:rFonts w:ascii="Bookman Old Style" w:hAnsi="Bookman Old Style"/>
              </w:rPr>
            </w:pPr>
            <w:r w:rsidRPr="00990745">
              <w:rPr>
                <w:rFonts w:ascii="Bookman Old Style" w:hAnsi="Bookman Old Style"/>
              </w:rPr>
              <w:t>Arriendos pagados en Diciembre 2011 y que corresponden a Enero 2012</w:t>
            </w:r>
          </w:p>
          <w:p w:rsidR="00990745" w:rsidRPr="00990745" w:rsidRDefault="00990745" w:rsidP="00F24678">
            <w:pPr>
              <w:pStyle w:val="Prrafodelista"/>
              <w:numPr>
                <w:ilvl w:val="0"/>
                <w:numId w:val="71"/>
              </w:numPr>
              <w:jc w:val="both"/>
              <w:rPr>
                <w:rFonts w:ascii="Bookman Old Style" w:hAnsi="Bookman Old Style"/>
              </w:rPr>
            </w:pPr>
            <w:r w:rsidRPr="00990745">
              <w:rPr>
                <w:rFonts w:ascii="Bookman Old Style" w:hAnsi="Bookman Old Style"/>
              </w:rPr>
              <w:t>Estimación Deudas Incobrables</w:t>
            </w:r>
          </w:p>
          <w:p w:rsidR="00990745" w:rsidRPr="00990745" w:rsidRDefault="00990745" w:rsidP="00F24678">
            <w:pPr>
              <w:pStyle w:val="Prrafodelista"/>
              <w:numPr>
                <w:ilvl w:val="0"/>
                <w:numId w:val="71"/>
              </w:numPr>
              <w:jc w:val="both"/>
              <w:rPr>
                <w:rFonts w:ascii="Bookman Old Style" w:hAnsi="Bookman Old Style"/>
              </w:rPr>
            </w:pPr>
            <w:r w:rsidRPr="00990745">
              <w:rPr>
                <w:rFonts w:ascii="Bookman Old Style" w:hAnsi="Bookman Old Style"/>
              </w:rPr>
              <w:t>Provisión Finiquitos</w:t>
            </w:r>
          </w:p>
          <w:p w:rsidR="00990745" w:rsidRPr="00990745" w:rsidRDefault="00990745" w:rsidP="00F24678">
            <w:pPr>
              <w:pStyle w:val="Prrafodelista"/>
              <w:numPr>
                <w:ilvl w:val="0"/>
                <w:numId w:val="71"/>
              </w:numPr>
              <w:jc w:val="both"/>
              <w:rPr>
                <w:rFonts w:ascii="Bookman Old Style" w:hAnsi="Bookman Old Style"/>
              </w:rPr>
            </w:pPr>
            <w:r w:rsidRPr="00990745">
              <w:rPr>
                <w:rFonts w:ascii="Bookman Old Style" w:hAnsi="Bookman Old Style"/>
              </w:rPr>
              <w:t>Arriendo pagado por 3 días de un automóvil utilizado por un vendedor de la empresa</w:t>
            </w:r>
          </w:p>
          <w:p w:rsidR="00990745" w:rsidRPr="00990745" w:rsidRDefault="00990745" w:rsidP="00F24678">
            <w:pPr>
              <w:pStyle w:val="Prrafodelista"/>
              <w:numPr>
                <w:ilvl w:val="0"/>
                <w:numId w:val="71"/>
              </w:numPr>
              <w:jc w:val="both"/>
              <w:rPr>
                <w:rFonts w:ascii="Bookman Old Style" w:hAnsi="Bookman Old Style"/>
              </w:rPr>
            </w:pPr>
            <w:r w:rsidRPr="00990745">
              <w:rPr>
                <w:rFonts w:ascii="Bookman Old Style" w:hAnsi="Bookman Old Style"/>
              </w:rPr>
              <w:t>Multa por la no emisión de boleta de compra venta, actualizada</w:t>
            </w:r>
          </w:p>
          <w:p w:rsidR="00990745" w:rsidRPr="00990745" w:rsidRDefault="00990745" w:rsidP="00F24678">
            <w:pPr>
              <w:pStyle w:val="Prrafodelista"/>
              <w:numPr>
                <w:ilvl w:val="0"/>
                <w:numId w:val="71"/>
              </w:numPr>
              <w:jc w:val="both"/>
              <w:rPr>
                <w:rFonts w:ascii="Bookman Old Style" w:hAnsi="Bookman Old Style"/>
              </w:rPr>
            </w:pPr>
            <w:r w:rsidRPr="00990745">
              <w:rPr>
                <w:rFonts w:ascii="Bookman Old Style" w:hAnsi="Bookman Old Style"/>
              </w:rPr>
              <w:t>Provisión Impuesto de 1ª Categoría tasa 20% AT 2012</w:t>
            </w:r>
          </w:p>
          <w:p w:rsidR="00990745" w:rsidRPr="00990745" w:rsidRDefault="00990745" w:rsidP="00AC59C2">
            <w:pPr>
              <w:jc w:val="both"/>
              <w:rPr>
                <w:rFonts w:ascii="Bookman Old Style" w:hAnsi="Bookman Old Style"/>
                <w:u w:val="single"/>
              </w:rPr>
            </w:pPr>
            <w:r w:rsidRPr="00990745">
              <w:rPr>
                <w:rFonts w:ascii="Bookman Old Style" w:hAnsi="Bookman Old Style"/>
                <w:u w:val="single"/>
              </w:rPr>
              <w:t>Deducciones:</w:t>
            </w:r>
          </w:p>
          <w:p w:rsidR="00990745" w:rsidRPr="00990745" w:rsidRDefault="00990745" w:rsidP="00AC59C2">
            <w:pPr>
              <w:jc w:val="both"/>
              <w:rPr>
                <w:rFonts w:ascii="Bookman Old Style" w:hAnsi="Bookman Old Style"/>
                <w:u w:val="single"/>
              </w:rPr>
            </w:pPr>
          </w:p>
          <w:p w:rsidR="00990745" w:rsidRPr="00990745" w:rsidRDefault="00990745" w:rsidP="00AC59C2">
            <w:pPr>
              <w:pStyle w:val="Prrafodelista"/>
              <w:numPr>
                <w:ilvl w:val="0"/>
                <w:numId w:val="66"/>
              </w:numPr>
              <w:jc w:val="both"/>
              <w:rPr>
                <w:rFonts w:ascii="Bookman Old Style" w:hAnsi="Bookman Old Style"/>
              </w:rPr>
            </w:pPr>
            <w:r w:rsidRPr="00990745">
              <w:rPr>
                <w:rFonts w:ascii="Bookman Old Style" w:hAnsi="Bookman Old Style"/>
              </w:rPr>
              <w:t xml:space="preserve">Utilidad en la enajenación de acciones acogidas al artículo 107 </w:t>
            </w:r>
          </w:p>
          <w:p w:rsidR="00990745" w:rsidRPr="00990745" w:rsidRDefault="00990745" w:rsidP="00AC59C2">
            <w:pPr>
              <w:pStyle w:val="Prrafodelista"/>
              <w:jc w:val="both"/>
              <w:rPr>
                <w:rFonts w:ascii="Bookman Old Style" w:hAnsi="Bookman Old Style"/>
              </w:rPr>
            </w:pPr>
          </w:p>
          <w:p w:rsidR="00990745" w:rsidRPr="00025D6D" w:rsidRDefault="00990745" w:rsidP="00AC59C2">
            <w:pPr>
              <w:jc w:val="both"/>
              <w:rPr>
                <w:rFonts w:ascii="Bookman Old Style" w:hAnsi="Bookman Old Style"/>
                <w:b/>
              </w:rPr>
            </w:pPr>
            <w:r w:rsidRPr="00025D6D">
              <w:rPr>
                <w:rFonts w:ascii="Bookman Old Style" w:hAnsi="Bookman Old Style"/>
                <w:b/>
              </w:rPr>
              <w:t>Renta Líquida Imponible de 1ª Categoría AT 2012</w:t>
            </w:r>
          </w:p>
        </w:tc>
        <w:tc>
          <w:tcPr>
            <w:tcW w:w="0" w:type="auto"/>
          </w:tcPr>
          <w:p w:rsidR="00990745" w:rsidRPr="00990745" w:rsidRDefault="00990745" w:rsidP="00AC59C2">
            <w:pPr>
              <w:jc w:val="both"/>
              <w:rPr>
                <w:rFonts w:ascii="Bookman Old Style" w:hAnsi="Bookman Old Style"/>
              </w:rPr>
            </w:pPr>
            <w:r w:rsidRPr="00990745">
              <w:rPr>
                <w:rFonts w:ascii="Bookman Old Style" w:hAnsi="Bookman Old Style"/>
              </w:rPr>
              <w:t>$70.000.000.-</w:t>
            </w: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rPr>
            </w:pPr>
            <w:r w:rsidRPr="00990745">
              <w:rPr>
                <w:rFonts w:ascii="Bookman Old Style" w:hAnsi="Bookman Old Style"/>
              </w:rPr>
              <w:t>$2.500.000.-</w:t>
            </w: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rPr>
            </w:pPr>
            <w:r w:rsidRPr="00990745">
              <w:rPr>
                <w:rFonts w:ascii="Bookman Old Style" w:hAnsi="Bookman Old Style"/>
              </w:rPr>
              <w:t>$5.000.000.-</w:t>
            </w:r>
          </w:p>
          <w:p w:rsidR="00990745" w:rsidRPr="00990745" w:rsidRDefault="00990745" w:rsidP="00AC59C2">
            <w:pPr>
              <w:jc w:val="both"/>
              <w:rPr>
                <w:rFonts w:ascii="Bookman Old Style" w:hAnsi="Bookman Old Style"/>
              </w:rPr>
            </w:pPr>
            <w:r w:rsidRPr="00990745">
              <w:rPr>
                <w:rFonts w:ascii="Bookman Old Style" w:hAnsi="Bookman Old Style"/>
              </w:rPr>
              <w:t>$10.000.000.-</w:t>
            </w: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rPr>
            </w:pPr>
            <w:r w:rsidRPr="00990745">
              <w:rPr>
                <w:rFonts w:ascii="Bookman Old Style" w:hAnsi="Bookman Old Style"/>
              </w:rPr>
              <w:t>$600.000.-</w:t>
            </w:r>
          </w:p>
          <w:p w:rsidR="00990745" w:rsidRPr="00990745" w:rsidRDefault="00990745" w:rsidP="00AC59C2">
            <w:pPr>
              <w:jc w:val="both"/>
              <w:rPr>
                <w:rFonts w:ascii="Bookman Old Style" w:hAnsi="Bookman Old Style"/>
              </w:rPr>
            </w:pPr>
            <w:r w:rsidRPr="00990745">
              <w:rPr>
                <w:rFonts w:ascii="Bookman Old Style" w:hAnsi="Bookman Old Style"/>
              </w:rPr>
              <w:t>$450.000.-</w:t>
            </w: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rPr>
            </w:pPr>
            <w:r w:rsidRPr="00990745">
              <w:rPr>
                <w:rFonts w:ascii="Bookman Old Style" w:hAnsi="Bookman Old Style"/>
              </w:rPr>
              <w:t>$19.137.500.-</w:t>
            </w: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rPr>
            </w:pPr>
          </w:p>
          <w:p w:rsidR="00990745" w:rsidRPr="00025D6D" w:rsidRDefault="00990745" w:rsidP="00AC59C2">
            <w:pPr>
              <w:jc w:val="both"/>
              <w:rPr>
                <w:rFonts w:ascii="Bookman Old Style" w:hAnsi="Bookman Old Style"/>
                <w:u w:val="double"/>
              </w:rPr>
            </w:pPr>
            <w:r w:rsidRPr="00025D6D">
              <w:rPr>
                <w:rFonts w:ascii="Bookman Old Style" w:hAnsi="Bookman Old Style"/>
                <w:u w:val="double"/>
              </w:rPr>
              <w:t>$12.000.000.-</w:t>
            </w:r>
          </w:p>
          <w:p w:rsidR="00990745" w:rsidRPr="00990745" w:rsidRDefault="00990745" w:rsidP="00AC59C2">
            <w:pPr>
              <w:jc w:val="both"/>
              <w:rPr>
                <w:rFonts w:ascii="Bookman Old Style" w:hAnsi="Bookman Old Style"/>
              </w:rPr>
            </w:pPr>
          </w:p>
          <w:p w:rsidR="00990745" w:rsidRPr="00990745" w:rsidRDefault="00990745" w:rsidP="00AC59C2">
            <w:pPr>
              <w:jc w:val="both"/>
              <w:rPr>
                <w:rFonts w:ascii="Bookman Old Style" w:hAnsi="Bookman Old Style"/>
              </w:rPr>
            </w:pPr>
          </w:p>
          <w:p w:rsidR="00990745" w:rsidRPr="00025D6D" w:rsidRDefault="00990745" w:rsidP="00990745">
            <w:pPr>
              <w:jc w:val="both"/>
              <w:rPr>
                <w:rFonts w:ascii="Bookman Old Style" w:hAnsi="Bookman Old Style"/>
                <w:b/>
              </w:rPr>
            </w:pPr>
            <w:r w:rsidRPr="00025D6D">
              <w:rPr>
                <w:rFonts w:ascii="Bookman Old Style" w:hAnsi="Bookman Old Style"/>
                <w:b/>
              </w:rPr>
              <w:t>$95.687.500.-</w:t>
            </w:r>
          </w:p>
        </w:tc>
      </w:tr>
    </w:tbl>
    <w:p w:rsidR="00990745" w:rsidRPr="00990745" w:rsidRDefault="00990745" w:rsidP="00990745">
      <w:pPr>
        <w:rPr>
          <w:rFonts w:ascii="Bookman Old Style" w:hAnsi="Bookman Old Style"/>
          <w:b/>
        </w:rPr>
      </w:pPr>
    </w:p>
    <w:p w:rsidR="00990745" w:rsidRDefault="00990745" w:rsidP="00F24678">
      <w:pPr>
        <w:pStyle w:val="Prrafodelista"/>
        <w:numPr>
          <w:ilvl w:val="0"/>
          <w:numId w:val="74"/>
        </w:numPr>
        <w:rPr>
          <w:rFonts w:ascii="Bookman Old Style" w:hAnsi="Bookman Old Style"/>
        </w:rPr>
      </w:pPr>
      <w:r w:rsidRPr="00990745">
        <w:rPr>
          <w:rFonts w:ascii="Bookman Old Style" w:hAnsi="Bookman Old Style"/>
        </w:rPr>
        <w:t>Impuesto de 1ª Categoría AT 2011 Pagado el 30.04.2011 $</w:t>
      </w:r>
      <w:r w:rsidR="0086066E">
        <w:rPr>
          <w:rFonts w:ascii="Bookman Old Style" w:hAnsi="Bookman Old Style"/>
        </w:rPr>
        <w:t>17.000.000 x 1,025 $17.425.000</w:t>
      </w:r>
      <w:r w:rsidRPr="00990745">
        <w:rPr>
          <w:rFonts w:ascii="Bookman Old Style" w:hAnsi="Bookman Old Style"/>
        </w:rPr>
        <w:t>.-</w:t>
      </w:r>
    </w:p>
    <w:p w:rsidR="0086066E" w:rsidRPr="00990745" w:rsidRDefault="0086066E" w:rsidP="00F24678">
      <w:pPr>
        <w:pStyle w:val="Prrafodelista"/>
        <w:numPr>
          <w:ilvl w:val="0"/>
          <w:numId w:val="74"/>
        </w:numPr>
        <w:rPr>
          <w:rFonts w:ascii="Bookman Old Style" w:hAnsi="Bookman Old Style"/>
        </w:rPr>
      </w:pPr>
      <w:r>
        <w:rPr>
          <w:rFonts w:ascii="Bookman Old Style" w:hAnsi="Bookman Old Style"/>
        </w:rPr>
        <w:t>Diferencia en Depreciación Acelerada y Normal del ejercicio $3.000.000</w:t>
      </w:r>
    </w:p>
    <w:p w:rsidR="00990745" w:rsidRDefault="00990745" w:rsidP="00F24678">
      <w:pPr>
        <w:pStyle w:val="Prrafodelista"/>
        <w:numPr>
          <w:ilvl w:val="0"/>
          <w:numId w:val="74"/>
        </w:numPr>
        <w:rPr>
          <w:rFonts w:ascii="Bookman Old Style" w:hAnsi="Bookman Old Style"/>
        </w:rPr>
      </w:pPr>
      <w:r w:rsidRPr="00990745">
        <w:rPr>
          <w:rFonts w:ascii="Bookman Old Style" w:hAnsi="Bookman Old Style"/>
        </w:rPr>
        <w:t>Retiros efectivos</w:t>
      </w:r>
      <w:r w:rsidR="0086066E">
        <w:rPr>
          <w:rFonts w:ascii="Bookman Old Style" w:hAnsi="Bookman Old Style"/>
        </w:rPr>
        <w:t xml:space="preserve"> del ejercicio 2011, reajustados</w:t>
      </w:r>
    </w:p>
    <w:p w:rsidR="0086066E" w:rsidRDefault="0086066E" w:rsidP="0086066E">
      <w:pPr>
        <w:pStyle w:val="Prrafodelista"/>
        <w:numPr>
          <w:ilvl w:val="0"/>
          <w:numId w:val="66"/>
        </w:numPr>
        <w:rPr>
          <w:rFonts w:ascii="Bookman Old Style" w:hAnsi="Bookman Old Style"/>
        </w:rPr>
      </w:pPr>
      <w:r>
        <w:rPr>
          <w:rFonts w:ascii="Bookman Old Style" w:hAnsi="Bookman Old Style"/>
        </w:rPr>
        <w:t>Socio Fabiola 21.04.2011 $103.000.000 x 1,025, $105.575.000</w:t>
      </w:r>
    </w:p>
    <w:p w:rsidR="0086066E" w:rsidRPr="0086066E" w:rsidRDefault="0086066E" w:rsidP="0086066E">
      <w:pPr>
        <w:pStyle w:val="Prrafodelista"/>
        <w:numPr>
          <w:ilvl w:val="0"/>
          <w:numId w:val="66"/>
        </w:numPr>
        <w:rPr>
          <w:rFonts w:ascii="Bookman Old Style" w:hAnsi="Bookman Old Style"/>
        </w:rPr>
      </w:pPr>
      <w:r>
        <w:rPr>
          <w:rFonts w:ascii="Bookman Old Style" w:hAnsi="Bookman Old Style"/>
        </w:rPr>
        <w:t xml:space="preserve">Socio </w:t>
      </w:r>
      <w:proofErr w:type="spellStart"/>
      <w:r>
        <w:rPr>
          <w:rFonts w:ascii="Bookman Old Style" w:hAnsi="Bookman Old Style"/>
        </w:rPr>
        <w:t>Zamir</w:t>
      </w:r>
      <w:proofErr w:type="spellEnd"/>
      <w:r>
        <w:rPr>
          <w:rFonts w:ascii="Bookman Old Style" w:hAnsi="Bookman Old Style"/>
        </w:rPr>
        <w:t xml:space="preserve"> 16.08.2011 Reinvertidos en Camila y </w:t>
      </w:r>
      <w:proofErr w:type="spellStart"/>
      <w:r>
        <w:rPr>
          <w:rFonts w:ascii="Bookman Old Style" w:hAnsi="Bookman Old Style"/>
        </w:rPr>
        <w:t>Aliro</w:t>
      </w:r>
      <w:proofErr w:type="spellEnd"/>
      <w:r>
        <w:rPr>
          <w:rFonts w:ascii="Bookman Old Style" w:hAnsi="Bookman Old Style"/>
        </w:rPr>
        <w:t xml:space="preserve"> Ltda. $103.000.000 x 1,015, $105.545.000.-</w:t>
      </w:r>
    </w:p>
    <w:p w:rsidR="00AC59C2" w:rsidRDefault="00AC59C2" w:rsidP="00AC59C2">
      <w:pPr>
        <w:pStyle w:val="Prrafodelista"/>
        <w:rPr>
          <w:rFonts w:ascii="Bookman Old Style" w:hAnsi="Bookman Old Style"/>
          <w:b/>
          <w:sz w:val="20"/>
          <w:szCs w:val="20"/>
        </w:rPr>
        <w:sectPr w:rsidR="00AC59C2" w:rsidSect="00F14815">
          <w:pgSz w:w="12240" w:h="15840"/>
          <w:pgMar w:top="1418" w:right="1701" w:bottom="1418" w:left="1701" w:header="709" w:footer="709" w:gutter="0"/>
          <w:cols w:space="708"/>
          <w:titlePg/>
          <w:docGrid w:linePitch="360"/>
        </w:sectPr>
      </w:pPr>
    </w:p>
    <w:p w:rsidR="00BB6586" w:rsidRDefault="00BB6586" w:rsidP="00401A30">
      <w:pPr>
        <w:rPr>
          <w:rFonts w:ascii="Bookman Old Style" w:hAnsi="Bookman Old Style"/>
          <w:sz w:val="24"/>
          <w:szCs w:val="24"/>
        </w:rPr>
      </w:pPr>
    </w:p>
    <w:p w:rsidR="00AC59C2" w:rsidRPr="00F336A1" w:rsidRDefault="00AC59C2" w:rsidP="00F53FB4">
      <w:pPr>
        <w:outlineLvl w:val="0"/>
        <w:rPr>
          <w:rFonts w:ascii="Bookman Old Style" w:hAnsi="Bookman Old Style"/>
          <w:b/>
          <w:sz w:val="20"/>
          <w:szCs w:val="20"/>
          <w:u w:val="single"/>
        </w:rPr>
      </w:pPr>
      <w:r w:rsidRPr="00F336A1">
        <w:rPr>
          <w:rFonts w:ascii="Bookman Old Style" w:hAnsi="Bookman Old Style"/>
          <w:b/>
          <w:sz w:val="20"/>
          <w:szCs w:val="20"/>
          <w:u w:val="single"/>
        </w:rPr>
        <w:t>Desarrollo</w:t>
      </w:r>
      <w:r>
        <w:rPr>
          <w:rFonts w:ascii="Bookman Old Style" w:hAnsi="Bookman Old Style"/>
          <w:b/>
          <w:sz w:val="20"/>
          <w:szCs w:val="20"/>
          <w:u w:val="single"/>
        </w:rPr>
        <w:t xml:space="preserve"> ejercicio Nº2</w:t>
      </w:r>
      <w:r w:rsidRPr="00F336A1">
        <w:rPr>
          <w:rFonts w:ascii="Bookman Old Style" w:hAnsi="Bookman Old Style"/>
          <w:b/>
          <w:sz w:val="20"/>
          <w:szCs w:val="20"/>
          <w:u w:val="single"/>
        </w:rPr>
        <w:t>:</w:t>
      </w:r>
    </w:p>
    <w:p w:rsidR="00AC59C2" w:rsidRPr="009D6964" w:rsidRDefault="00AC59C2" w:rsidP="00F53FB4">
      <w:pPr>
        <w:outlineLvl w:val="0"/>
        <w:rPr>
          <w:rFonts w:ascii="Bookman Old Style" w:hAnsi="Bookman Old Style"/>
          <w:b/>
          <w:sz w:val="20"/>
          <w:szCs w:val="20"/>
        </w:rPr>
      </w:pPr>
      <w:r w:rsidRPr="009D6964">
        <w:rPr>
          <w:rFonts w:ascii="Bookman Old Style" w:hAnsi="Bookman Old Style"/>
          <w:b/>
          <w:sz w:val="20"/>
          <w:szCs w:val="20"/>
        </w:rPr>
        <w:t xml:space="preserve">LIBRO FUT </w:t>
      </w:r>
      <w:r>
        <w:rPr>
          <w:rFonts w:ascii="Bookman Old Style" w:hAnsi="Bookman Old Style"/>
          <w:b/>
          <w:sz w:val="20"/>
          <w:szCs w:val="20"/>
        </w:rPr>
        <w:t>AL 31.12.2011</w:t>
      </w:r>
    </w:p>
    <w:tbl>
      <w:tblPr>
        <w:tblStyle w:val="Tablaconcuadrcula"/>
        <w:tblW w:w="13081" w:type="dxa"/>
        <w:tblInd w:w="-50" w:type="dxa"/>
        <w:tblLayout w:type="fixed"/>
        <w:tblLook w:val="04A0" w:firstRow="1" w:lastRow="0" w:firstColumn="1" w:lastColumn="0" w:noHBand="0" w:noVBand="1"/>
      </w:tblPr>
      <w:tblGrid>
        <w:gridCol w:w="1600"/>
        <w:gridCol w:w="1559"/>
        <w:gridCol w:w="1417"/>
        <w:gridCol w:w="1418"/>
        <w:gridCol w:w="1417"/>
        <w:gridCol w:w="1418"/>
        <w:gridCol w:w="1417"/>
        <w:gridCol w:w="1418"/>
        <w:gridCol w:w="567"/>
        <w:gridCol w:w="567"/>
        <w:gridCol w:w="283"/>
      </w:tblGrid>
      <w:tr w:rsidR="00AC073A" w:rsidRPr="009D6964" w:rsidTr="00AC073A">
        <w:trPr>
          <w:trHeight w:val="590"/>
        </w:trPr>
        <w:tc>
          <w:tcPr>
            <w:tcW w:w="1600" w:type="dxa"/>
            <w:vMerge w:val="restart"/>
            <w:tcBorders>
              <w:top w:val="single" w:sz="8" w:space="0" w:color="auto"/>
              <w:left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sidRPr="009D6964">
              <w:rPr>
                <w:rFonts w:ascii="Bookman Old Style" w:hAnsi="Bookman Old Style"/>
                <w:b/>
                <w:sz w:val="20"/>
                <w:szCs w:val="20"/>
              </w:rPr>
              <w:t>Detalle</w:t>
            </w:r>
          </w:p>
        </w:tc>
        <w:tc>
          <w:tcPr>
            <w:tcW w:w="1559" w:type="dxa"/>
            <w:vMerge w:val="restart"/>
            <w:tcBorders>
              <w:top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sidRPr="009D6964">
              <w:rPr>
                <w:rFonts w:ascii="Bookman Old Style" w:hAnsi="Bookman Old Style"/>
                <w:b/>
                <w:sz w:val="20"/>
                <w:szCs w:val="20"/>
              </w:rPr>
              <w:t>FUT (control)</w:t>
            </w:r>
          </w:p>
        </w:tc>
        <w:tc>
          <w:tcPr>
            <w:tcW w:w="2835" w:type="dxa"/>
            <w:gridSpan w:val="2"/>
            <w:tcBorders>
              <w:top w:val="single" w:sz="8" w:space="0" w:color="auto"/>
            </w:tcBorders>
            <w:shd w:val="clear" w:color="auto" w:fill="D9D9D9" w:themeFill="background1" w:themeFillShade="D9"/>
          </w:tcPr>
          <w:p w:rsidR="00AC073A" w:rsidRDefault="00AC073A" w:rsidP="00AC59C2">
            <w:pPr>
              <w:jc w:val="center"/>
              <w:rPr>
                <w:rFonts w:ascii="Bookman Old Style" w:hAnsi="Bookman Old Style"/>
                <w:b/>
                <w:sz w:val="20"/>
                <w:szCs w:val="20"/>
              </w:rPr>
            </w:pPr>
            <w:r w:rsidRPr="009D6964">
              <w:rPr>
                <w:rFonts w:ascii="Bookman Old Style" w:hAnsi="Bookman Old Style"/>
                <w:b/>
                <w:sz w:val="20"/>
                <w:szCs w:val="20"/>
              </w:rPr>
              <w:t>EJERCICIO</w:t>
            </w:r>
          </w:p>
          <w:p w:rsidR="00AC073A" w:rsidRPr="009D6964" w:rsidRDefault="00AC073A" w:rsidP="00AC59C2">
            <w:pPr>
              <w:jc w:val="center"/>
              <w:rPr>
                <w:rFonts w:ascii="Bookman Old Style" w:hAnsi="Bookman Old Style"/>
                <w:b/>
                <w:sz w:val="20"/>
                <w:szCs w:val="20"/>
              </w:rPr>
            </w:pPr>
            <w:r>
              <w:rPr>
                <w:rFonts w:ascii="Bookman Old Style" w:hAnsi="Bookman Old Style"/>
                <w:b/>
                <w:sz w:val="20"/>
                <w:szCs w:val="20"/>
              </w:rPr>
              <w:t>2010 (tasa 17%)</w:t>
            </w:r>
          </w:p>
        </w:tc>
        <w:tc>
          <w:tcPr>
            <w:tcW w:w="2835" w:type="dxa"/>
            <w:gridSpan w:val="2"/>
            <w:tcBorders>
              <w:top w:val="single" w:sz="8" w:space="0" w:color="auto"/>
            </w:tcBorders>
            <w:shd w:val="clear" w:color="auto" w:fill="D9D9D9" w:themeFill="background1" w:themeFillShade="D9"/>
          </w:tcPr>
          <w:p w:rsidR="00AC073A" w:rsidRDefault="00AC073A" w:rsidP="00AC59C2">
            <w:pPr>
              <w:jc w:val="center"/>
              <w:rPr>
                <w:rFonts w:ascii="Bookman Old Style" w:hAnsi="Bookman Old Style"/>
                <w:b/>
                <w:sz w:val="20"/>
                <w:szCs w:val="20"/>
              </w:rPr>
            </w:pPr>
            <w:r w:rsidRPr="009D6964">
              <w:rPr>
                <w:rFonts w:ascii="Bookman Old Style" w:hAnsi="Bookman Old Style"/>
                <w:b/>
                <w:sz w:val="20"/>
                <w:szCs w:val="20"/>
              </w:rPr>
              <w:t>EJERCICIO</w:t>
            </w:r>
          </w:p>
          <w:p w:rsidR="00AC073A" w:rsidRPr="009D6964" w:rsidRDefault="00AC073A" w:rsidP="00AC59C2">
            <w:pPr>
              <w:jc w:val="center"/>
              <w:rPr>
                <w:rFonts w:ascii="Bookman Old Style" w:hAnsi="Bookman Old Style"/>
                <w:b/>
                <w:sz w:val="20"/>
                <w:szCs w:val="20"/>
              </w:rPr>
            </w:pPr>
            <w:r>
              <w:rPr>
                <w:rFonts w:ascii="Bookman Old Style" w:hAnsi="Bookman Old Style"/>
                <w:b/>
                <w:sz w:val="20"/>
                <w:szCs w:val="20"/>
              </w:rPr>
              <w:t>2011 (tasa 20%)</w:t>
            </w:r>
          </w:p>
        </w:tc>
        <w:tc>
          <w:tcPr>
            <w:tcW w:w="1417" w:type="dxa"/>
            <w:vMerge w:val="restart"/>
            <w:tcBorders>
              <w:top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Pr>
                <w:rFonts w:ascii="Bookman Old Style" w:hAnsi="Bookman Old Style"/>
                <w:b/>
                <w:sz w:val="20"/>
                <w:szCs w:val="20"/>
              </w:rPr>
              <w:t>Control Crédito de 1ª Categoría</w:t>
            </w:r>
          </w:p>
        </w:tc>
        <w:tc>
          <w:tcPr>
            <w:tcW w:w="1418" w:type="dxa"/>
            <w:vMerge w:val="restart"/>
            <w:tcBorders>
              <w:top w:val="single" w:sz="8" w:space="0" w:color="auto"/>
            </w:tcBorders>
            <w:shd w:val="clear" w:color="auto" w:fill="D9D9D9" w:themeFill="background1" w:themeFillShade="D9"/>
          </w:tcPr>
          <w:p w:rsidR="00AC073A" w:rsidRDefault="00AC073A" w:rsidP="00AC59C2">
            <w:pPr>
              <w:jc w:val="center"/>
              <w:rPr>
                <w:rFonts w:ascii="Bookman Old Style" w:hAnsi="Bookman Old Style"/>
                <w:b/>
                <w:sz w:val="20"/>
                <w:szCs w:val="20"/>
              </w:rPr>
            </w:pPr>
            <w:r>
              <w:rPr>
                <w:rFonts w:ascii="Bookman Old Style" w:hAnsi="Bookman Old Style"/>
                <w:b/>
                <w:sz w:val="20"/>
                <w:szCs w:val="20"/>
              </w:rPr>
              <w:t>Diferencia entre la Depreciación Acelerada y Normal</w:t>
            </w:r>
          </w:p>
        </w:tc>
        <w:tc>
          <w:tcPr>
            <w:tcW w:w="1417" w:type="dxa"/>
            <w:gridSpan w:val="3"/>
            <w:tcBorders>
              <w:top w:val="single" w:sz="8" w:space="0" w:color="auto"/>
              <w:right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Pr>
                <w:rFonts w:ascii="Bookman Old Style" w:hAnsi="Bookman Old Style"/>
                <w:b/>
                <w:sz w:val="20"/>
                <w:szCs w:val="20"/>
              </w:rPr>
              <w:t>FUNT</w:t>
            </w:r>
          </w:p>
        </w:tc>
      </w:tr>
      <w:tr w:rsidR="00AC073A" w:rsidRPr="009D6964" w:rsidTr="00AC073A">
        <w:trPr>
          <w:trHeight w:val="590"/>
        </w:trPr>
        <w:tc>
          <w:tcPr>
            <w:tcW w:w="1600" w:type="dxa"/>
            <w:vMerge/>
            <w:tcBorders>
              <w:left w:val="single" w:sz="8" w:space="0" w:color="auto"/>
              <w:bottom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p>
        </w:tc>
        <w:tc>
          <w:tcPr>
            <w:tcW w:w="1559" w:type="dxa"/>
            <w:vMerge/>
            <w:tcBorders>
              <w:bottom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p>
        </w:tc>
        <w:tc>
          <w:tcPr>
            <w:tcW w:w="1417" w:type="dxa"/>
            <w:tcBorders>
              <w:bottom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sidRPr="009D6964">
              <w:rPr>
                <w:rFonts w:ascii="Bookman Old Style" w:hAnsi="Bookman Old Style"/>
                <w:b/>
                <w:sz w:val="20"/>
                <w:szCs w:val="20"/>
              </w:rPr>
              <w:t>FUT neto</w:t>
            </w:r>
          </w:p>
        </w:tc>
        <w:tc>
          <w:tcPr>
            <w:tcW w:w="1418" w:type="dxa"/>
            <w:tcBorders>
              <w:bottom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sidRPr="009D6964">
              <w:rPr>
                <w:rFonts w:ascii="Bookman Old Style" w:hAnsi="Bookman Old Style"/>
                <w:b/>
                <w:sz w:val="20"/>
                <w:szCs w:val="20"/>
              </w:rPr>
              <w:t>Impto. 1ª Cat.</w:t>
            </w:r>
          </w:p>
        </w:tc>
        <w:tc>
          <w:tcPr>
            <w:tcW w:w="1417" w:type="dxa"/>
            <w:tcBorders>
              <w:bottom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sidRPr="009D6964">
              <w:rPr>
                <w:rFonts w:ascii="Bookman Old Style" w:hAnsi="Bookman Old Style"/>
                <w:b/>
                <w:sz w:val="20"/>
                <w:szCs w:val="20"/>
              </w:rPr>
              <w:t>FUT neto</w:t>
            </w:r>
          </w:p>
        </w:tc>
        <w:tc>
          <w:tcPr>
            <w:tcW w:w="1418" w:type="dxa"/>
            <w:tcBorders>
              <w:bottom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r>
              <w:rPr>
                <w:rFonts w:ascii="Bookman Old Style" w:hAnsi="Bookman Old Style"/>
                <w:b/>
                <w:sz w:val="20"/>
                <w:szCs w:val="20"/>
              </w:rPr>
              <w:t xml:space="preserve">Impto. 1ª </w:t>
            </w:r>
            <w:r w:rsidRPr="009D6964">
              <w:rPr>
                <w:rFonts w:ascii="Bookman Old Style" w:hAnsi="Bookman Old Style"/>
                <w:b/>
                <w:sz w:val="20"/>
                <w:szCs w:val="20"/>
              </w:rPr>
              <w:t>Cat.</w:t>
            </w:r>
          </w:p>
        </w:tc>
        <w:tc>
          <w:tcPr>
            <w:tcW w:w="1417" w:type="dxa"/>
            <w:vMerge/>
            <w:tcBorders>
              <w:bottom w:val="single" w:sz="8" w:space="0" w:color="auto"/>
            </w:tcBorders>
            <w:shd w:val="clear" w:color="auto" w:fill="D9D9D9" w:themeFill="background1" w:themeFillShade="D9"/>
          </w:tcPr>
          <w:p w:rsidR="00AC073A" w:rsidRPr="009D6964" w:rsidRDefault="00AC073A" w:rsidP="00AC59C2">
            <w:pPr>
              <w:jc w:val="center"/>
              <w:rPr>
                <w:rFonts w:ascii="Bookman Old Style" w:hAnsi="Bookman Old Style"/>
                <w:b/>
                <w:sz w:val="20"/>
                <w:szCs w:val="20"/>
              </w:rPr>
            </w:pPr>
          </w:p>
        </w:tc>
        <w:tc>
          <w:tcPr>
            <w:tcW w:w="1418" w:type="dxa"/>
            <w:vMerge/>
            <w:tcBorders>
              <w:bottom w:val="single" w:sz="8" w:space="0" w:color="auto"/>
            </w:tcBorders>
            <w:shd w:val="clear" w:color="auto" w:fill="D9D9D9" w:themeFill="background1" w:themeFillShade="D9"/>
          </w:tcPr>
          <w:p w:rsidR="00AC073A" w:rsidRPr="00173F78" w:rsidRDefault="00AC073A" w:rsidP="00AC59C2">
            <w:pPr>
              <w:jc w:val="center"/>
              <w:rPr>
                <w:rFonts w:ascii="Bookman Old Style" w:hAnsi="Bookman Old Style"/>
                <w:b/>
                <w:sz w:val="12"/>
                <w:szCs w:val="12"/>
              </w:rPr>
            </w:pPr>
          </w:p>
        </w:tc>
        <w:tc>
          <w:tcPr>
            <w:tcW w:w="567" w:type="dxa"/>
            <w:tcBorders>
              <w:bottom w:val="single" w:sz="8" w:space="0" w:color="auto"/>
            </w:tcBorders>
            <w:shd w:val="clear" w:color="auto" w:fill="D9D9D9" w:themeFill="background1" w:themeFillShade="D9"/>
          </w:tcPr>
          <w:p w:rsidR="00AC073A" w:rsidRPr="00173F78" w:rsidRDefault="00AC073A" w:rsidP="00AC59C2">
            <w:pPr>
              <w:jc w:val="center"/>
              <w:rPr>
                <w:rFonts w:ascii="Bookman Old Style" w:hAnsi="Bookman Old Style"/>
                <w:b/>
                <w:sz w:val="12"/>
                <w:szCs w:val="12"/>
              </w:rPr>
            </w:pPr>
            <w:r w:rsidRPr="00173F78">
              <w:rPr>
                <w:rFonts w:ascii="Bookman Old Style" w:hAnsi="Bookman Old Style"/>
                <w:b/>
                <w:sz w:val="12"/>
                <w:szCs w:val="12"/>
              </w:rPr>
              <w:t>INR</w:t>
            </w:r>
          </w:p>
        </w:tc>
        <w:tc>
          <w:tcPr>
            <w:tcW w:w="567" w:type="dxa"/>
            <w:tcBorders>
              <w:bottom w:val="single" w:sz="8" w:space="0" w:color="auto"/>
            </w:tcBorders>
            <w:shd w:val="clear" w:color="auto" w:fill="D9D9D9" w:themeFill="background1" w:themeFillShade="D9"/>
          </w:tcPr>
          <w:p w:rsidR="00AC073A" w:rsidRPr="00173F78" w:rsidRDefault="00AC073A" w:rsidP="00AC59C2">
            <w:pPr>
              <w:jc w:val="center"/>
              <w:rPr>
                <w:rFonts w:ascii="Bookman Old Style" w:hAnsi="Bookman Old Style"/>
                <w:b/>
                <w:sz w:val="12"/>
                <w:szCs w:val="12"/>
              </w:rPr>
            </w:pPr>
            <w:r w:rsidRPr="00173F78">
              <w:rPr>
                <w:rFonts w:ascii="Bookman Old Style" w:hAnsi="Bookman Old Style"/>
                <w:b/>
                <w:sz w:val="12"/>
                <w:szCs w:val="12"/>
              </w:rPr>
              <w:t>REX</w:t>
            </w:r>
          </w:p>
        </w:tc>
        <w:tc>
          <w:tcPr>
            <w:tcW w:w="283" w:type="dxa"/>
            <w:tcBorders>
              <w:bottom w:val="single" w:sz="8" w:space="0" w:color="auto"/>
              <w:right w:val="single" w:sz="8" w:space="0" w:color="auto"/>
            </w:tcBorders>
            <w:shd w:val="clear" w:color="auto" w:fill="D9D9D9" w:themeFill="background1" w:themeFillShade="D9"/>
          </w:tcPr>
          <w:p w:rsidR="00AC073A" w:rsidRPr="00173F78" w:rsidRDefault="00AC073A" w:rsidP="00AC59C2">
            <w:pPr>
              <w:jc w:val="center"/>
              <w:rPr>
                <w:rFonts w:ascii="Bookman Old Style" w:hAnsi="Bookman Old Style"/>
                <w:b/>
                <w:sz w:val="12"/>
                <w:szCs w:val="12"/>
              </w:rPr>
            </w:pPr>
            <w:r w:rsidRPr="00173F78">
              <w:rPr>
                <w:rFonts w:ascii="Bookman Old Style" w:hAnsi="Bookman Old Style"/>
                <w:b/>
                <w:sz w:val="12"/>
                <w:szCs w:val="12"/>
              </w:rPr>
              <w:t>RAIPCU</w:t>
            </w:r>
          </w:p>
        </w:tc>
      </w:tr>
      <w:tr w:rsidR="00AC073A" w:rsidRPr="009D6964" w:rsidTr="00AC073A">
        <w:trPr>
          <w:trHeight w:val="523"/>
        </w:trPr>
        <w:tc>
          <w:tcPr>
            <w:tcW w:w="1600" w:type="dxa"/>
            <w:tcBorders>
              <w:left w:val="single" w:sz="8" w:space="0" w:color="auto"/>
            </w:tcBorders>
          </w:tcPr>
          <w:p w:rsidR="00AC073A" w:rsidRDefault="00AC073A" w:rsidP="00AC59C2">
            <w:pPr>
              <w:jc w:val="both"/>
              <w:rPr>
                <w:rFonts w:ascii="Bookman Old Style" w:hAnsi="Bookman Old Style"/>
                <w:sz w:val="20"/>
                <w:szCs w:val="20"/>
              </w:rPr>
            </w:pPr>
            <w:r w:rsidRPr="004D7A63">
              <w:rPr>
                <w:rFonts w:ascii="Bookman Old Style" w:hAnsi="Bookman Old Style"/>
                <w:sz w:val="20"/>
                <w:szCs w:val="20"/>
              </w:rPr>
              <w:t>Saldo Inicial al 31.12.2010</w:t>
            </w:r>
          </w:p>
          <w:p w:rsidR="00AC073A" w:rsidRPr="004D7A63" w:rsidRDefault="00AC073A" w:rsidP="00AC59C2">
            <w:pPr>
              <w:jc w:val="both"/>
              <w:rPr>
                <w:rFonts w:ascii="Bookman Old Style" w:hAnsi="Bookman Old Style"/>
                <w:sz w:val="20"/>
                <w:szCs w:val="20"/>
              </w:rPr>
            </w:pPr>
            <w:r>
              <w:rPr>
                <w:rFonts w:ascii="Bookman Old Style" w:hAnsi="Bookman Old Style"/>
                <w:sz w:val="20"/>
                <w:szCs w:val="20"/>
              </w:rPr>
              <w:t>CM año 2011 3,9%</w:t>
            </w:r>
          </w:p>
        </w:tc>
        <w:tc>
          <w:tcPr>
            <w:tcW w:w="1559"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100.000.000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3.900.000</w:t>
            </w:r>
          </w:p>
        </w:tc>
        <w:tc>
          <w:tcPr>
            <w:tcW w:w="1417"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83.000.000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3.237.000</w:t>
            </w:r>
          </w:p>
        </w:tc>
        <w:tc>
          <w:tcPr>
            <w:tcW w:w="1418"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17.000.000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663.000</w:t>
            </w:r>
          </w:p>
        </w:tc>
        <w:tc>
          <w:tcPr>
            <w:tcW w:w="1417" w:type="dxa"/>
          </w:tcPr>
          <w:p w:rsidR="00AC073A" w:rsidRPr="004D7A63" w:rsidRDefault="00AC073A" w:rsidP="00AC59C2">
            <w:pPr>
              <w:jc w:val="right"/>
              <w:rPr>
                <w:rFonts w:ascii="Bookman Old Style" w:hAnsi="Bookman Old Style"/>
                <w:sz w:val="20"/>
                <w:szCs w:val="20"/>
              </w:rPr>
            </w:pPr>
          </w:p>
        </w:tc>
        <w:tc>
          <w:tcPr>
            <w:tcW w:w="1418" w:type="dxa"/>
          </w:tcPr>
          <w:p w:rsidR="00AC073A" w:rsidRPr="004D7A63" w:rsidRDefault="00AC073A" w:rsidP="00AC59C2">
            <w:pPr>
              <w:jc w:val="right"/>
              <w:rPr>
                <w:rFonts w:ascii="Bookman Old Style" w:hAnsi="Bookman Old Style"/>
                <w:sz w:val="20"/>
                <w:szCs w:val="20"/>
              </w:rPr>
            </w:pPr>
          </w:p>
        </w:tc>
        <w:tc>
          <w:tcPr>
            <w:tcW w:w="1417"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16.999.977</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662.999</w:t>
            </w:r>
          </w:p>
        </w:tc>
        <w:tc>
          <w:tcPr>
            <w:tcW w:w="1418"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6.000.000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r>
              <w:rPr>
                <w:rFonts w:ascii="Bookman Old Style" w:hAnsi="Bookman Old Style"/>
                <w:sz w:val="20"/>
                <w:szCs w:val="20"/>
              </w:rPr>
              <w:t>234.000</w:t>
            </w:r>
          </w:p>
        </w:tc>
        <w:tc>
          <w:tcPr>
            <w:tcW w:w="1417" w:type="dxa"/>
            <w:gridSpan w:val="3"/>
            <w:tcBorders>
              <w:right w:val="single" w:sz="8" w:space="0" w:color="auto"/>
            </w:tcBorders>
          </w:tcPr>
          <w:p w:rsidR="00AC073A" w:rsidRDefault="00AC073A" w:rsidP="00AC59C2">
            <w:pPr>
              <w:jc w:val="right"/>
              <w:rPr>
                <w:rFonts w:ascii="Bookman Old Style" w:hAnsi="Bookman Old Style"/>
                <w:sz w:val="20"/>
                <w:szCs w:val="20"/>
              </w:rPr>
            </w:pPr>
            <w:r>
              <w:rPr>
                <w:rFonts w:ascii="Bookman Old Style" w:hAnsi="Bookman Old Style"/>
                <w:sz w:val="20"/>
                <w:szCs w:val="20"/>
              </w:rPr>
              <w:t>15.000.000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585.000</w:t>
            </w:r>
          </w:p>
        </w:tc>
      </w:tr>
      <w:tr w:rsidR="00AC073A" w:rsidRPr="009D6964" w:rsidTr="00AC073A">
        <w:trPr>
          <w:trHeight w:val="270"/>
        </w:trPr>
        <w:tc>
          <w:tcPr>
            <w:tcW w:w="1600" w:type="dxa"/>
            <w:tcBorders>
              <w:left w:val="single" w:sz="8" w:space="0" w:color="auto"/>
            </w:tcBorders>
          </w:tcPr>
          <w:p w:rsidR="00AC073A" w:rsidRPr="004D7A63" w:rsidRDefault="00AC073A" w:rsidP="00AC59C2">
            <w:pPr>
              <w:jc w:val="both"/>
              <w:rPr>
                <w:rFonts w:ascii="Bookman Old Style" w:hAnsi="Bookman Old Style"/>
                <w:b/>
                <w:sz w:val="20"/>
                <w:szCs w:val="20"/>
              </w:rPr>
            </w:pPr>
            <w:r w:rsidRPr="004D7A63">
              <w:rPr>
                <w:rFonts w:ascii="Bookman Old Style" w:hAnsi="Bookman Old Style"/>
                <w:b/>
                <w:sz w:val="20"/>
                <w:szCs w:val="20"/>
              </w:rPr>
              <w:t>Saldo al 31.12.2011</w:t>
            </w:r>
          </w:p>
        </w:tc>
        <w:tc>
          <w:tcPr>
            <w:tcW w:w="1559" w:type="dxa"/>
          </w:tcPr>
          <w:p w:rsidR="00AC073A" w:rsidRPr="004D7A63" w:rsidRDefault="00AC073A" w:rsidP="00AC59C2">
            <w:pPr>
              <w:jc w:val="right"/>
              <w:rPr>
                <w:rFonts w:ascii="Bookman Old Style" w:hAnsi="Bookman Old Style"/>
                <w:b/>
                <w:sz w:val="20"/>
                <w:szCs w:val="20"/>
              </w:rPr>
            </w:pPr>
            <w:r>
              <w:rPr>
                <w:rFonts w:ascii="Bookman Old Style" w:hAnsi="Bookman Old Style"/>
                <w:b/>
                <w:sz w:val="20"/>
                <w:szCs w:val="20"/>
              </w:rPr>
              <w:t>103.900.000</w:t>
            </w:r>
          </w:p>
        </w:tc>
        <w:tc>
          <w:tcPr>
            <w:tcW w:w="1417" w:type="dxa"/>
          </w:tcPr>
          <w:p w:rsidR="00AC073A" w:rsidRPr="004D7A63" w:rsidRDefault="00AC073A" w:rsidP="00AC59C2">
            <w:pPr>
              <w:jc w:val="right"/>
              <w:rPr>
                <w:rFonts w:ascii="Bookman Old Style" w:hAnsi="Bookman Old Style"/>
                <w:b/>
                <w:sz w:val="20"/>
                <w:szCs w:val="20"/>
              </w:rPr>
            </w:pPr>
            <w:r>
              <w:rPr>
                <w:rFonts w:ascii="Bookman Old Style" w:hAnsi="Bookman Old Style"/>
                <w:b/>
                <w:sz w:val="20"/>
                <w:szCs w:val="20"/>
              </w:rPr>
              <w:t>86.237.000</w:t>
            </w:r>
          </w:p>
        </w:tc>
        <w:tc>
          <w:tcPr>
            <w:tcW w:w="1418" w:type="dxa"/>
          </w:tcPr>
          <w:p w:rsidR="00AC073A" w:rsidRPr="004D7A63" w:rsidRDefault="00AC073A" w:rsidP="00AC59C2">
            <w:pPr>
              <w:jc w:val="right"/>
              <w:rPr>
                <w:rFonts w:ascii="Bookman Old Style" w:hAnsi="Bookman Old Style"/>
                <w:b/>
                <w:sz w:val="20"/>
                <w:szCs w:val="20"/>
              </w:rPr>
            </w:pPr>
            <w:r>
              <w:rPr>
                <w:rFonts w:ascii="Bookman Old Style" w:hAnsi="Bookman Old Style"/>
                <w:b/>
                <w:sz w:val="20"/>
                <w:szCs w:val="20"/>
              </w:rPr>
              <w:t>17.663.000</w:t>
            </w:r>
          </w:p>
        </w:tc>
        <w:tc>
          <w:tcPr>
            <w:tcW w:w="1417" w:type="dxa"/>
          </w:tcPr>
          <w:p w:rsidR="00AC073A" w:rsidRPr="004D7A63" w:rsidRDefault="00AC073A" w:rsidP="00AC59C2">
            <w:pPr>
              <w:jc w:val="right"/>
              <w:rPr>
                <w:rFonts w:ascii="Bookman Old Style" w:hAnsi="Bookman Old Style"/>
                <w:b/>
                <w:sz w:val="20"/>
                <w:szCs w:val="20"/>
              </w:rPr>
            </w:pPr>
          </w:p>
        </w:tc>
        <w:tc>
          <w:tcPr>
            <w:tcW w:w="1418" w:type="dxa"/>
          </w:tcPr>
          <w:p w:rsidR="00AC073A" w:rsidRPr="004D7A63" w:rsidRDefault="00AC073A" w:rsidP="00AC59C2">
            <w:pPr>
              <w:jc w:val="right"/>
              <w:rPr>
                <w:rFonts w:ascii="Bookman Old Style" w:hAnsi="Bookman Old Style"/>
                <w:b/>
                <w:sz w:val="20"/>
                <w:szCs w:val="20"/>
              </w:rPr>
            </w:pPr>
          </w:p>
        </w:tc>
        <w:tc>
          <w:tcPr>
            <w:tcW w:w="1417" w:type="dxa"/>
          </w:tcPr>
          <w:p w:rsidR="00AC073A" w:rsidRPr="004D7A63" w:rsidRDefault="00AC073A" w:rsidP="00AC59C2">
            <w:pPr>
              <w:jc w:val="right"/>
              <w:rPr>
                <w:rFonts w:ascii="Bookman Old Style" w:hAnsi="Bookman Old Style"/>
                <w:b/>
                <w:sz w:val="20"/>
                <w:szCs w:val="20"/>
              </w:rPr>
            </w:pPr>
            <w:r>
              <w:rPr>
                <w:rFonts w:ascii="Bookman Old Style" w:hAnsi="Bookman Old Style"/>
                <w:b/>
                <w:sz w:val="20"/>
                <w:szCs w:val="20"/>
              </w:rPr>
              <w:t>17.662.976</w:t>
            </w:r>
          </w:p>
        </w:tc>
        <w:tc>
          <w:tcPr>
            <w:tcW w:w="1418" w:type="dxa"/>
          </w:tcPr>
          <w:p w:rsidR="00AC073A" w:rsidRDefault="00AC073A" w:rsidP="00AC59C2">
            <w:pPr>
              <w:jc w:val="right"/>
              <w:rPr>
                <w:rFonts w:ascii="Bookman Old Style" w:hAnsi="Bookman Old Style"/>
                <w:b/>
                <w:sz w:val="20"/>
                <w:szCs w:val="20"/>
              </w:rPr>
            </w:pPr>
            <w:r>
              <w:rPr>
                <w:rFonts w:ascii="Bookman Old Style" w:hAnsi="Bookman Old Style"/>
                <w:b/>
                <w:sz w:val="20"/>
                <w:szCs w:val="20"/>
              </w:rPr>
              <w:t>6.234.000</w:t>
            </w:r>
          </w:p>
        </w:tc>
        <w:tc>
          <w:tcPr>
            <w:tcW w:w="1417" w:type="dxa"/>
            <w:gridSpan w:val="3"/>
            <w:tcBorders>
              <w:right w:val="single" w:sz="8" w:space="0" w:color="auto"/>
            </w:tcBorders>
          </w:tcPr>
          <w:p w:rsidR="00AC073A" w:rsidRPr="004D7A63" w:rsidRDefault="00AC073A" w:rsidP="00AC59C2">
            <w:pPr>
              <w:jc w:val="right"/>
              <w:rPr>
                <w:rFonts w:ascii="Bookman Old Style" w:hAnsi="Bookman Old Style"/>
                <w:b/>
                <w:sz w:val="20"/>
                <w:szCs w:val="20"/>
              </w:rPr>
            </w:pPr>
            <w:r>
              <w:rPr>
                <w:rFonts w:ascii="Bookman Old Style" w:hAnsi="Bookman Old Style"/>
                <w:b/>
                <w:sz w:val="20"/>
                <w:szCs w:val="20"/>
              </w:rPr>
              <w:t>15.585.000</w:t>
            </w:r>
          </w:p>
        </w:tc>
      </w:tr>
      <w:tr w:rsidR="00AC073A" w:rsidRPr="009D6964" w:rsidTr="00AC073A">
        <w:trPr>
          <w:trHeight w:val="270"/>
        </w:trPr>
        <w:tc>
          <w:tcPr>
            <w:tcW w:w="1600" w:type="dxa"/>
            <w:tcBorders>
              <w:left w:val="single" w:sz="8" w:space="0" w:color="auto"/>
            </w:tcBorders>
          </w:tcPr>
          <w:p w:rsidR="00AC073A" w:rsidRDefault="00AC073A" w:rsidP="00AC59C2">
            <w:pPr>
              <w:jc w:val="both"/>
              <w:rPr>
                <w:rFonts w:ascii="Bookman Old Style" w:hAnsi="Bookman Old Style"/>
                <w:sz w:val="20"/>
                <w:szCs w:val="20"/>
              </w:rPr>
            </w:pPr>
          </w:p>
          <w:p w:rsidR="00AC073A" w:rsidRDefault="00AC073A" w:rsidP="00AC59C2">
            <w:pPr>
              <w:jc w:val="both"/>
              <w:rPr>
                <w:rFonts w:ascii="Bookman Old Style" w:hAnsi="Bookman Old Style"/>
                <w:sz w:val="20"/>
                <w:szCs w:val="20"/>
              </w:rPr>
            </w:pPr>
            <w:r>
              <w:rPr>
                <w:rFonts w:ascii="Bookman Old Style" w:hAnsi="Bookman Old Style"/>
                <w:sz w:val="20"/>
                <w:szCs w:val="20"/>
              </w:rPr>
              <w:t>Impuesto de 1ª Categoría pagado en abril 2011</w:t>
            </w:r>
          </w:p>
        </w:tc>
        <w:tc>
          <w:tcPr>
            <w:tcW w:w="1559" w:type="dxa"/>
          </w:tcPr>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-17.425.000</w:t>
            </w:r>
          </w:p>
        </w:tc>
        <w:tc>
          <w:tcPr>
            <w:tcW w:w="1417" w:type="dxa"/>
          </w:tcPr>
          <w:p w:rsidR="00AC073A" w:rsidRPr="004D7A63" w:rsidRDefault="00AC073A" w:rsidP="00AC59C2">
            <w:pPr>
              <w:jc w:val="right"/>
              <w:rPr>
                <w:rFonts w:ascii="Bookman Old Style" w:hAnsi="Bookman Old Style"/>
                <w:sz w:val="20"/>
                <w:szCs w:val="20"/>
              </w:rPr>
            </w:pPr>
          </w:p>
        </w:tc>
        <w:tc>
          <w:tcPr>
            <w:tcW w:w="1418" w:type="dxa"/>
          </w:tcPr>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-17.425.000</w:t>
            </w:r>
          </w:p>
        </w:tc>
        <w:tc>
          <w:tcPr>
            <w:tcW w:w="1417" w:type="dxa"/>
          </w:tcPr>
          <w:p w:rsidR="00AC073A" w:rsidRPr="004D7A63" w:rsidRDefault="00AC073A" w:rsidP="00AC59C2">
            <w:pPr>
              <w:jc w:val="right"/>
              <w:rPr>
                <w:rFonts w:ascii="Bookman Old Style" w:hAnsi="Bookman Old Style"/>
                <w:sz w:val="20"/>
                <w:szCs w:val="20"/>
              </w:rPr>
            </w:pPr>
          </w:p>
        </w:tc>
        <w:tc>
          <w:tcPr>
            <w:tcW w:w="1418" w:type="dxa"/>
          </w:tcPr>
          <w:p w:rsidR="00AC073A" w:rsidRPr="004D7A63" w:rsidRDefault="00AC073A" w:rsidP="00AC59C2">
            <w:pPr>
              <w:jc w:val="right"/>
              <w:rPr>
                <w:rFonts w:ascii="Bookman Old Style" w:hAnsi="Bookman Old Style"/>
                <w:sz w:val="20"/>
                <w:szCs w:val="20"/>
              </w:rPr>
            </w:pPr>
          </w:p>
        </w:tc>
        <w:tc>
          <w:tcPr>
            <w:tcW w:w="1417" w:type="dxa"/>
          </w:tcPr>
          <w:p w:rsidR="00AC073A" w:rsidRPr="004D7A63" w:rsidRDefault="00AC073A" w:rsidP="00AC59C2">
            <w:pPr>
              <w:jc w:val="right"/>
              <w:rPr>
                <w:rFonts w:ascii="Bookman Old Style" w:hAnsi="Bookman Old Style"/>
                <w:sz w:val="20"/>
                <w:szCs w:val="20"/>
              </w:rPr>
            </w:pPr>
          </w:p>
        </w:tc>
        <w:tc>
          <w:tcPr>
            <w:tcW w:w="1418" w:type="dxa"/>
          </w:tcPr>
          <w:p w:rsidR="00AC073A" w:rsidRPr="004D7A63" w:rsidRDefault="00AC073A" w:rsidP="00AC59C2">
            <w:pPr>
              <w:jc w:val="right"/>
              <w:rPr>
                <w:rFonts w:ascii="Bookman Old Style" w:hAnsi="Bookman Old Style"/>
                <w:sz w:val="20"/>
                <w:szCs w:val="20"/>
              </w:rPr>
            </w:pPr>
          </w:p>
        </w:tc>
        <w:tc>
          <w:tcPr>
            <w:tcW w:w="1417" w:type="dxa"/>
            <w:gridSpan w:val="3"/>
            <w:tcBorders>
              <w:right w:val="single" w:sz="8" w:space="0" w:color="auto"/>
            </w:tcBorders>
          </w:tcPr>
          <w:p w:rsidR="00AC073A" w:rsidRPr="004D7A63" w:rsidRDefault="00AC073A" w:rsidP="00AC59C2">
            <w:pPr>
              <w:jc w:val="right"/>
              <w:rPr>
                <w:rFonts w:ascii="Bookman Old Style" w:hAnsi="Bookman Old Style"/>
                <w:sz w:val="20"/>
                <w:szCs w:val="20"/>
              </w:rPr>
            </w:pPr>
          </w:p>
        </w:tc>
      </w:tr>
      <w:tr w:rsidR="00AC073A" w:rsidRPr="009D6964" w:rsidTr="00AC073A">
        <w:trPr>
          <w:trHeight w:val="270"/>
        </w:trPr>
        <w:tc>
          <w:tcPr>
            <w:tcW w:w="1600" w:type="dxa"/>
            <w:tcBorders>
              <w:left w:val="single" w:sz="8" w:space="0" w:color="auto"/>
            </w:tcBorders>
          </w:tcPr>
          <w:p w:rsidR="00AC073A" w:rsidRPr="00F336A1" w:rsidRDefault="00AC073A" w:rsidP="00AC59C2">
            <w:pPr>
              <w:jc w:val="both"/>
              <w:rPr>
                <w:rFonts w:ascii="Bookman Old Style" w:hAnsi="Bookman Old Style"/>
                <w:b/>
                <w:sz w:val="20"/>
                <w:szCs w:val="20"/>
              </w:rPr>
            </w:pPr>
            <w:r w:rsidRPr="00F336A1">
              <w:rPr>
                <w:rFonts w:ascii="Bookman Old Style" w:hAnsi="Bookman Old Style"/>
                <w:b/>
                <w:sz w:val="20"/>
                <w:szCs w:val="20"/>
              </w:rPr>
              <w:t>Subtotal</w:t>
            </w:r>
          </w:p>
        </w:tc>
        <w:tc>
          <w:tcPr>
            <w:tcW w:w="1559"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86.475.000</w:t>
            </w:r>
          </w:p>
        </w:tc>
        <w:tc>
          <w:tcPr>
            <w:tcW w:w="1417"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86.237.000</w:t>
            </w:r>
          </w:p>
        </w:tc>
        <w:tc>
          <w:tcPr>
            <w:tcW w:w="1418"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238.000</w:t>
            </w:r>
          </w:p>
        </w:tc>
        <w:tc>
          <w:tcPr>
            <w:tcW w:w="1417"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w:t>
            </w:r>
          </w:p>
        </w:tc>
        <w:tc>
          <w:tcPr>
            <w:tcW w:w="1418"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w:t>
            </w:r>
          </w:p>
        </w:tc>
        <w:tc>
          <w:tcPr>
            <w:tcW w:w="1417"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17.662.976</w:t>
            </w:r>
          </w:p>
        </w:tc>
        <w:tc>
          <w:tcPr>
            <w:tcW w:w="1418" w:type="dxa"/>
          </w:tcPr>
          <w:p w:rsidR="00AC073A" w:rsidRDefault="00AC073A" w:rsidP="00AC59C2">
            <w:pPr>
              <w:jc w:val="right"/>
              <w:rPr>
                <w:rFonts w:ascii="Bookman Old Style" w:hAnsi="Bookman Old Style"/>
                <w:b/>
                <w:sz w:val="20"/>
                <w:szCs w:val="20"/>
              </w:rPr>
            </w:pPr>
            <w:r>
              <w:rPr>
                <w:rFonts w:ascii="Bookman Old Style" w:hAnsi="Bookman Old Style"/>
                <w:b/>
                <w:sz w:val="20"/>
                <w:szCs w:val="20"/>
              </w:rPr>
              <w:t>6.234.000</w:t>
            </w:r>
          </w:p>
        </w:tc>
        <w:tc>
          <w:tcPr>
            <w:tcW w:w="1417" w:type="dxa"/>
            <w:gridSpan w:val="3"/>
            <w:tcBorders>
              <w:right w:val="single" w:sz="8" w:space="0" w:color="auto"/>
            </w:tcBorders>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15.585.000</w:t>
            </w:r>
          </w:p>
        </w:tc>
      </w:tr>
      <w:tr w:rsidR="00AC073A" w:rsidRPr="009D6964" w:rsidTr="00AC073A">
        <w:trPr>
          <w:trHeight w:val="270"/>
        </w:trPr>
        <w:tc>
          <w:tcPr>
            <w:tcW w:w="1600" w:type="dxa"/>
            <w:tcBorders>
              <w:left w:val="single" w:sz="8" w:space="0" w:color="auto"/>
            </w:tcBorders>
          </w:tcPr>
          <w:p w:rsidR="00AC073A" w:rsidRDefault="00AC073A" w:rsidP="00AC59C2">
            <w:pPr>
              <w:jc w:val="both"/>
              <w:rPr>
                <w:rFonts w:ascii="Bookman Old Style" w:hAnsi="Bookman Old Style"/>
                <w:sz w:val="20"/>
                <w:szCs w:val="20"/>
              </w:rPr>
            </w:pPr>
            <w:r>
              <w:rPr>
                <w:rFonts w:ascii="Bookman Old Style" w:hAnsi="Bookman Old Style"/>
                <w:sz w:val="20"/>
                <w:szCs w:val="20"/>
              </w:rPr>
              <w:t>RLI AT2012</w:t>
            </w:r>
          </w:p>
          <w:p w:rsidR="00AC073A" w:rsidRDefault="00AC073A" w:rsidP="00AC59C2">
            <w:pPr>
              <w:jc w:val="both"/>
              <w:rPr>
                <w:rFonts w:ascii="Bookman Old Style" w:hAnsi="Bookman Old Style"/>
                <w:sz w:val="20"/>
                <w:szCs w:val="20"/>
              </w:rPr>
            </w:pPr>
          </w:p>
          <w:p w:rsidR="00AC073A" w:rsidRDefault="00AC073A" w:rsidP="00AC59C2">
            <w:pPr>
              <w:jc w:val="both"/>
              <w:rPr>
                <w:rFonts w:ascii="Bookman Old Style" w:hAnsi="Bookman Old Style"/>
                <w:sz w:val="20"/>
                <w:szCs w:val="20"/>
              </w:rPr>
            </w:pPr>
            <w:r>
              <w:rPr>
                <w:rFonts w:ascii="Bookman Old Style" w:hAnsi="Bookman Old Style"/>
                <w:sz w:val="20"/>
                <w:szCs w:val="20"/>
              </w:rPr>
              <w:t>Menos:</w:t>
            </w:r>
          </w:p>
          <w:p w:rsidR="00AC073A" w:rsidRDefault="00AC073A" w:rsidP="00AC59C2">
            <w:pPr>
              <w:jc w:val="both"/>
              <w:rPr>
                <w:rFonts w:ascii="Bookman Old Style" w:hAnsi="Bookman Old Style"/>
                <w:sz w:val="20"/>
                <w:szCs w:val="20"/>
              </w:rPr>
            </w:pPr>
            <w:r>
              <w:rPr>
                <w:rFonts w:ascii="Bookman Old Style" w:hAnsi="Bookman Old Style"/>
                <w:sz w:val="20"/>
                <w:szCs w:val="20"/>
              </w:rPr>
              <w:t xml:space="preserve">Arriendo </w:t>
            </w:r>
          </w:p>
          <w:p w:rsidR="00AC073A" w:rsidRDefault="00AC073A" w:rsidP="00AC59C2">
            <w:pPr>
              <w:jc w:val="both"/>
              <w:rPr>
                <w:rFonts w:ascii="Bookman Old Style" w:hAnsi="Bookman Old Style"/>
                <w:sz w:val="20"/>
                <w:szCs w:val="20"/>
              </w:rPr>
            </w:pPr>
            <w:r>
              <w:rPr>
                <w:rFonts w:ascii="Bookman Old Style" w:hAnsi="Bookman Old Style"/>
                <w:sz w:val="20"/>
                <w:szCs w:val="20"/>
              </w:rPr>
              <w:t>Multa</w:t>
            </w:r>
          </w:p>
        </w:tc>
        <w:tc>
          <w:tcPr>
            <w:tcW w:w="1559"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95.687.500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r>
              <w:rPr>
                <w:rFonts w:ascii="Bookman Old Style" w:hAnsi="Bookman Old Style"/>
                <w:sz w:val="20"/>
                <w:szCs w:val="20"/>
              </w:rPr>
              <w:t>-600.000</w:t>
            </w: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-450.000</w:t>
            </w:r>
          </w:p>
        </w:tc>
        <w:tc>
          <w:tcPr>
            <w:tcW w:w="1417" w:type="dxa"/>
          </w:tcPr>
          <w:p w:rsidR="00AC073A" w:rsidRPr="004D7A63" w:rsidRDefault="00AC073A" w:rsidP="00AC59C2">
            <w:pPr>
              <w:jc w:val="right"/>
              <w:rPr>
                <w:rFonts w:ascii="Bookman Old Style" w:hAnsi="Bookman Old Style"/>
                <w:sz w:val="20"/>
                <w:szCs w:val="20"/>
              </w:rPr>
            </w:pPr>
          </w:p>
        </w:tc>
        <w:tc>
          <w:tcPr>
            <w:tcW w:w="1418" w:type="dxa"/>
          </w:tcPr>
          <w:p w:rsidR="00AC073A" w:rsidRPr="004D7A63" w:rsidRDefault="00AC073A" w:rsidP="00AC59C2">
            <w:pPr>
              <w:jc w:val="right"/>
              <w:rPr>
                <w:rFonts w:ascii="Bookman Old Style" w:hAnsi="Bookman Old Style"/>
                <w:sz w:val="20"/>
                <w:szCs w:val="20"/>
              </w:rPr>
            </w:pPr>
          </w:p>
        </w:tc>
        <w:tc>
          <w:tcPr>
            <w:tcW w:w="1417"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76.550.000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r>
              <w:rPr>
                <w:rFonts w:ascii="Bookman Old Style" w:hAnsi="Bookman Old Style"/>
                <w:sz w:val="20"/>
                <w:szCs w:val="20"/>
              </w:rPr>
              <w:t>-600.000</w:t>
            </w: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-450.000</w:t>
            </w:r>
          </w:p>
        </w:tc>
        <w:tc>
          <w:tcPr>
            <w:tcW w:w="1418" w:type="dxa"/>
          </w:tcPr>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19.137.500</w:t>
            </w:r>
          </w:p>
        </w:tc>
        <w:tc>
          <w:tcPr>
            <w:tcW w:w="1417"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19.137.500</w:t>
            </w: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p>
          <w:p w:rsidR="00AC073A" w:rsidRDefault="00AC073A" w:rsidP="00AC59C2">
            <w:pPr>
              <w:jc w:val="right"/>
              <w:rPr>
                <w:rFonts w:ascii="Bookman Old Style" w:hAnsi="Bookman Old Style"/>
                <w:sz w:val="20"/>
                <w:szCs w:val="20"/>
              </w:rPr>
            </w:pPr>
            <w:r>
              <w:rPr>
                <w:rFonts w:ascii="Bookman Old Style" w:hAnsi="Bookman Old Style"/>
                <w:sz w:val="20"/>
                <w:szCs w:val="20"/>
              </w:rPr>
              <w:t>-150.000</w:t>
            </w: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-112.500</w:t>
            </w:r>
          </w:p>
        </w:tc>
        <w:tc>
          <w:tcPr>
            <w:tcW w:w="1418"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-3.000.000</w:t>
            </w:r>
          </w:p>
        </w:tc>
        <w:tc>
          <w:tcPr>
            <w:tcW w:w="1417" w:type="dxa"/>
            <w:gridSpan w:val="3"/>
            <w:tcBorders>
              <w:right w:val="single" w:sz="8" w:space="0" w:color="auto"/>
            </w:tcBorders>
          </w:tcPr>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12.000.000</w:t>
            </w:r>
          </w:p>
        </w:tc>
      </w:tr>
      <w:tr w:rsidR="00AC073A" w:rsidRPr="009D6964" w:rsidTr="00AC073A">
        <w:trPr>
          <w:trHeight w:val="270"/>
        </w:trPr>
        <w:tc>
          <w:tcPr>
            <w:tcW w:w="1600" w:type="dxa"/>
            <w:tcBorders>
              <w:left w:val="single" w:sz="8" w:space="0" w:color="auto"/>
            </w:tcBorders>
          </w:tcPr>
          <w:p w:rsidR="00AC073A" w:rsidRPr="00F336A1" w:rsidRDefault="00AC073A" w:rsidP="00AC59C2">
            <w:pPr>
              <w:jc w:val="both"/>
              <w:rPr>
                <w:rFonts w:ascii="Bookman Old Style" w:hAnsi="Bookman Old Style"/>
                <w:b/>
                <w:sz w:val="20"/>
                <w:szCs w:val="20"/>
              </w:rPr>
            </w:pPr>
            <w:r w:rsidRPr="00F336A1">
              <w:rPr>
                <w:rFonts w:ascii="Bookman Old Style" w:hAnsi="Bookman Old Style"/>
                <w:b/>
                <w:sz w:val="20"/>
                <w:szCs w:val="20"/>
              </w:rPr>
              <w:t>Subtotal al 31.12.2011</w:t>
            </w:r>
          </w:p>
        </w:tc>
        <w:tc>
          <w:tcPr>
            <w:tcW w:w="1559"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181.112.500</w:t>
            </w:r>
          </w:p>
        </w:tc>
        <w:tc>
          <w:tcPr>
            <w:tcW w:w="1417"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86.237.000</w:t>
            </w:r>
          </w:p>
        </w:tc>
        <w:tc>
          <w:tcPr>
            <w:tcW w:w="1418"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238.000</w:t>
            </w:r>
          </w:p>
        </w:tc>
        <w:tc>
          <w:tcPr>
            <w:tcW w:w="1417"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75.550.000</w:t>
            </w:r>
          </w:p>
        </w:tc>
        <w:tc>
          <w:tcPr>
            <w:tcW w:w="1418"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19.137.500</w:t>
            </w:r>
          </w:p>
        </w:tc>
        <w:tc>
          <w:tcPr>
            <w:tcW w:w="1417" w:type="dxa"/>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36.537.976</w:t>
            </w:r>
          </w:p>
        </w:tc>
        <w:tc>
          <w:tcPr>
            <w:tcW w:w="1418" w:type="dxa"/>
          </w:tcPr>
          <w:p w:rsidR="00AC073A" w:rsidRDefault="00AC073A" w:rsidP="00AC59C2">
            <w:pPr>
              <w:jc w:val="right"/>
              <w:rPr>
                <w:rFonts w:ascii="Bookman Old Style" w:hAnsi="Bookman Old Style"/>
                <w:b/>
                <w:sz w:val="20"/>
                <w:szCs w:val="20"/>
              </w:rPr>
            </w:pPr>
            <w:r>
              <w:rPr>
                <w:rFonts w:ascii="Bookman Old Style" w:hAnsi="Bookman Old Style"/>
                <w:b/>
                <w:sz w:val="20"/>
                <w:szCs w:val="20"/>
              </w:rPr>
              <w:t>3.234.000</w:t>
            </w:r>
          </w:p>
        </w:tc>
        <w:tc>
          <w:tcPr>
            <w:tcW w:w="1417" w:type="dxa"/>
            <w:gridSpan w:val="3"/>
            <w:tcBorders>
              <w:right w:val="single" w:sz="8" w:space="0" w:color="auto"/>
            </w:tcBorders>
          </w:tcPr>
          <w:p w:rsidR="00AC073A" w:rsidRPr="00F336A1" w:rsidRDefault="00AC073A" w:rsidP="00AC59C2">
            <w:pPr>
              <w:jc w:val="right"/>
              <w:rPr>
                <w:rFonts w:ascii="Bookman Old Style" w:hAnsi="Bookman Old Style"/>
                <w:b/>
                <w:sz w:val="20"/>
                <w:szCs w:val="20"/>
              </w:rPr>
            </w:pPr>
            <w:r>
              <w:rPr>
                <w:rFonts w:ascii="Bookman Old Style" w:hAnsi="Bookman Old Style"/>
                <w:b/>
                <w:sz w:val="20"/>
                <w:szCs w:val="20"/>
              </w:rPr>
              <w:t>27.585.000</w:t>
            </w:r>
          </w:p>
        </w:tc>
      </w:tr>
      <w:tr w:rsidR="00AC073A" w:rsidRPr="009D6964" w:rsidTr="00AC073A">
        <w:trPr>
          <w:trHeight w:val="270"/>
        </w:trPr>
        <w:tc>
          <w:tcPr>
            <w:tcW w:w="1600" w:type="dxa"/>
            <w:tcBorders>
              <w:left w:val="single" w:sz="8" w:space="0" w:color="auto"/>
            </w:tcBorders>
          </w:tcPr>
          <w:p w:rsidR="00AC073A" w:rsidRDefault="00AC073A" w:rsidP="00AC59C2">
            <w:pPr>
              <w:jc w:val="both"/>
              <w:rPr>
                <w:rFonts w:ascii="Bookman Old Style" w:hAnsi="Bookman Old Style"/>
                <w:sz w:val="20"/>
                <w:szCs w:val="20"/>
              </w:rPr>
            </w:pPr>
            <w:r>
              <w:rPr>
                <w:rFonts w:ascii="Bookman Old Style" w:hAnsi="Bookman Old Style"/>
                <w:sz w:val="20"/>
                <w:szCs w:val="20"/>
              </w:rPr>
              <w:t>Retiros F</w:t>
            </w:r>
          </w:p>
          <w:p w:rsidR="00AC073A" w:rsidRDefault="00AC073A" w:rsidP="00AC59C2">
            <w:pPr>
              <w:jc w:val="both"/>
              <w:rPr>
                <w:rFonts w:ascii="Bookman Old Style" w:hAnsi="Bookman Old Style"/>
                <w:sz w:val="20"/>
                <w:szCs w:val="20"/>
              </w:rPr>
            </w:pPr>
            <w:r>
              <w:rPr>
                <w:rFonts w:ascii="Bookman Old Style" w:hAnsi="Bookman Old Style"/>
                <w:sz w:val="20"/>
                <w:szCs w:val="20"/>
              </w:rPr>
              <w:t>Retiros Z</w:t>
            </w:r>
          </w:p>
          <w:p w:rsidR="00806EBD" w:rsidRDefault="00806EBD" w:rsidP="00AC59C2">
            <w:pPr>
              <w:jc w:val="both"/>
              <w:rPr>
                <w:rFonts w:ascii="Bookman Old Style" w:hAnsi="Bookman Old Style"/>
                <w:sz w:val="20"/>
                <w:szCs w:val="20"/>
              </w:rPr>
            </w:pPr>
            <w:r>
              <w:rPr>
                <w:rFonts w:ascii="Bookman Old Style" w:hAnsi="Bookman Old Style"/>
                <w:sz w:val="20"/>
                <w:szCs w:val="20"/>
              </w:rPr>
              <w:t xml:space="preserve">Otras Imputaciones </w:t>
            </w:r>
          </w:p>
        </w:tc>
        <w:tc>
          <w:tcPr>
            <w:tcW w:w="1559"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-105.575.000</w:t>
            </w:r>
          </w:p>
          <w:p w:rsidR="00AC073A" w:rsidRDefault="00AC073A" w:rsidP="00AC59C2">
            <w:pPr>
              <w:jc w:val="right"/>
              <w:rPr>
                <w:rFonts w:ascii="Bookman Old Style" w:hAnsi="Bookman Old Style"/>
                <w:sz w:val="20"/>
                <w:szCs w:val="20"/>
              </w:rPr>
            </w:pPr>
            <w:r>
              <w:rPr>
                <w:rFonts w:ascii="Bookman Old Style" w:hAnsi="Bookman Old Style"/>
                <w:sz w:val="20"/>
                <w:szCs w:val="20"/>
              </w:rPr>
              <w:t>-104.545.000</w:t>
            </w:r>
          </w:p>
          <w:p w:rsidR="00806EBD" w:rsidRPr="004D7A63" w:rsidRDefault="00806EBD" w:rsidP="00AC59C2">
            <w:pPr>
              <w:jc w:val="right"/>
              <w:rPr>
                <w:rFonts w:ascii="Bookman Old Style" w:hAnsi="Bookman Old Style"/>
                <w:sz w:val="20"/>
                <w:szCs w:val="20"/>
              </w:rPr>
            </w:pPr>
            <w:r>
              <w:rPr>
                <w:rFonts w:ascii="Bookman Old Style" w:hAnsi="Bookman Old Style"/>
                <w:sz w:val="20"/>
                <w:szCs w:val="20"/>
              </w:rPr>
              <w:t>29.007.500</w:t>
            </w:r>
          </w:p>
        </w:tc>
        <w:tc>
          <w:tcPr>
            <w:tcW w:w="1417" w:type="dxa"/>
          </w:tcPr>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-86.237.000</w:t>
            </w:r>
          </w:p>
        </w:tc>
        <w:tc>
          <w:tcPr>
            <w:tcW w:w="1418" w:type="dxa"/>
          </w:tcPr>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-238.000</w:t>
            </w:r>
          </w:p>
        </w:tc>
        <w:tc>
          <w:tcPr>
            <w:tcW w:w="1417"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-19.100.000</w:t>
            </w: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-56.400.000</w:t>
            </w:r>
          </w:p>
        </w:tc>
        <w:tc>
          <w:tcPr>
            <w:tcW w:w="1418" w:type="dxa"/>
          </w:tcPr>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-19.137.500</w:t>
            </w:r>
          </w:p>
        </w:tc>
        <w:tc>
          <w:tcPr>
            <w:tcW w:w="1417" w:type="dxa"/>
          </w:tcPr>
          <w:p w:rsidR="00AC073A" w:rsidRDefault="00AC073A" w:rsidP="00AC59C2">
            <w:pPr>
              <w:jc w:val="right"/>
              <w:rPr>
                <w:rFonts w:ascii="Bookman Old Style" w:hAnsi="Bookman Old Style"/>
                <w:sz w:val="20"/>
                <w:szCs w:val="20"/>
              </w:rPr>
            </w:pPr>
            <w:r>
              <w:rPr>
                <w:rFonts w:ascii="Bookman Old Style" w:hAnsi="Bookman Old Style"/>
                <w:sz w:val="20"/>
                <w:szCs w:val="20"/>
              </w:rPr>
              <w:t>-22.437.976</w:t>
            </w: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-14.100.000</w:t>
            </w:r>
          </w:p>
        </w:tc>
        <w:tc>
          <w:tcPr>
            <w:tcW w:w="1418" w:type="dxa"/>
          </w:tcPr>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-3.234.000</w:t>
            </w:r>
          </w:p>
        </w:tc>
        <w:tc>
          <w:tcPr>
            <w:tcW w:w="1417" w:type="dxa"/>
            <w:gridSpan w:val="3"/>
            <w:tcBorders>
              <w:right w:val="single" w:sz="8" w:space="0" w:color="auto"/>
            </w:tcBorders>
          </w:tcPr>
          <w:p w:rsidR="00AC073A" w:rsidRDefault="00AC073A" w:rsidP="00AC59C2">
            <w:pPr>
              <w:jc w:val="right"/>
              <w:rPr>
                <w:rFonts w:ascii="Bookman Old Style" w:hAnsi="Bookman Old Style"/>
                <w:sz w:val="20"/>
                <w:szCs w:val="20"/>
              </w:rPr>
            </w:pPr>
          </w:p>
          <w:p w:rsidR="00AC073A" w:rsidRPr="004D7A63" w:rsidRDefault="00AC073A" w:rsidP="00AC59C2">
            <w:pPr>
              <w:jc w:val="right"/>
              <w:rPr>
                <w:rFonts w:ascii="Bookman Old Style" w:hAnsi="Bookman Old Style"/>
                <w:sz w:val="20"/>
                <w:szCs w:val="20"/>
              </w:rPr>
            </w:pPr>
            <w:r>
              <w:rPr>
                <w:rFonts w:ascii="Bookman Old Style" w:hAnsi="Bookman Old Style"/>
                <w:sz w:val="20"/>
                <w:szCs w:val="20"/>
              </w:rPr>
              <w:t>-25.773.500</w:t>
            </w:r>
          </w:p>
        </w:tc>
      </w:tr>
      <w:tr w:rsidR="00AC073A" w:rsidRPr="009D6964" w:rsidTr="00AC073A">
        <w:trPr>
          <w:trHeight w:val="270"/>
        </w:trPr>
        <w:tc>
          <w:tcPr>
            <w:tcW w:w="1600" w:type="dxa"/>
            <w:tcBorders>
              <w:left w:val="single" w:sz="8" w:space="0" w:color="auto"/>
            </w:tcBorders>
          </w:tcPr>
          <w:p w:rsidR="00AC073A" w:rsidRPr="00F336A1" w:rsidRDefault="00AC073A" w:rsidP="00AC59C2">
            <w:pPr>
              <w:jc w:val="both"/>
              <w:rPr>
                <w:rFonts w:ascii="Bookman Old Style" w:hAnsi="Bookman Old Style"/>
                <w:b/>
                <w:sz w:val="20"/>
                <w:szCs w:val="20"/>
              </w:rPr>
            </w:pPr>
            <w:r w:rsidRPr="00F336A1">
              <w:rPr>
                <w:rFonts w:ascii="Bookman Old Style" w:hAnsi="Bookman Old Style"/>
                <w:b/>
                <w:sz w:val="20"/>
                <w:szCs w:val="20"/>
              </w:rPr>
              <w:t>Saldo al 31.12.2011</w:t>
            </w:r>
          </w:p>
        </w:tc>
        <w:tc>
          <w:tcPr>
            <w:tcW w:w="1559" w:type="dxa"/>
          </w:tcPr>
          <w:p w:rsidR="00AC073A" w:rsidRPr="00F336A1" w:rsidRDefault="00806EBD" w:rsidP="00AC59C2">
            <w:pPr>
              <w:jc w:val="right"/>
              <w:rPr>
                <w:rFonts w:ascii="Bookman Old Style" w:hAnsi="Bookman Old Style"/>
                <w:b/>
                <w:sz w:val="20"/>
                <w:szCs w:val="20"/>
              </w:rPr>
            </w:pPr>
            <w:r>
              <w:rPr>
                <w:rFonts w:ascii="Bookman Old Style" w:hAnsi="Bookman Old Style"/>
                <w:b/>
                <w:sz w:val="20"/>
                <w:szCs w:val="20"/>
              </w:rPr>
              <w:t>-</w:t>
            </w:r>
          </w:p>
        </w:tc>
        <w:tc>
          <w:tcPr>
            <w:tcW w:w="1417" w:type="dxa"/>
          </w:tcPr>
          <w:p w:rsidR="00AC073A" w:rsidRPr="00F336A1" w:rsidRDefault="00806EBD" w:rsidP="00AC59C2">
            <w:pPr>
              <w:jc w:val="right"/>
              <w:rPr>
                <w:rFonts w:ascii="Bookman Old Style" w:hAnsi="Bookman Old Style"/>
                <w:b/>
                <w:sz w:val="20"/>
                <w:szCs w:val="20"/>
              </w:rPr>
            </w:pPr>
            <w:r>
              <w:rPr>
                <w:rFonts w:ascii="Bookman Old Style" w:hAnsi="Bookman Old Style"/>
                <w:b/>
                <w:sz w:val="20"/>
                <w:szCs w:val="20"/>
              </w:rPr>
              <w:t>-</w:t>
            </w:r>
          </w:p>
        </w:tc>
        <w:tc>
          <w:tcPr>
            <w:tcW w:w="1418" w:type="dxa"/>
          </w:tcPr>
          <w:p w:rsidR="00AC073A" w:rsidRPr="00F336A1" w:rsidRDefault="00806EBD" w:rsidP="00AC59C2">
            <w:pPr>
              <w:jc w:val="right"/>
              <w:rPr>
                <w:rFonts w:ascii="Bookman Old Style" w:hAnsi="Bookman Old Style"/>
                <w:b/>
                <w:sz w:val="20"/>
                <w:szCs w:val="20"/>
              </w:rPr>
            </w:pPr>
            <w:r>
              <w:rPr>
                <w:rFonts w:ascii="Bookman Old Style" w:hAnsi="Bookman Old Style"/>
                <w:b/>
                <w:sz w:val="20"/>
                <w:szCs w:val="20"/>
              </w:rPr>
              <w:t>-</w:t>
            </w:r>
          </w:p>
        </w:tc>
        <w:tc>
          <w:tcPr>
            <w:tcW w:w="1417" w:type="dxa"/>
          </w:tcPr>
          <w:p w:rsidR="00AC073A" w:rsidRPr="00F336A1" w:rsidRDefault="00806EBD" w:rsidP="00AC59C2">
            <w:pPr>
              <w:jc w:val="right"/>
              <w:rPr>
                <w:rFonts w:ascii="Bookman Old Style" w:hAnsi="Bookman Old Style"/>
                <w:b/>
                <w:sz w:val="20"/>
                <w:szCs w:val="20"/>
              </w:rPr>
            </w:pPr>
            <w:r>
              <w:rPr>
                <w:rFonts w:ascii="Bookman Old Style" w:hAnsi="Bookman Old Style"/>
                <w:b/>
                <w:sz w:val="20"/>
                <w:szCs w:val="20"/>
              </w:rPr>
              <w:t>-</w:t>
            </w:r>
          </w:p>
        </w:tc>
        <w:tc>
          <w:tcPr>
            <w:tcW w:w="1418" w:type="dxa"/>
          </w:tcPr>
          <w:p w:rsidR="00AC073A" w:rsidRPr="00F336A1" w:rsidRDefault="00806EBD" w:rsidP="00AC59C2">
            <w:pPr>
              <w:jc w:val="right"/>
              <w:rPr>
                <w:rFonts w:ascii="Bookman Old Style" w:hAnsi="Bookman Old Style"/>
                <w:b/>
                <w:sz w:val="20"/>
                <w:szCs w:val="20"/>
              </w:rPr>
            </w:pPr>
            <w:r>
              <w:rPr>
                <w:rFonts w:ascii="Bookman Old Style" w:hAnsi="Bookman Old Style"/>
                <w:b/>
                <w:sz w:val="20"/>
                <w:szCs w:val="20"/>
              </w:rPr>
              <w:t>-</w:t>
            </w:r>
          </w:p>
        </w:tc>
        <w:tc>
          <w:tcPr>
            <w:tcW w:w="1417" w:type="dxa"/>
          </w:tcPr>
          <w:p w:rsidR="00AC073A" w:rsidRPr="00F336A1" w:rsidRDefault="00806EBD" w:rsidP="00AC59C2">
            <w:pPr>
              <w:jc w:val="right"/>
              <w:rPr>
                <w:rFonts w:ascii="Bookman Old Style" w:hAnsi="Bookman Old Style"/>
                <w:b/>
                <w:sz w:val="20"/>
                <w:szCs w:val="20"/>
              </w:rPr>
            </w:pPr>
            <w:r>
              <w:rPr>
                <w:rFonts w:ascii="Bookman Old Style" w:hAnsi="Bookman Old Style"/>
                <w:b/>
                <w:sz w:val="20"/>
                <w:szCs w:val="20"/>
              </w:rPr>
              <w:t>-</w:t>
            </w:r>
          </w:p>
        </w:tc>
        <w:tc>
          <w:tcPr>
            <w:tcW w:w="1418" w:type="dxa"/>
          </w:tcPr>
          <w:p w:rsidR="00AC073A" w:rsidRDefault="00806EBD" w:rsidP="00AC59C2">
            <w:pPr>
              <w:jc w:val="right"/>
              <w:rPr>
                <w:rFonts w:ascii="Bookman Old Style" w:hAnsi="Bookman Old Style"/>
                <w:b/>
                <w:sz w:val="20"/>
                <w:szCs w:val="20"/>
              </w:rPr>
            </w:pPr>
            <w:r>
              <w:rPr>
                <w:rFonts w:ascii="Bookman Old Style" w:hAnsi="Bookman Old Style"/>
                <w:b/>
                <w:sz w:val="20"/>
                <w:szCs w:val="20"/>
              </w:rPr>
              <w:t>-</w:t>
            </w:r>
          </w:p>
        </w:tc>
        <w:tc>
          <w:tcPr>
            <w:tcW w:w="1417" w:type="dxa"/>
            <w:gridSpan w:val="3"/>
            <w:tcBorders>
              <w:right w:val="single" w:sz="8" w:space="0" w:color="auto"/>
            </w:tcBorders>
          </w:tcPr>
          <w:p w:rsidR="00AC073A" w:rsidRPr="00F336A1" w:rsidRDefault="00806EBD" w:rsidP="00AC59C2">
            <w:pPr>
              <w:jc w:val="right"/>
              <w:rPr>
                <w:rFonts w:ascii="Bookman Old Style" w:hAnsi="Bookman Old Style"/>
                <w:b/>
                <w:sz w:val="20"/>
                <w:szCs w:val="20"/>
              </w:rPr>
            </w:pPr>
            <w:r>
              <w:rPr>
                <w:rFonts w:ascii="Bookman Old Style" w:hAnsi="Bookman Old Style"/>
                <w:b/>
                <w:sz w:val="20"/>
                <w:szCs w:val="20"/>
              </w:rPr>
              <w:t>1.811.500</w:t>
            </w:r>
          </w:p>
        </w:tc>
      </w:tr>
    </w:tbl>
    <w:p w:rsidR="00AC59C2" w:rsidRDefault="00AC59C2" w:rsidP="00401A30">
      <w:pPr>
        <w:rPr>
          <w:rFonts w:ascii="Bookman Old Style" w:hAnsi="Bookman Old Style"/>
          <w:sz w:val="24"/>
          <w:szCs w:val="24"/>
        </w:rPr>
        <w:sectPr w:rsidR="00AC59C2" w:rsidSect="00AC59C2">
          <w:pgSz w:w="15840" w:h="12240" w:orient="landscape"/>
          <w:pgMar w:top="1701" w:right="1418" w:bottom="1701" w:left="1418" w:header="709" w:footer="709" w:gutter="0"/>
          <w:cols w:space="708"/>
          <w:titlePg/>
          <w:docGrid w:linePitch="360"/>
        </w:sectPr>
      </w:pPr>
    </w:p>
    <w:p w:rsidR="00DD1543" w:rsidRPr="003D7843" w:rsidRDefault="00DD1543" w:rsidP="00F53FB4">
      <w:pPr>
        <w:outlineLvl w:val="0"/>
        <w:rPr>
          <w:rFonts w:ascii="Bookman Old Style" w:hAnsi="Bookman Old Style"/>
          <w:b/>
        </w:rPr>
      </w:pPr>
      <w:r w:rsidRPr="003D7843">
        <w:rPr>
          <w:rFonts w:ascii="Bookman Old Style" w:hAnsi="Bookman Old Style"/>
          <w:b/>
        </w:rPr>
        <w:lastRenderedPageBreak/>
        <w:t>RECUADRO Nº 6: DATOS DEL FUT (Formulario 22)</w:t>
      </w:r>
    </w:p>
    <w:tbl>
      <w:tblPr>
        <w:tblStyle w:val="Tablaconcuadrcula"/>
        <w:tblW w:w="0" w:type="auto"/>
        <w:tblLook w:val="04A0" w:firstRow="1" w:lastRow="0" w:firstColumn="1" w:lastColumn="0" w:noHBand="0" w:noVBand="1"/>
      </w:tblPr>
      <w:tblGrid>
        <w:gridCol w:w="6091"/>
        <w:gridCol w:w="929"/>
        <w:gridCol w:w="1461"/>
        <w:gridCol w:w="337"/>
      </w:tblGrid>
      <w:tr w:rsidR="00DD1543" w:rsidTr="000136F8">
        <w:tc>
          <w:tcPr>
            <w:tcW w:w="0" w:type="auto"/>
            <w:tcBorders>
              <w:top w:val="single" w:sz="8" w:space="0" w:color="auto"/>
              <w:left w:val="single" w:sz="8" w:space="0" w:color="auto"/>
              <w:bottom w:val="single" w:sz="8" w:space="0" w:color="auto"/>
            </w:tcBorders>
            <w:shd w:val="clear" w:color="auto" w:fill="D9D9D9" w:themeFill="background1" w:themeFillShade="D9"/>
          </w:tcPr>
          <w:p w:rsidR="00DD1543" w:rsidRPr="002446E0" w:rsidRDefault="00DD1543" w:rsidP="000136F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DD1543" w:rsidRPr="002446E0" w:rsidRDefault="00DD1543" w:rsidP="000136F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DD1543" w:rsidRPr="002446E0" w:rsidRDefault="00DD1543" w:rsidP="000136F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DD1543" w:rsidRPr="002446E0" w:rsidRDefault="00DD1543" w:rsidP="000136F8">
            <w:pPr>
              <w:rPr>
                <w:rFonts w:ascii="Bookman Old Style" w:hAnsi="Bookman Old Style"/>
                <w:sz w:val="20"/>
                <w:szCs w:val="20"/>
              </w:rPr>
            </w:pPr>
          </w:p>
        </w:tc>
      </w:tr>
      <w:tr w:rsidR="00DD1543" w:rsidTr="000136F8">
        <w:tc>
          <w:tcPr>
            <w:tcW w:w="0" w:type="auto"/>
            <w:tcBorders>
              <w:top w:val="single" w:sz="8" w:space="0" w:color="auto"/>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DD1543" w:rsidRPr="002446E0" w:rsidRDefault="00DD1543" w:rsidP="000136F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DD1543" w:rsidRPr="00C85D59" w:rsidRDefault="00DD1543" w:rsidP="000136F8">
            <w:pPr>
              <w:rPr>
                <w:rFonts w:ascii="Bookman Old Style" w:hAnsi="Bookman Old Style"/>
                <w:b/>
                <w:sz w:val="20"/>
                <w:szCs w:val="20"/>
              </w:rPr>
            </w:pP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86.237.000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17.663.000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95.687.500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18.025.000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450.000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3.234.000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bottom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184.346.500</w:t>
            </w:r>
          </w:p>
        </w:tc>
        <w:tc>
          <w:tcPr>
            <w:tcW w:w="0" w:type="auto"/>
            <w:tcBorders>
              <w:bottom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top w:val="single" w:sz="8" w:space="0" w:color="auto"/>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DD1543" w:rsidRPr="002446E0" w:rsidRDefault="00DD1543" w:rsidP="00DD1543">
            <w:pPr>
              <w:jc w:val="both"/>
              <w:rPr>
                <w:rFonts w:ascii="Bookman Old Style" w:hAnsi="Bookman Old Style"/>
                <w:sz w:val="20"/>
                <w:szCs w:val="20"/>
              </w:rPr>
            </w:pPr>
          </w:p>
        </w:tc>
        <w:tc>
          <w:tcPr>
            <w:tcW w:w="0" w:type="auto"/>
            <w:tcBorders>
              <w:top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bottom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DD1543" w:rsidRPr="002446E0" w:rsidRDefault="00DD1543" w:rsidP="00DD1543">
            <w:pPr>
              <w:jc w:val="both"/>
              <w:rPr>
                <w:rFonts w:ascii="Bookman Old Style" w:hAnsi="Bookman Old Style"/>
                <w:sz w:val="20"/>
                <w:szCs w:val="20"/>
              </w:rPr>
            </w:pPr>
          </w:p>
        </w:tc>
        <w:tc>
          <w:tcPr>
            <w:tcW w:w="0" w:type="auto"/>
            <w:tcBorders>
              <w:bottom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top w:val="single" w:sz="8" w:space="0" w:color="auto"/>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17.662.976</w:t>
            </w:r>
          </w:p>
        </w:tc>
        <w:tc>
          <w:tcPr>
            <w:tcW w:w="0" w:type="auto"/>
            <w:tcBorders>
              <w:top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19.137.500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36.800.476</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Pr>
                <w:rFonts w:ascii="Bookman Old Style" w:hAnsi="Bookman Old Style"/>
                <w:b/>
                <w:sz w:val="20"/>
                <w:szCs w:val="20"/>
              </w:rPr>
              <w:t>-</w:t>
            </w:r>
          </w:p>
        </w:tc>
      </w:tr>
      <w:tr w:rsidR="00DD1543" w:rsidTr="000136F8">
        <w:tc>
          <w:tcPr>
            <w:tcW w:w="0" w:type="auto"/>
            <w:tcBorders>
              <w:left w:val="single" w:sz="8" w:space="0" w:color="auto"/>
              <w:bottom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DD1543" w:rsidRPr="002446E0" w:rsidRDefault="00DD1543" w:rsidP="00DD1543">
            <w:pPr>
              <w:jc w:val="both"/>
              <w:rPr>
                <w:rFonts w:ascii="Bookman Old Style" w:hAnsi="Bookman Old Style"/>
                <w:sz w:val="20"/>
                <w:szCs w:val="20"/>
              </w:rPr>
            </w:pPr>
          </w:p>
        </w:tc>
        <w:tc>
          <w:tcPr>
            <w:tcW w:w="0" w:type="auto"/>
            <w:tcBorders>
              <w:bottom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top w:val="single" w:sz="8" w:space="0" w:color="auto"/>
              <w:left w:val="single" w:sz="8" w:space="0" w:color="auto"/>
              <w:bottom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DD1543" w:rsidRPr="002446E0" w:rsidRDefault="00DD1543" w:rsidP="00DD1543">
            <w:pPr>
              <w:jc w:val="both"/>
              <w:rPr>
                <w:rFonts w:ascii="Bookman Old Style" w:hAnsi="Bookman Old Style"/>
                <w:sz w:val="20"/>
                <w:szCs w:val="20"/>
              </w:rPr>
            </w:pP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DD1543" w:rsidRPr="00C85D59" w:rsidRDefault="00DD1543" w:rsidP="000136F8">
            <w:pPr>
              <w:rPr>
                <w:rFonts w:ascii="Bookman Old Style" w:hAnsi="Bookman Old Style"/>
                <w:b/>
                <w:sz w:val="20"/>
                <w:szCs w:val="20"/>
              </w:rPr>
            </w:pPr>
          </w:p>
        </w:tc>
      </w:tr>
      <w:tr w:rsidR="00DD1543" w:rsidTr="000136F8">
        <w:tc>
          <w:tcPr>
            <w:tcW w:w="0" w:type="auto"/>
            <w:tcBorders>
              <w:top w:val="single" w:sz="8" w:space="0" w:color="auto"/>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15.585.000</w:t>
            </w:r>
          </w:p>
        </w:tc>
        <w:tc>
          <w:tcPr>
            <w:tcW w:w="0" w:type="auto"/>
            <w:tcBorders>
              <w:top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12.000.000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25.773.000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DD1543" w:rsidRPr="002446E0" w:rsidRDefault="00DD1543" w:rsidP="00DD1543">
            <w:pPr>
              <w:jc w:val="both"/>
              <w:rPr>
                <w:rFonts w:ascii="Bookman Old Style" w:hAnsi="Bookman Old Style"/>
                <w:sz w:val="20"/>
                <w:szCs w:val="20"/>
              </w:rPr>
            </w:pPr>
            <w:r>
              <w:rPr>
                <w:rFonts w:ascii="Bookman Old Style" w:hAnsi="Bookman Old Style"/>
                <w:sz w:val="20"/>
                <w:szCs w:val="20"/>
              </w:rPr>
              <w:t>1.811.500</w:t>
            </w: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p>
        </w:tc>
      </w:tr>
      <w:tr w:rsidR="00DD1543" w:rsidTr="000136F8">
        <w:tc>
          <w:tcPr>
            <w:tcW w:w="0" w:type="auto"/>
            <w:tcBorders>
              <w:left w:val="single" w:sz="8" w:space="0" w:color="auto"/>
              <w:bottom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DD1543" w:rsidRPr="002446E0" w:rsidRDefault="00DD1543" w:rsidP="00DD1543">
            <w:pPr>
              <w:jc w:val="both"/>
              <w:rPr>
                <w:rFonts w:ascii="Bookman Old Style" w:hAnsi="Bookman Old Style"/>
                <w:sz w:val="20"/>
                <w:szCs w:val="20"/>
              </w:rPr>
            </w:pPr>
          </w:p>
        </w:tc>
        <w:tc>
          <w:tcPr>
            <w:tcW w:w="0" w:type="auto"/>
            <w:tcBorders>
              <w:bottom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p>
        </w:tc>
      </w:tr>
      <w:tr w:rsidR="00DD1543" w:rsidTr="000136F8">
        <w:tc>
          <w:tcPr>
            <w:tcW w:w="0" w:type="auto"/>
            <w:tcBorders>
              <w:top w:val="single" w:sz="8" w:space="0" w:color="auto"/>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DD1543" w:rsidRPr="002446E0" w:rsidRDefault="00DD1543" w:rsidP="00DD1543">
            <w:pPr>
              <w:jc w:val="both"/>
              <w:rPr>
                <w:rFonts w:ascii="Bookman Old Style" w:hAnsi="Bookman Old Style"/>
                <w:sz w:val="20"/>
                <w:szCs w:val="20"/>
              </w:rPr>
            </w:pPr>
          </w:p>
        </w:tc>
        <w:tc>
          <w:tcPr>
            <w:tcW w:w="0" w:type="auto"/>
            <w:tcBorders>
              <w:top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DD1543" w:rsidRPr="002446E0" w:rsidRDefault="00DD1543" w:rsidP="00DD1543">
            <w:pPr>
              <w:jc w:val="both"/>
              <w:rPr>
                <w:rFonts w:ascii="Bookman Old Style" w:hAnsi="Bookman Old Style"/>
                <w:sz w:val="20"/>
                <w:szCs w:val="20"/>
              </w:rPr>
            </w:pPr>
          </w:p>
        </w:tc>
        <w:tc>
          <w:tcPr>
            <w:tcW w:w="0" w:type="auto"/>
            <w:tcBorders>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r w:rsidR="00DD1543" w:rsidTr="000136F8">
        <w:tc>
          <w:tcPr>
            <w:tcW w:w="0" w:type="auto"/>
            <w:tcBorders>
              <w:left w:val="single" w:sz="8" w:space="0" w:color="auto"/>
              <w:bottom w:val="single" w:sz="8" w:space="0" w:color="auto"/>
            </w:tcBorders>
          </w:tcPr>
          <w:p w:rsidR="00DD1543" w:rsidRPr="002446E0" w:rsidRDefault="00DD1543" w:rsidP="000136F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DD1543" w:rsidRPr="003A6BA3" w:rsidRDefault="00DD1543" w:rsidP="000136F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DD1543" w:rsidRPr="002446E0" w:rsidRDefault="00DD1543" w:rsidP="00DD1543">
            <w:pPr>
              <w:jc w:val="both"/>
              <w:rPr>
                <w:rFonts w:ascii="Bookman Old Style" w:hAnsi="Bookman Old Style"/>
                <w:sz w:val="20"/>
                <w:szCs w:val="20"/>
              </w:rPr>
            </w:pPr>
          </w:p>
        </w:tc>
        <w:tc>
          <w:tcPr>
            <w:tcW w:w="0" w:type="auto"/>
            <w:tcBorders>
              <w:bottom w:val="single" w:sz="8" w:space="0" w:color="auto"/>
              <w:right w:val="single" w:sz="8" w:space="0" w:color="auto"/>
            </w:tcBorders>
          </w:tcPr>
          <w:p w:rsidR="00DD1543" w:rsidRPr="00C85D59" w:rsidRDefault="00DD1543" w:rsidP="000136F8">
            <w:pPr>
              <w:jc w:val="center"/>
              <w:rPr>
                <w:rFonts w:ascii="Bookman Old Style" w:hAnsi="Bookman Old Style"/>
                <w:b/>
                <w:sz w:val="20"/>
                <w:szCs w:val="20"/>
              </w:rPr>
            </w:pPr>
            <w:r w:rsidRPr="00C85D59">
              <w:rPr>
                <w:rFonts w:ascii="Bookman Old Style" w:hAnsi="Bookman Old Style"/>
                <w:b/>
                <w:sz w:val="20"/>
                <w:szCs w:val="20"/>
              </w:rPr>
              <w:t>=</w:t>
            </w:r>
          </w:p>
        </w:tc>
      </w:tr>
    </w:tbl>
    <w:p w:rsidR="00DD1543" w:rsidRPr="00DD1543" w:rsidRDefault="00DD1543" w:rsidP="00DD1543">
      <w:pPr>
        <w:rPr>
          <w:rFonts w:ascii="Bookman Old Style" w:hAnsi="Bookman Old Style" w:cs="Times New Roman"/>
          <w:b/>
        </w:rPr>
      </w:pPr>
    </w:p>
    <w:p w:rsidR="00DD1543" w:rsidRPr="00990745" w:rsidRDefault="00DD1543" w:rsidP="00F53FB4">
      <w:pPr>
        <w:pStyle w:val="Prrafodelista"/>
        <w:pBdr>
          <w:top w:val="single" w:sz="8" w:space="1" w:color="auto"/>
          <w:left w:val="single" w:sz="8" w:space="4" w:color="auto"/>
          <w:bottom w:val="single" w:sz="8" w:space="1" w:color="auto"/>
          <w:right w:val="single" w:sz="8" w:space="4" w:color="auto"/>
        </w:pBdr>
        <w:jc w:val="center"/>
        <w:outlineLvl w:val="0"/>
        <w:rPr>
          <w:rFonts w:ascii="Bookman Old Style" w:hAnsi="Bookman Old Style" w:cs="Times New Roman"/>
          <w:b/>
        </w:rPr>
      </w:pPr>
      <w:r>
        <w:rPr>
          <w:rFonts w:ascii="Bookman Old Style" w:hAnsi="Bookman Old Style" w:cs="Times New Roman"/>
          <w:b/>
        </w:rPr>
        <w:t>EJERCICIO Nº3</w:t>
      </w:r>
    </w:p>
    <w:p w:rsidR="00DD1543" w:rsidRPr="00990745" w:rsidRDefault="001F5019" w:rsidP="00DD1543">
      <w:pPr>
        <w:pStyle w:val="Prrafodelista"/>
        <w:pBdr>
          <w:top w:val="single" w:sz="8" w:space="1" w:color="auto"/>
          <w:left w:val="single" w:sz="8" w:space="4" w:color="auto"/>
          <w:bottom w:val="single" w:sz="8" w:space="1" w:color="auto"/>
          <w:right w:val="single" w:sz="8" w:space="4" w:color="auto"/>
        </w:pBdr>
        <w:jc w:val="both"/>
        <w:rPr>
          <w:rFonts w:ascii="Bookman Old Style" w:hAnsi="Bookman Old Style" w:cs="Times New Roman"/>
          <w:b/>
        </w:rPr>
      </w:pPr>
      <w:r>
        <w:rPr>
          <w:rFonts w:ascii="Bookman Old Style" w:hAnsi="Bookman Old Style" w:cs="Times New Roman"/>
          <w:b/>
        </w:rPr>
        <w:t xml:space="preserve">SOCIEDAD DE PERSONAS </w:t>
      </w:r>
      <w:r w:rsidR="00351966">
        <w:rPr>
          <w:rFonts w:ascii="Bookman Old Style" w:hAnsi="Bookman Old Style" w:cs="Times New Roman"/>
          <w:b/>
        </w:rPr>
        <w:t>CON FUT, FUNT, DIFERENCIA ENTRE LA DEPRECIACION ACELERADA Y NORMAL, Y FUT DEVENGADO</w:t>
      </w:r>
    </w:p>
    <w:p w:rsidR="000136F8" w:rsidRDefault="000136F8" w:rsidP="00401A30">
      <w:pPr>
        <w:rPr>
          <w:rFonts w:ascii="Bookman Old Style" w:hAnsi="Bookman Old Style"/>
          <w:sz w:val="24"/>
          <w:szCs w:val="24"/>
        </w:rPr>
      </w:pPr>
    </w:p>
    <w:p w:rsidR="00DD1543" w:rsidRDefault="000136F8" w:rsidP="00401A30">
      <w:pPr>
        <w:rPr>
          <w:rFonts w:ascii="Bookman Old Style" w:hAnsi="Bookman Old Style"/>
          <w:sz w:val="24"/>
          <w:szCs w:val="24"/>
        </w:rPr>
      </w:pPr>
      <w:r>
        <w:rPr>
          <w:rFonts w:ascii="Bookman Old Style" w:hAnsi="Bookman Old Style"/>
          <w:sz w:val="24"/>
          <w:szCs w:val="24"/>
        </w:rPr>
        <w:t>Con los siguientes antecedentes complete el recuadro Nº6 del Libro FUT de acuerdo al escenario planteado</w:t>
      </w:r>
    </w:p>
    <w:p w:rsidR="00351966" w:rsidRDefault="00351966" w:rsidP="00401A30">
      <w:pPr>
        <w:rPr>
          <w:rFonts w:ascii="Bookman Old Style" w:hAnsi="Bookman Old Style"/>
          <w:sz w:val="24"/>
          <w:szCs w:val="24"/>
        </w:rPr>
      </w:pPr>
      <w:r>
        <w:rPr>
          <w:rFonts w:ascii="Bookman Old Style" w:hAnsi="Bookman Old Style"/>
          <w:sz w:val="24"/>
          <w:szCs w:val="24"/>
        </w:rPr>
        <w:t>Antecedentes del ejercicio AT2012:</w:t>
      </w:r>
    </w:p>
    <w:tbl>
      <w:tblPr>
        <w:tblStyle w:val="Tablaconcuadrcula"/>
        <w:tblW w:w="0" w:type="auto"/>
        <w:tblLook w:val="04A0" w:firstRow="1" w:lastRow="0" w:firstColumn="1" w:lastColumn="0" w:noHBand="0" w:noVBand="1"/>
      </w:tblPr>
      <w:tblGrid>
        <w:gridCol w:w="6797"/>
        <w:gridCol w:w="2031"/>
      </w:tblGrid>
      <w:tr w:rsidR="00351966" w:rsidTr="00351966">
        <w:tc>
          <w:tcPr>
            <w:tcW w:w="0" w:type="auto"/>
            <w:shd w:val="clear" w:color="auto" w:fill="D9D9D9" w:themeFill="background1" w:themeFillShade="D9"/>
          </w:tcPr>
          <w:p w:rsidR="00351966" w:rsidRPr="00351966" w:rsidRDefault="00351966" w:rsidP="00401A30">
            <w:pPr>
              <w:rPr>
                <w:rFonts w:ascii="Bookman Old Style" w:hAnsi="Bookman Old Style"/>
                <w:b/>
                <w:sz w:val="24"/>
                <w:szCs w:val="24"/>
              </w:rPr>
            </w:pPr>
            <w:r w:rsidRPr="00351966">
              <w:rPr>
                <w:rFonts w:ascii="Bookman Old Style" w:hAnsi="Bookman Old Style"/>
                <w:b/>
                <w:sz w:val="24"/>
                <w:szCs w:val="24"/>
              </w:rPr>
              <w:t>Detalle</w:t>
            </w:r>
          </w:p>
        </w:tc>
        <w:tc>
          <w:tcPr>
            <w:tcW w:w="0" w:type="auto"/>
            <w:shd w:val="clear" w:color="auto" w:fill="D9D9D9" w:themeFill="background1" w:themeFillShade="D9"/>
          </w:tcPr>
          <w:p w:rsidR="00351966" w:rsidRPr="00351966" w:rsidRDefault="00351966" w:rsidP="00401A30">
            <w:pPr>
              <w:rPr>
                <w:rFonts w:ascii="Bookman Old Style" w:hAnsi="Bookman Old Style"/>
                <w:b/>
                <w:sz w:val="24"/>
                <w:szCs w:val="24"/>
              </w:rPr>
            </w:pPr>
            <w:r w:rsidRPr="00351966">
              <w:rPr>
                <w:rFonts w:ascii="Bookman Old Style" w:hAnsi="Bookman Old Style"/>
                <w:b/>
                <w:sz w:val="24"/>
                <w:szCs w:val="24"/>
              </w:rPr>
              <w:t>Monto</w:t>
            </w:r>
          </w:p>
        </w:tc>
      </w:tr>
      <w:tr w:rsidR="00351966" w:rsidTr="00351966">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Renta Líquida neta</w:t>
            </w:r>
          </w:p>
        </w:tc>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$120.000.000.-</w:t>
            </w:r>
          </w:p>
        </w:tc>
      </w:tr>
      <w:tr w:rsidR="00351966" w:rsidTr="00351966">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Impuesto de 1ª Categoría</w:t>
            </w:r>
          </w:p>
        </w:tc>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$ 30.000.000.-</w:t>
            </w:r>
          </w:p>
        </w:tc>
      </w:tr>
      <w:tr w:rsidR="00351966" w:rsidTr="00351966">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Crédito por impuesto de 1ª Categoría</w:t>
            </w:r>
          </w:p>
        </w:tc>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$30.000.000.-</w:t>
            </w:r>
          </w:p>
        </w:tc>
      </w:tr>
      <w:tr w:rsidR="00351966" w:rsidTr="00351966">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Diferencia entre Depreciación Acelerada y Normal</w:t>
            </w:r>
          </w:p>
        </w:tc>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$25.000.000.-</w:t>
            </w:r>
          </w:p>
        </w:tc>
      </w:tr>
      <w:tr w:rsidR="00351966" w:rsidTr="00351966">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FUNT REX</w:t>
            </w:r>
          </w:p>
        </w:tc>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$45.000.000.-</w:t>
            </w:r>
          </w:p>
        </w:tc>
      </w:tr>
      <w:tr w:rsidR="00351966" w:rsidTr="00351966">
        <w:tc>
          <w:tcPr>
            <w:tcW w:w="0" w:type="auto"/>
          </w:tcPr>
          <w:p w:rsidR="00351966" w:rsidRDefault="00351966" w:rsidP="00401A30">
            <w:pPr>
              <w:rPr>
                <w:rFonts w:ascii="Bookman Old Style" w:hAnsi="Bookman Old Style"/>
                <w:sz w:val="24"/>
                <w:szCs w:val="24"/>
              </w:rPr>
            </w:pPr>
            <w:r w:rsidRPr="00351966">
              <w:rPr>
                <w:rFonts w:ascii="Bookman Old Style" w:hAnsi="Bookman Old Style"/>
                <w:sz w:val="24"/>
                <w:szCs w:val="24"/>
              </w:rPr>
              <w:t>FUNT INR</w:t>
            </w:r>
          </w:p>
        </w:tc>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$36.000.000.-</w:t>
            </w:r>
          </w:p>
        </w:tc>
      </w:tr>
      <w:tr w:rsidR="00351966" w:rsidTr="00351966">
        <w:tc>
          <w:tcPr>
            <w:tcW w:w="0" w:type="auto"/>
          </w:tcPr>
          <w:p w:rsidR="00351966" w:rsidRDefault="00351966" w:rsidP="00401A30">
            <w:pPr>
              <w:rPr>
                <w:rFonts w:ascii="Bookman Old Style" w:hAnsi="Bookman Old Style"/>
                <w:sz w:val="24"/>
                <w:szCs w:val="24"/>
              </w:rPr>
            </w:pPr>
            <w:r w:rsidRPr="00351966">
              <w:rPr>
                <w:rFonts w:ascii="Bookman Old Style" w:hAnsi="Bookman Old Style"/>
                <w:sz w:val="24"/>
                <w:szCs w:val="24"/>
              </w:rPr>
              <w:t>FUNT RAIPCU</w:t>
            </w:r>
          </w:p>
        </w:tc>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$18.000.000.-</w:t>
            </w:r>
          </w:p>
        </w:tc>
      </w:tr>
      <w:tr w:rsidR="00351966" w:rsidTr="00351966">
        <w:tc>
          <w:tcPr>
            <w:tcW w:w="0" w:type="auto"/>
          </w:tcPr>
          <w:p w:rsidR="00351966" w:rsidRDefault="00351966" w:rsidP="00401A30">
            <w:pPr>
              <w:rPr>
                <w:rFonts w:ascii="Bookman Old Style" w:hAnsi="Bookman Old Style"/>
                <w:sz w:val="24"/>
                <w:szCs w:val="24"/>
              </w:rPr>
            </w:pPr>
            <w:r>
              <w:rPr>
                <w:rFonts w:ascii="Bookman Old Style" w:hAnsi="Bookman Old Style"/>
                <w:sz w:val="24"/>
                <w:szCs w:val="24"/>
              </w:rPr>
              <w:t>FUT Disponible en Sociedad de Personas en la que participa la empresa</w:t>
            </w:r>
          </w:p>
          <w:p w:rsidR="00351966" w:rsidRDefault="00351966" w:rsidP="00F24678">
            <w:pPr>
              <w:pStyle w:val="Prrafodelista"/>
              <w:numPr>
                <w:ilvl w:val="0"/>
                <w:numId w:val="75"/>
              </w:numPr>
              <w:rPr>
                <w:rFonts w:ascii="Bookman Old Style" w:hAnsi="Bookman Old Style"/>
                <w:sz w:val="24"/>
                <w:szCs w:val="24"/>
              </w:rPr>
            </w:pPr>
            <w:r w:rsidRPr="00351966">
              <w:rPr>
                <w:rFonts w:ascii="Bookman Old Style" w:hAnsi="Bookman Old Style"/>
                <w:sz w:val="24"/>
                <w:szCs w:val="24"/>
              </w:rPr>
              <w:t>Utilidad</w:t>
            </w:r>
          </w:p>
          <w:p w:rsidR="00351966" w:rsidRPr="00351966" w:rsidRDefault="00351966" w:rsidP="00F24678">
            <w:pPr>
              <w:pStyle w:val="Prrafodelista"/>
              <w:numPr>
                <w:ilvl w:val="0"/>
                <w:numId w:val="75"/>
              </w:numPr>
              <w:rPr>
                <w:rFonts w:ascii="Bookman Old Style" w:hAnsi="Bookman Old Style"/>
                <w:sz w:val="24"/>
                <w:szCs w:val="24"/>
              </w:rPr>
            </w:pPr>
            <w:r w:rsidRPr="00351966">
              <w:rPr>
                <w:rFonts w:ascii="Bookman Old Style" w:hAnsi="Bookman Old Style"/>
                <w:sz w:val="24"/>
                <w:szCs w:val="24"/>
              </w:rPr>
              <w:t>Crédito</w:t>
            </w:r>
          </w:p>
        </w:tc>
        <w:tc>
          <w:tcPr>
            <w:tcW w:w="0" w:type="auto"/>
          </w:tcPr>
          <w:p w:rsidR="00351966" w:rsidRDefault="00351966" w:rsidP="00401A30">
            <w:pPr>
              <w:rPr>
                <w:rFonts w:ascii="Bookman Old Style" w:hAnsi="Bookman Old Style"/>
                <w:sz w:val="24"/>
                <w:szCs w:val="24"/>
              </w:rPr>
            </w:pPr>
          </w:p>
          <w:p w:rsidR="00351966" w:rsidRDefault="00351966" w:rsidP="00401A30">
            <w:pPr>
              <w:rPr>
                <w:rFonts w:ascii="Bookman Old Style" w:hAnsi="Bookman Old Style"/>
                <w:sz w:val="24"/>
                <w:szCs w:val="24"/>
              </w:rPr>
            </w:pPr>
          </w:p>
          <w:p w:rsidR="00351966" w:rsidRDefault="00351966" w:rsidP="00401A30">
            <w:pPr>
              <w:rPr>
                <w:rFonts w:ascii="Bookman Old Style" w:hAnsi="Bookman Old Style"/>
                <w:sz w:val="24"/>
                <w:szCs w:val="24"/>
              </w:rPr>
            </w:pPr>
            <w:r>
              <w:rPr>
                <w:rFonts w:ascii="Bookman Old Style" w:hAnsi="Bookman Old Style"/>
                <w:sz w:val="24"/>
                <w:szCs w:val="24"/>
              </w:rPr>
              <w:t>$35.000.000</w:t>
            </w:r>
          </w:p>
          <w:p w:rsidR="00351966" w:rsidRDefault="00351966" w:rsidP="00401A30">
            <w:pPr>
              <w:rPr>
                <w:rFonts w:ascii="Bookman Old Style" w:hAnsi="Bookman Old Style"/>
                <w:sz w:val="24"/>
                <w:szCs w:val="24"/>
              </w:rPr>
            </w:pPr>
            <w:r>
              <w:rPr>
                <w:rFonts w:ascii="Bookman Old Style" w:hAnsi="Bookman Old Style"/>
                <w:sz w:val="24"/>
                <w:szCs w:val="24"/>
              </w:rPr>
              <w:t>$7.168.665</w:t>
            </w:r>
          </w:p>
        </w:tc>
      </w:tr>
    </w:tbl>
    <w:p w:rsidR="00351966" w:rsidRDefault="00351966" w:rsidP="00401A30">
      <w:pPr>
        <w:rPr>
          <w:rFonts w:ascii="Bookman Old Style" w:hAnsi="Bookman Old Style"/>
          <w:sz w:val="24"/>
          <w:szCs w:val="24"/>
        </w:rPr>
      </w:pPr>
    </w:p>
    <w:p w:rsidR="000136F8" w:rsidRDefault="00351966" w:rsidP="00F24678">
      <w:pPr>
        <w:pStyle w:val="Prrafodelista"/>
        <w:numPr>
          <w:ilvl w:val="0"/>
          <w:numId w:val="76"/>
        </w:numPr>
        <w:rPr>
          <w:rFonts w:ascii="Bookman Old Style" w:hAnsi="Bookman Old Style"/>
          <w:b/>
          <w:sz w:val="24"/>
          <w:szCs w:val="24"/>
        </w:rPr>
      </w:pPr>
      <w:r w:rsidRPr="000136F8">
        <w:rPr>
          <w:rFonts w:ascii="Bookman Old Style" w:hAnsi="Bookman Old Style"/>
          <w:b/>
          <w:sz w:val="24"/>
          <w:szCs w:val="24"/>
        </w:rPr>
        <w:t>CASO A: RETIROS $80.000.000.-</w:t>
      </w:r>
    </w:p>
    <w:p w:rsidR="000136F8" w:rsidRDefault="000136F8" w:rsidP="00F24678">
      <w:pPr>
        <w:pStyle w:val="Prrafodelista"/>
        <w:numPr>
          <w:ilvl w:val="0"/>
          <w:numId w:val="76"/>
        </w:numPr>
        <w:rPr>
          <w:rFonts w:ascii="Bookman Old Style" w:hAnsi="Bookman Old Style"/>
          <w:b/>
          <w:sz w:val="24"/>
          <w:szCs w:val="24"/>
        </w:rPr>
      </w:pPr>
      <w:r w:rsidRPr="000136F8">
        <w:rPr>
          <w:rFonts w:ascii="Bookman Old Style" w:hAnsi="Bookman Old Style"/>
          <w:b/>
          <w:sz w:val="24"/>
          <w:szCs w:val="24"/>
        </w:rPr>
        <w:t>CASO B: RETIROS $130.000.000.-</w:t>
      </w:r>
    </w:p>
    <w:p w:rsidR="000136F8" w:rsidRDefault="000136F8" w:rsidP="00F24678">
      <w:pPr>
        <w:pStyle w:val="Prrafodelista"/>
        <w:numPr>
          <w:ilvl w:val="0"/>
          <w:numId w:val="76"/>
        </w:numPr>
        <w:rPr>
          <w:rFonts w:ascii="Bookman Old Style" w:hAnsi="Bookman Old Style"/>
          <w:b/>
          <w:sz w:val="24"/>
          <w:szCs w:val="24"/>
        </w:rPr>
      </w:pPr>
      <w:r w:rsidRPr="000136F8">
        <w:rPr>
          <w:rFonts w:ascii="Bookman Old Style" w:hAnsi="Bookman Old Style"/>
          <w:b/>
          <w:sz w:val="24"/>
          <w:szCs w:val="24"/>
        </w:rPr>
        <w:t>CASO C: RETIROS $160.000.000.-</w:t>
      </w:r>
    </w:p>
    <w:p w:rsidR="000136F8" w:rsidRDefault="000136F8" w:rsidP="00F24678">
      <w:pPr>
        <w:pStyle w:val="Prrafodelista"/>
        <w:numPr>
          <w:ilvl w:val="0"/>
          <w:numId w:val="76"/>
        </w:numPr>
        <w:rPr>
          <w:rFonts w:ascii="Bookman Old Style" w:hAnsi="Bookman Old Style"/>
          <w:b/>
          <w:sz w:val="24"/>
          <w:szCs w:val="24"/>
        </w:rPr>
      </w:pPr>
      <w:r w:rsidRPr="000136F8">
        <w:rPr>
          <w:rFonts w:ascii="Bookman Old Style" w:hAnsi="Bookman Old Style"/>
          <w:b/>
          <w:sz w:val="24"/>
          <w:szCs w:val="24"/>
        </w:rPr>
        <w:t>CASO D: RETIROS $180.000.000.-</w:t>
      </w:r>
    </w:p>
    <w:p w:rsidR="000136F8" w:rsidRDefault="000136F8" w:rsidP="00F24678">
      <w:pPr>
        <w:pStyle w:val="Prrafodelista"/>
        <w:numPr>
          <w:ilvl w:val="0"/>
          <w:numId w:val="76"/>
        </w:numPr>
        <w:rPr>
          <w:rFonts w:ascii="Bookman Old Style" w:hAnsi="Bookman Old Style"/>
          <w:b/>
          <w:sz w:val="24"/>
          <w:szCs w:val="24"/>
        </w:rPr>
      </w:pPr>
      <w:r w:rsidRPr="000136F8">
        <w:rPr>
          <w:rFonts w:ascii="Bookman Old Style" w:hAnsi="Bookman Old Style"/>
          <w:b/>
          <w:sz w:val="24"/>
          <w:szCs w:val="24"/>
        </w:rPr>
        <w:t>CASO E: RETIROS $220.000.000.-</w:t>
      </w:r>
    </w:p>
    <w:p w:rsidR="000136F8" w:rsidRPr="000136F8" w:rsidRDefault="000136F8" w:rsidP="00F24678">
      <w:pPr>
        <w:pStyle w:val="Prrafodelista"/>
        <w:numPr>
          <w:ilvl w:val="0"/>
          <w:numId w:val="76"/>
        </w:numPr>
        <w:rPr>
          <w:rFonts w:ascii="Bookman Old Style" w:hAnsi="Bookman Old Style"/>
          <w:b/>
          <w:sz w:val="24"/>
          <w:szCs w:val="24"/>
        </w:rPr>
      </w:pPr>
      <w:r w:rsidRPr="000136F8">
        <w:rPr>
          <w:rFonts w:ascii="Bookman Old Style" w:hAnsi="Bookman Old Style"/>
          <w:b/>
          <w:sz w:val="24"/>
          <w:szCs w:val="24"/>
        </w:rPr>
        <w:t>CASO F: RETIROS $320.000.000.-</w:t>
      </w:r>
    </w:p>
    <w:p w:rsidR="000136F8" w:rsidRPr="00351966" w:rsidRDefault="000136F8" w:rsidP="00401A30">
      <w:pPr>
        <w:rPr>
          <w:rFonts w:ascii="Bookman Old Style" w:hAnsi="Bookman Old Style"/>
          <w:b/>
          <w:sz w:val="24"/>
          <w:szCs w:val="24"/>
        </w:rPr>
      </w:pPr>
    </w:p>
    <w:p w:rsidR="00DD1543" w:rsidRDefault="00DD1543" w:rsidP="00401A30">
      <w:pPr>
        <w:rPr>
          <w:rFonts w:ascii="Bookman Old Style" w:hAnsi="Bookman Old Style"/>
          <w:sz w:val="24"/>
          <w:szCs w:val="24"/>
        </w:rPr>
      </w:pPr>
    </w:p>
    <w:p w:rsidR="00DD1543" w:rsidRDefault="00DD1543" w:rsidP="00401A30">
      <w:pPr>
        <w:rPr>
          <w:rFonts w:ascii="Bookman Old Style" w:hAnsi="Bookman Old Style"/>
          <w:sz w:val="24"/>
          <w:szCs w:val="24"/>
        </w:rPr>
      </w:pPr>
    </w:p>
    <w:p w:rsidR="00DD1543" w:rsidRDefault="00DD1543" w:rsidP="00401A30">
      <w:pPr>
        <w:rPr>
          <w:rFonts w:ascii="Bookman Old Style" w:hAnsi="Bookman Old Style"/>
          <w:sz w:val="24"/>
          <w:szCs w:val="24"/>
        </w:rPr>
      </w:pPr>
    </w:p>
    <w:p w:rsidR="00DD1543" w:rsidRDefault="00DD1543" w:rsidP="00401A30">
      <w:pPr>
        <w:rPr>
          <w:rFonts w:ascii="Bookman Old Style" w:hAnsi="Bookman Old Style"/>
          <w:sz w:val="24"/>
          <w:szCs w:val="24"/>
        </w:rPr>
      </w:pPr>
    </w:p>
    <w:p w:rsidR="00DD1543" w:rsidRDefault="00DD1543" w:rsidP="00401A30">
      <w:pPr>
        <w:rPr>
          <w:rFonts w:ascii="Bookman Old Style" w:hAnsi="Bookman Old Style"/>
          <w:sz w:val="24"/>
          <w:szCs w:val="24"/>
        </w:rPr>
      </w:pPr>
    </w:p>
    <w:p w:rsidR="00DD1543" w:rsidRDefault="00DD1543" w:rsidP="00401A30">
      <w:pPr>
        <w:rPr>
          <w:rFonts w:ascii="Bookman Old Style" w:hAnsi="Bookman Old Style"/>
          <w:sz w:val="24"/>
          <w:szCs w:val="24"/>
        </w:rPr>
      </w:pPr>
    </w:p>
    <w:p w:rsidR="00DD1543" w:rsidRDefault="00DD1543" w:rsidP="00401A30">
      <w:pPr>
        <w:rPr>
          <w:rFonts w:ascii="Bookman Old Style" w:hAnsi="Bookman Old Style"/>
          <w:sz w:val="24"/>
          <w:szCs w:val="24"/>
        </w:rPr>
      </w:pPr>
    </w:p>
    <w:p w:rsidR="000136F8" w:rsidRPr="003D7843" w:rsidRDefault="000136F8" w:rsidP="00F53FB4">
      <w:pPr>
        <w:outlineLvl w:val="0"/>
        <w:rPr>
          <w:rFonts w:ascii="Bookman Old Style" w:hAnsi="Bookman Old Style"/>
          <w:b/>
        </w:rPr>
      </w:pPr>
      <w:r w:rsidRPr="003D7843">
        <w:rPr>
          <w:rFonts w:ascii="Bookman Old Style" w:hAnsi="Bookman Old Style"/>
          <w:b/>
        </w:rPr>
        <w:lastRenderedPageBreak/>
        <w:t>RECUADRO Nº 6: DATOS DEL FUT (Formulario 22)</w:t>
      </w:r>
      <w:r>
        <w:rPr>
          <w:rFonts w:ascii="Bookman Old Style" w:hAnsi="Bookman Old Style"/>
          <w:b/>
        </w:rPr>
        <w:t>: “CASO A”</w:t>
      </w:r>
    </w:p>
    <w:tbl>
      <w:tblPr>
        <w:tblStyle w:val="Tablaconcuadrcula"/>
        <w:tblW w:w="0" w:type="auto"/>
        <w:tblLook w:val="04A0" w:firstRow="1" w:lastRow="0" w:firstColumn="1" w:lastColumn="0" w:noHBand="0" w:noVBand="1"/>
      </w:tblPr>
      <w:tblGrid>
        <w:gridCol w:w="6091"/>
        <w:gridCol w:w="929"/>
        <w:gridCol w:w="1461"/>
        <w:gridCol w:w="337"/>
      </w:tblGrid>
      <w:tr w:rsidR="000136F8" w:rsidTr="000136F8">
        <w:tc>
          <w:tcPr>
            <w:tcW w:w="0" w:type="auto"/>
            <w:tcBorders>
              <w:top w:val="single" w:sz="8" w:space="0" w:color="auto"/>
              <w:left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0136F8" w:rsidRPr="002446E0" w:rsidRDefault="000136F8" w:rsidP="000136F8">
            <w:pPr>
              <w:rPr>
                <w:rFonts w:ascii="Bookman Old Style" w:hAnsi="Bookman Old Style"/>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150.000.000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80.000.000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40.000.000</w:t>
            </w: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20.000.000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10.000.000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25.000.000</w:t>
            </w: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bl>
    <w:p w:rsidR="000136F8" w:rsidRPr="003D7843" w:rsidRDefault="000136F8" w:rsidP="000136F8">
      <w:pPr>
        <w:rPr>
          <w:rFonts w:ascii="Bookman Old Style" w:hAnsi="Bookman Old Style"/>
          <w:b/>
        </w:rPr>
      </w:pPr>
      <w:r w:rsidRPr="003D7843">
        <w:rPr>
          <w:rFonts w:ascii="Bookman Old Style" w:hAnsi="Bookman Old Style"/>
          <w:b/>
        </w:rPr>
        <w:lastRenderedPageBreak/>
        <w:t>RECUADRO Nº 6: DATOS DEL FUT (Formulario 22)</w:t>
      </w:r>
      <w:r>
        <w:rPr>
          <w:rFonts w:ascii="Bookman Old Style" w:hAnsi="Bookman Old Style"/>
          <w:b/>
        </w:rPr>
        <w:t>: “CASO B”</w:t>
      </w:r>
    </w:p>
    <w:tbl>
      <w:tblPr>
        <w:tblStyle w:val="Tablaconcuadrcula"/>
        <w:tblW w:w="0" w:type="auto"/>
        <w:tblLook w:val="04A0" w:firstRow="1" w:lastRow="0" w:firstColumn="1" w:lastColumn="0" w:noHBand="0" w:noVBand="1"/>
      </w:tblPr>
      <w:tblGrid>
        <w:gridCol w:w="6091"/>
        <w:gridCol w:w="929"/>
        <w:gridCol w:w="1461"/>
        <w:gridCol w:w="337"/>
      </w:tblGrid>
      <w:tr w:rsidR="000136F8" w:rsidTr="000136F8">
        <w:tc>
          <w:tcPr>
            <w:tcW w:w="0" w:type="auto"/>
            <w:tcBorders>
              <w:top w:val="single" w:sz="8" w:space="0" w:color="auto"/>
              <w:left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0136F8" w:rsidRPr="002446E0" w:rsidRDefault="000136F8" w:rsidP="000136F8">
            <w:pPr>
              <w:rPr>
                <w:rFonts w:ascii="Bookman Old Style" w:hAnsi="Bookman Old Style"/>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150.000.000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130.000.000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20.000.000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25.000.000</w:t>
            </w: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bl>
    <w:p w:rsidR="000136F8" w:rsidRPr="003D7843" w:rsidRDefault="000136F8" w:rsidP="000136F8">
      <w:pPr>
        <w:rPr>
          <w:rFonts w:ascii="Bookman Old Style" w:hAnsi="Bookman Old Style"/>
          <w:b/>
        </w:rPr>
      </w:pPr>
      <w:r w:rsidRPr="003D7843">
        <w:rPr>
          <w:rFonts w:ascii="Bookman Old Style" w:hAnsi="Bookman Old Style"/>
          <w:b/>
        </w:rPr>
        <w:lastRenderedPageBreak/>
        <w:t>RECUADRO Nº 6: DATOS DEL FUT (Formulario 22)</w:t>
      </w:r>
      <w:r>
        <w:rPr>
          <w:rFonts w:ascii="Bookman Old Style" w:hAnsi="Bookman Old Style"/>
          <w:b/>
        </w:rPr>
        <w:t>: “CASO C”</w:t>
      </w:r>
    </w:p>
    <w:tbl>
      <w:tblPr>
        <w:tblStyle w:val="Tablaconcuadrcula"/>
        <w:tblW w:w="0" w:type="auto"/>
        <w:tblLook w:val="04A0" w:firstRow="1" w:lastRow="0" w:firstColumn="1" w:lastColumn="0" w:noHBand="0" w:noVBand="1"/>
      </w:tblPr>
      <w:tblGrid>
        <w:gridCol w:w="6091"/>
        <w:gridCol w:w="929"/>
        <w:gridCol w:w="1461"/>
        <w:gridCol w:w="337"/>
      </w:tblGrid>
      <w:tr w:rsidR="000136F8" w:rsidTr="000136F8">
        <w:tc>
          <w:tcPr>
            <w:tcW w:w="0" w:type="auto"/>
            <w:tcBorders>
              <w:top w:val="single" w:sz="8" w:space="0" w:color="auto"/>
              <w:left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0136F8" w:rsidRPr="002446E0" w:rsidRDefault="000136F8" w:rsidP="000136F8">
            <w:pPr>
              <w:rPr>
                <w:rFonts w:ascii="Bookman Old Style" w:hAnsi="Bookman Old Style"/>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150.000.000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10.000.000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160.000.000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15.000.000</w:t>
            </w: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bl>
    <w:p w:rsidR="000136F8" w:rsidRPr="003D7843" w:rsidRDefault="000136F8" w:rsidP="000136F8">
      <w:pPr>
        <w:rPr>
          <w:rFonts w:ascii="Bookman Old Style" w:hAnsi="Bookman Old Style"/>
          <w:b/>
        </w:rPr>
      </w:pPr>
      <w:r w:rsidRPr="003D7843">
        <w:rPr>
          <w:rFonts w:ascii="Bookman Old Style" w:hAnsi="Bookman Old Style"/>
          <w:b/>
        </w:rPr>
        <w:lastRenderedPageBreak/>
        <w:t>RECUADRO Nº 6: DATOS DEL FUT (Formulario 22)</w:t>
      </w:r>
      <w:r>
        <w:rPr>
          <w:rFonts w:ascii="Bookman Old Style" w:hAnsi="Bookman Old Style"/>
          <w:b/>
        </w:rPr>
        <w:t>: “CASO D”</w:t>
      </w:r>
    </w:p>
    <w:tbl>
      <w:tblPr>
        <w:tblStyle w:val="Tablaconcuadrcula"/>
        <w:tblW w:w="0" w:type="auto"/>
        <w:tblLook w:val="04A0" w:firstRow="1" w:lastRow="0" w:firstColumn="1" w:lastColumn="0" w:noHBand="0" w:noVBand="1"/>
      </w:tblPr>
      <w:tblGrid>
        <w:gridCol w:w="6091"/>
        <w:gridCol w:w="929"/>
        <w:gridCol w:w="1461"/>
        <w:gridCol w:w="337"/>
      </w:tblGrid>
      <w:tr w:rsidR="000136F8" w:rsidTr="000136F8">
        <w:tc>
          <w:tcPr>
            <w:tcW w:w="0" w:type="auto"/>
            <w:tcBorders>
              <w:top w:val="single" w:sz="8" w:space="0" w:color="auto"/>
              <w:left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0136F8" w:rsidRPr="002446E0" w:rsidRDefault="000136F8" w:rsidP="000136F8">
            <w:pPr>
              <w:rPr>
                <w:rFonts w:ascii="Bookman Old Style" w:hAnsi="Bookman Old Style"/>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150.000.000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25.000.000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5.000.000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r>
              <w:rPr>
                <w:rFonts w:ascii="Bookman Old Style" w:hAnsi="Bookman Old Style"/>
                <w:sz w:val="20"/>
                <w:szCs w:val="20"/>
              </w:rPr>
              <w:t>180.000.000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1.024.095</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31.024.095</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0136F8" w:rsidRPr="002446E0" w:rsidRDefault="000136F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bl>
    <w:p w:rsidR="000136F8" w:rsidRPr="003D7843" w:rsidRDefault="000136F8" w:rsidP="000136F8">
      <w:pPr>
        <w:rPr>
          <w:rFonts w:ascii="Bookman Old Style" w:hAnsi="Bookman Old Style"/>
          <w:b/>
        </w:rPr>
      </w:pPr>
      <w:r w:rsidRPr="003D7843">
        <w:rPr>
          <w:rFonts w:ascii="Bookman Old Style" w:hAnsi="Bookman Old Style"/>
          <w:b/>
        </w:rPr>
        <w:lastRenderedPageBreak/>
        <w:t>RECUADRO Nº 6: DATOS DEL FUT (Formulario 22)</w:t>
      </w:r>
      <w:r>
        <w:rPr>
          <w:rFonts w:ascii="Bookman Old Style" w:hAnsi="Bookman Old Style"/>
          <w:b/>
        </w:rPr>
        <w:t>: “CASO E”</w:t>
      </w:r>
    </w:p>
    <w:tbl>
      <w:tblPr>
        <w:tblStyle w:val="Tablaconcuadrcula"/>
        <w:tblW w:w="0" w:type="auto"/>
        <w:tblLook w:val="04A0" w:firstRow="1" w:lastRow="0" w:firstColumn="1" w:lastColumn="0" w:noHBand="0" w:noVBand="1"/>
      </w:tblPr>
      <w:tblGrid>
        <w:gridCol w:w="6091"/>
        <w:gridCol w:w="929"/>
        <w:gridCol w:w="1461"/>
        <w:gridCol w:w="337"/>
      </w:tblGrid>
      <w:tr w:rsidR="000136F8" w:rsidTr="000136F8">
        <w:tc>
          <w:tcPr>
            <w:tcW w:w="0" w:type="auto"/>
            <w:tcBorders>
              <w:top w:val="single" w:sz="8" w:space="0" w:color="auto"/>
              <w:left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0136F8" w:rsidRPr="002446E0" w:rsidRDefault="000136F8" w:rsidP="000136F8">
            <w:pPr>
              <w:rPr>
                <w:rFonts w:ascii="Bookman Old Style" w:hAnsi="Bookman Old Style"/>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150.000.000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25.000.000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35.000.000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0136F8" w:rsidRPr="002446E0" w:rsidRDefault="008B7B4C" w:rsidP="000136F8">
            <w:pPr>
              <w:rPr>
                <w:rFonts w:ascii="Bookman Old Style" w:hAnsi="Bookman Old Style"/>
                <w:sz w:val="20"/>
                <w:szCs w:val="20"/>
              </w:rPr>
            </w:pPr>
            <w:r>
              <w:rPr>
                <w:rFonts w:ascii="Bookman Old Style" w:hAnsi="Bookman Old Style"/>
                <w:sz w:val="20"/>
                <w:szCs w:val="20"/>
              </w:rPr>
              <w:t>210.000.000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7.168.665</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37.168.665</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10.000.000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0136F8" w:rsidRPr="002446E0" w:rsidRDefault="008B7B4C" w:rsidP="000136F8">
            <w:pPr>
              <w:rPr>
                <w:rFonts w:ascii="Bookman Old Style" w:hAnsi="Bookman Old Style"/>
                <w:sz w:val="20"/>
                <w:szCs w:val="20"/>
              </w:rPr>
            </w:pPr>
            <w:r>
              <w:rPr>
                <w:rFonts w:ascii="Bookman Old Style" w:hAnsi="Bookman Old Style"/>
                <w:sz w:val="20"/>
                <w:szCs w:val="20"/>
              </w:rPr>
              <w:t>89.000.000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bl>
    <w:p w:rsidR="000136F8" w:rsidRPr="003D7843" w:rsidRDefault="000136F8" w:rsidP="000136F8">
      <w:pPr>
        <w:rPr>
          <w:rFonts w:ascii="Bookman Old Style" w:hAnsi="Bookman Old Style"/>
          <w:b/>
        </w:rPr>
      </w:pPr>
      <w:r w:rsidRPr="003D7843">
        <w:rPr>
          <w:rFonts w:ascii="Bookman Old Style" w:hAnsi="Bookman Old Style"/>
          <w:b/>
        </w:rPr>
        <w:lastRenderedPageBreak/>
        <w:t>RECUADRO Nº 6: DATOS DEL FUT (Formulario 22)</w:t>
      </w:r>
      <w:r w:rsidR="008B7B4C">
        <w:rPr>
          <w:rFonts w:ascii="Bookman Old Style" w:hAnsi="Bookman Old Style"/>
          <w:b/>
        </w:rPr>
        <w:t>: “CASO F”</w:t>
      </w:r>
    </w:p>
    <w:tbl>
      <w:tblPr>
        <w:tblStyle w:val="Tablaconcuadrcula"/>
        <w:tblW w:w="0" w:type="auto"/>
        <w:tblLook w:val="04A0" w:firstRow="1" w:lastRow="0" w:firstColumn="1" w:lastColumn="0" w:noHBand="0" w:noVBand="1"/>
      </w:tblPr>
      <w:tblGrid>
        <w:gridCol w:w="6091"/>
        <w:gridCol w:w="929"/>
        <w:gridCol w:w="1461"/>
        <w:gridCol w:w="337"/>
      </w:tblGrid>
      <w:tr w:rsidR="000136F8" w:rsidTr="000136F8">
        <w:tc>
          <w:tcPr>
            <w:tcW w:w="0" w:type="auto"/>
            <w:tcBorders>
              <w:top w:val="single" w:sz="8" w:space="0" w:color="auto"/>
              <w:left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0136F8" w:rsidRPr="002446E0" w:rsidRDefault="000136F8" w:rsidP="000136F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0136F8" w:rsidRPr="002446E0" w:rsidRDefault="000136F8" w:rsidP="000136F8">
            <w:pPr>
              <w:rPr>
                <w:rFonts w:ascii="Bookman Old Style" w:hAnsi="Bookman Old Style"/>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150.000.000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25.000.000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35.000.000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0136F8" w:rsidRPr="002446E0" w:rsidRDefault="00BE0FE8" w:rsidP="000136F8">
            <w:pPr>
              <w:rPr>
                <w:rFonts w:ascii="Bookman Old Style" w:hAnsi="Bookman Old Style"/>
                <w:sz w:val="20"/>
                <w:szCs w:val="20"/>
              </w:rPr>
            </w:pPr>
            <w:r>
              <w:rPr>
                <w:rFonts w:ascii="Bookman Old Style" w:hAnsi="Bookman Old Style"/>
                <w:sz w:val="20"/>
                <w:szCs w:val="20"/>
              </w:rPr>
              <w:t>210.000.000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30.000.000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7.168.665</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37.168.665</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top w:val="single" w:sz="8" w:space="0" w:color="auto"/>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0136F8" w:rsidRPr="00C85D59" w:rsidRDefault="000136F8" w:rsidP="000136F8">
            <w:pP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0136F8" w:rsidRPr="002446E0" w:rsidRDefault="00BE0FE8" w:rsidP="000136F8">
            <w:pPr>
              <w:rPr>
                <w:rFonts w:ascii="Bookman Old Style" w:hAnsi="Bookman Old Style"/>
                <w:sz w:val="20"/>
                <w:szCs w:val="20"/>
              </w:rPr>
            </w:pPr>
            <w:r>
              <w:rPr>
                <w:rFonts w:ascii="Bookman Old Style" w:hAnsi="Bookman Old Style"/>
                <w:sz w:val="20"/>
                <w:szCs w:val="20"/>
              </w:rPr>
              <w:t>99.000.000</w:t>
            </w: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0136F8" w:rsidRPr="002446E0" w:rsidRDefault="00BE0FE8" w:rsidP="000136F8">
            <w:pPr>
              <w:rPr>
                <w:rFonts w:ascii="Bookman Old Style" w:hAnsi="Bookman Old Style"/>
                <w:sz w:val="20"/>
                <w:szCs w:val="20"/>
              </w:rPr>
            </w:pPr>
            <w:r>
              <w:rPr>
                <w:rFonts w:ascii="Bookman Old Style" w:hAnsi="Bookman Old Style"/>
                <w:sz w:val="20"/>
                <w:szCs w:val="20"/>
              </w:rPr>
              <w:t>11.000.000</w:t>
            </w: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p>
        </w:tc>
      </w:tr>
      <w:tr w:rsidR="000136F8" w:rsidTr="000136F8">
        <w:tc>
          <w:tcPr>
            <w:tcW w:w="0" w:type="auto"/>
            <w:tcBorders>
              <w:top w:val="single" w:sz="8" w:space="0" w:color="auto"/>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0136F8" w:rsidRPr="002446E0" w:rsidRDefault="000136F8" w:rsidP="000136F8">
            <w:pPr>
              <w:rPr>
                <w:rFonts w:ascii="Bookman Old Style" w:hAnsi="Bookman Old Style"/>
                <w:sz w:val="20"/>
                <w:szCs w:val="20"/>
              </w:rPr>
            </w:pPr>
          </w:p>
        </w:tc>
        <w:tc>
          <w:tcPr>
            <w:tcW w:w="0" w:type="auto"/>
            <w:tcBorders>
              <w:top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0136F8" w:rsidRPr="002446E0" w:rsidRDefault="000136F8" w:rsidP="000136F8">
            <w:pPr>
              <w:rPr>
                <w:rFonts w:ascii="Bookman Old Style" w:hAnsi="Bookman Old Style"/>
                <w:sz w:val="20"/>
                <w:szCs w:val="20"/>
              </w:rPr>
            </w:pPr>
          </w:p>
        </w:tc>
        <w:tc>
          <w:tcPr>
            <w:tcW w:w="0" w:type="auto"/>
            <w:tcBorders>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r w:rsidR="000136F8" w:rsidTr="000136F8">
        <w:tc>
          <w:tcPr>
            <w:tcW w:w="0" w:type="auto"/>
            <w:tcBorders>
              <w:left w:val="single" w:sz="8" w:space="0" w:color="auto"/>
              <w:bottom w:val="single" w:sz="8" w:space="0" w:color="auto"/>
            </w:tcBorders>
          </w:tcPr>
          <w:p w:rsidR="000136F8" w:rsidRPr="002446E0" w:rsidRDefault="000136F8" w:rsidP="000136F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0136F8" w:rsidRPr="003A6BA3" w:rsidRDefault="000136F8" w:rsidP="000136F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0136F8" w:rsidRPr="002446E0" w:rsidRDefault="000136F8" w:rsidP="000136F8">
            <w:pPr>
              <w:rPr>
                <w:rFonts w:ascii="Bookman Old Style" w:hAnsi="Bookman Old Style"/>
                <w:sz w:val="20"/>
                <w:szCs w:val="20"/>
              </w:rPr>
            </w:pPr>
          </w:p>
        </w:tc>
        <w:tc>
          <w:tcPr>
            <w:tcW w:w="0" w:type="auto"/>
            <w:tcBorders>
              <w:bottom w:val="single" w:sz="8" w:space="0" w:color="auto"/>
              <w:right w:val="single" w:sz="8" w:space="0" w:color="auto"/>
            </w:tcBorders>
          </w:tcPr>
          <w:p w:rsidR="000136F8" w:rsidRPr="00C85D59" w:rsidRDefault="000136F8" w:rsidP="000136F8">
            <w:pPr>
              <w:jc w:val="center"/>
              <w:rPr>
                <w:rFonts w:ascii="Bookman Old Style" w:hAnsi="Bookman Old Style"/>
                <w:b/>
                <w:sz w:val="20"/>
                <w:szCs w:val="20"/>
              </w:rPr>
            </w:pPr>
            <w:r w:rsidRPr="00C85D59">
              <w:rPr>
                <w:rFonts w:ascii="Bookman Old Style" w:hAnsi="Bookman Old Style"/>
                <w:b/>
                <w:sz w:val="20"/>
                <w:szCs w:val="20"/>
              </w:rPr>
              <w:t>=</w:t>
            </w:r>
          </w:p>
        </w:tc>
      </w:tr>
    </w:tbl>
    <w:p w:rsidR="00E22B27" w:rsidRPr="00990745" w:rsidRDefault="00E22B27" w:rsidP="00E22B27">
      <w:pPr>
        <w:pStyle w:val="Prrafodelista"/>
        <w:pBdr>
          <w:top w:val="single" w:sz="8" w:space="1" w:color="auto"/>
          <w:left w:val="single" w:sz="8" w:space="4" w:color="auto"/>
          <w:bottom w:val="single" w:sz="8" w:space="1" w:color="auto"/>
          <w:right w:val="single" w:sz="8" w:space="4" w:color="auto"/>
        </w:pBdr>
        <w:jc w:val="center"/>
        <w:rPr>
          <w:rFonts w:ascii="Bookman Old Style" w:hAnsi="Bookman Old Style" w:cs="Times New Roman"/>
          <w:b/>
        </w:rPr>
      </w:pPr>
      <w:r>
        <w:rPr>
          <w:rFonts w:ascii="Bookman Old Style" w:hAnsi="Bookman Old Style" w:cs="Times New Roman"/>
          <w:b/>
        </w:rPr>
        <w:lastRenderedPageBreak/>
        <w:t>EJERCICIO Nº4</w:t>
      </w:r>
    </w:p>
    <w:p w:rsidR="00E22B27" w:rsidRPr="00990745" w:rsidRDefault="00E22B27" w:rsidP="00E22B27">
      <w:pPr>
        <w:pStyle w:val="Prrafodelista"/>
        <w:pBdr>
          <w:top w:val="single" w:sz="8" w:space="1" w:color="auto"/>
          <w:left w:val="single" w:sz="8" w:space="4" w:color="auto"/>
          <w:bottom w:val="single" w:sz="8" w:space="1" w:color="auto"/>
          <w:right w:val="single" w:sz="8" w:space="4" w:color="auto"/>
        </w:pBdr>
        <w:jc w:val="both"/>
        <w:rPr>
          <w:rFonts w:ascii="Bookman Old Style" w:hAnsi="Bookman Old Style" w:cs="Times New Roman"/>
          <w:b/>
        </w:rPr>
      </w:pPr>
      <w:r>
        <w:rPr>
          <w:rFonts w:ascii="Bookman Old Style" w:hAnsi="Bookman Old Style" w:cs="Times New Roman"/>
          <w:b/>
        </w:rPr>
        <w:t>SOCIEDAD DE PERSONAS CON FUT, FUNT, DIFERENCIA ENTRE LA DEPRECIACION ACELERADA Y NORMAL, Y FUT DEVENGADO</w:t>
      </w:r>
    </w:p>
    <w:p w:rsidR="006B768F" w:rsidRPr="00990745" w:rsidRDefault="006B768F" w:rsidP="00F53FB4">
      <w:pPr>
        <w:spacing w:after="0"/>
        <w:jc w:val="both"/>
        <w:outlineLvl w:val="0"/>
        <w:rPr>
          <w:rFonts w:ascii="Bookman Old Style" w:hAnsi="Bookman Old Style"/>
          <w:b/>
        </w:rPr>
      </w:pPr>
      <w:r w:rsidRPr="00990745">
        <w:rPr>
          <w:rFonts w:ascii="Bookman Old Style" w:hAnsi="Bookman Old Style"/>
          <w:b/>
        </w:rPr>
        <w:t xml:space="preserve">Antecedentes </w:t>
      </w:r>
    </w:p>
    <w:p w:rsidR="006B768F" w:rsidRPr="00990745" w:rsidRDefault="006B768F" w:rsidP="006B768F">
      <w:pPr>
        <w:spacing w:after="0"/>
        <w:jc w:val="both"/>
        <w:rPr>
          <w:rFonts w:ascii="Bookman Old Style" w:hAnsi="Bookman Old Style"/>
        </w:rPr>
      </w:pPr>
      <w:r w:rsidRPr="00990745">
        <w:rPr>
          <w:rFonts w:ascii="Bookman Old Style" w:hAnsi="Bookman Old Style"/>
        </w:rPr>
        <w:t>La Sociedad F</w:t>
      </w:r>
      <w:r>
        <w:rPr>
          <w:rFonts w:ascii="Bookman Old Style" w:hAnsi="Bookman Old Style"/>
        </w:rPr>
        <w:t>UT Devengado Ltda</w:t>
      </w:r>
      <w:r w:rsidRPr="00990745">
        <w:rPr>
          <w:rFonts w:ascii="Bookman Old Style" w:hAnsi="Bookman Old Style"/>
        </w:rPr>
        <w:t xml:space="preserve">., formada por los </w:t>
      </w:r>
      <w:r>
        <w:rPr>
          <w:rFonts w:ascii="Bookman Old Style" w:hAnsi="Bookman Old Style"/>
        </w:rPr>
        <w:t xml:space="preserve"> 2 </w:t>
      </w:r>
      <w:r w:rsidRPr="00990745">
        <w:rPr>
          <w:rFonts w:ascii="Bookman Old Style" w:hAnsi="Bookman Old Style"/>
        </w:rPr>
        <w:t xml:space="preserve">socios </w:t>
      </w:r>
      <w:r>
        <w:rPr>
          <w:rFonts w:ascii="Bookman Old Style" w:hAnsi="Bookman Old Style"/>
        </w:rPr>
        <w:t>A y B</w:t>
      </w:r>
      <w:r w:rsidRPr="00990745">
        <w:rPr>
          <w:rFonts w:ascii="Bookman Old Style" w:hAnsi="Bookman Old Style"/>
        </w:rPr>
        <w:t xml:space="preserve">, participación 50% cada uno, </w:t>
      </w:r>
      <w:r>
        <w:rPr>
          <w:rFonts w:ascii="Bookman Old Style" w:hAnsi="Bookman Old Style"/>
        </w:rPr>
        <w:t xml:space="preserve">y es socia de la empresa C Ltda. En donde posee el 5% de participación en el capital, la sociedad cuenta con un saldo de FUT de $500.000.000.- con tasa del 17%, </w:t>
      </w:r>
      <w:r w:rsidRPr="00990745">
        <w:rPr>
          <w:rFonts w:ascii="Bookman Old Style" w:hAnsi="Bookman Old Style"/>
        </w:rPr>
        <w:t xml:space="preserve">presenta los siguientes datos para su declaración de </w:t>
      </w:r>
      <w:r>
        <w:rPr>
          <w:rFonts w:ascii="Bookman Old Style" w:hAnsi="Bookman Old Style"/>
        </w:rPr>
        <w:t>renta por el Año Tributario 2011</w:t>
      </w:r>
      <w:r w:rsidRPr="00990745">
        <w:rPr>
          <w:rFonts w:ascii="Bookman Old Style" w:hAnsi="Bookman Old Style"/>
        </w:rPr>
        <w:t>. Giro: comercializadora:</w:t>
      </w:r>
    </w:p>
    <w:p w:rsidR="006B768F" w:rsidRPr="00990745" w:rsidRDefault="006B768F" w:rsidP="006B768F">
      <w:pPr>
        <w:spacing w:after="0"/>
        <w:jc w:val="both"/>
        <w:rPr>
          <w:rFonts w:ascii="Bookman Old Style" w:hAnsi="Bookman Old Style"/>
        </w:rPr>
      </w:pPr>
    </w:p>
    <w:p w:rsidR="006B768F" w:rsidRDefault="006B768F" w:rsidP="00F24678">
      <w:pPr>
        <w:pStyle w:val="Prrafodelista"/>
        <w:numPr>
          <w:ilvl w:val="0"/>
          <w:numId w:val="77"/>
        </w:numPr>
        <w:spacing w:after="0"/>
        <w:jc w:val="both"/>
        <w:rPr>
          <w:rFonts w:ascii="Bookman Old Style" w:hAnsi="Bookman Old Style"/>
        </w:rPr>
      </w:pPr>
      <w:r w:rsidRPr="00990745">
        <w:rPr>
          <w:rFonts w:ascii="Bookman Old Style" w:hAnsi="Bookman Old Style"/>
        </w:rPr>
        <w:t xml:space="preserve">Saldo FUT </w:t>
      </w:r>
      <w:r>
        <w:rPr>
          <w:rFonts w:ascii="Bookman Old Style" w:hAnsi="Bookman Old Style"/>
        </w:rPr>
        <w:t>negativo al 31.12.2008, formado por</w:t>
      </w:r>
    </w:p>
    <w:p w:rsidR="006B768F" w:rsidRDefault="006B768F" w:rsidP="00F24678">
      <w:pPr>
        <w:pStyle w:val="Prrafodelista"/>
        <w:numPr>
          <w:ilvl w:val="0"/>
          <w:numId w:val="78"/>
        </w:numPr>
        <w:spacing w:after="0"/>
        <w:jc w:val="both"/>
        <w:rPr>
          <w:rFonts w:ascii="Bookman Old Style" w:hAnsi="Bookman Old Style"/>
        </w:rPr>
      </w:pPr>
      <w:r>
        <w:rPr>
          <w:rFonts w:ascii="Bookman Old Style" w:hAnsi="Bookman Old Style"/>
        </w:rPr>
        <w:t>R.L.I. de 1ª Categoría, negativa AT 2010 $ ($150.000.000)</w:t>
      </w:r>
    </w:p>
    <w:p w:rsidR="006B768F" w:rsidRDefault="006B768F" w:rsidP="00F24678">
      <w:pPr>
        <w:pStyle w:val="Prrafodelista"/>
        <w:numPr>
          <w:ilvl w:val="0"/>
          <w:numId w:val="78"/>
        </w:numPr>
        <w:spacing w:after="0"/>
        <w:jc w:val="both"/>
        <w:rPr>
          <w:rFonts w:ascii="Bookman Old Style" w:hAnsi="Bookman Old Style"/>
        </w:rPr>
      </w:pPr>
      <w:r>
        <w:rPr>
          <w:rFonts w:ascii="Bookman Old Style" w:hAnsi="Bookman Old Style"/>
        </w:rPr>
        <w:t>Gastos rechazados y pagados en año comercial 2009 $(20.000.000)</w:t>
      </w:r>
    </w:p>
    <w:p w:rsidR="006B768F" w:rsidRPr="00990745" w:rsidRDefault="006B768F" w:rsidP="00F24678">
      <w:pPr>
        <w:pStyle w:val="Prrafodelista"/>
        <w:numPr>
          <w:ilvl w:val="0"/>
          <w:numId w:val="78"/>
        </w:numPr>
        <w:spacing w:after="0"/>
        <w:jc w:val="both"/>
        <w:rPr>
          <w:rFonts w:ascii="Bookman Old Style" w:hAnsi="Bookman Old Style"/>
        </w:rPr>
      </w:pPr>
      <w:r>
        <w:rPr>
          <w:rFonts w:ascii="Bookman Old Style" w:hAnsi="Bookman Old Style"/>
        </w:rPr>
        <w:t xml:space="preserve">FUT Negativo </w:t>
      </w:r>
      <w:r w:rsidR="00BA2797">
        <w:rPr>
          <w:rFonts w:ascii="Bookman Old Style" w:hAnsi="Bookman Old Style"/>
        </w:rPr>
        <w:t>al 31.12.2008 ($170.000.000)</w:t>
      </w:r>
    </w:p>
    <w:p w:rsidR="006B768F" w:rsidRPr="00990745" w:rsidRDefault="00BA2797" w:rsidP="00F24678">
      <w:pPr>
        <w:pStyle w:val="Prrafodelista"/>
        <w:numPr>
          <w:ilvl w:val="0"/>
          <w:numId w:val="77"/>
        </w:numPr>
        <w:spacing w:after="0"/>
        <w:jc w:val="both"/>
        <w:rPr>
          <w:rFonts w:ascii="Bookman Old Style" w:hAnsi="Bookman Old Style"/>
        </w:rPr>
      </w:pPr>
      <w:r>
        <w:rPr>
          <w:rFonts w:ascii="Bookman Old Style" w:hAnsi="Bookman Old Style"/>
        </w:rPr>
        <w:t xml:space="preserve">Saldo FUNT al 31.12.2018 </w:t>
      </w:r>
      <w:r w:rsidR="006B768F" w:rsidRPr="00990745">
        <w:rPr>
          <w:rFonts w:ascii="Bookman Old Style" w:hAnsi="Bookman Old Style"/>
        </w:rPr>
        <w:t>$</w:t>
      </w:r>
      <w:r>
        <w:rPr>
          <w:rFonts w:ascii="Bookman Old Style" w:hAnsi="Bookman Old Style"/>
        </w:rPr>
        <w:t>4.200</w:t>
      </w:r>
      <w:r w:rsidR="006B768F" w:rsidRPr="00990745">
        <w:rPr>
          <w:rFonts w:ascii="Bookman Old Style" w:hAnsi="Bookman Old Style"/>
        </w:rPr>
        <w:t>.000.-</w:t>
      </w:r>
    </w:p>
    <w:p w:rsidR="006B768F" w:rsidRPr="00990745" w:rsidRDefault="006B768F" w:rsidP="00F24678">
      <w:pPr>
        <w:pStyle w:val="Prrafodelista"/>
        <w:numPr>
          <w:ilvl w:val="0"/>
          <w:numId w:val="77"/>
        </w:numPr>
        <w:spacing w:after="0"/>
        <w:jc w:val="both"/>
        <w:rPr>
          <w:rFonts w:ascii="Bookman Old Style" w:hAnsi="Bookman Old Style"/>
        </w:rPr>
      </w:pPr>
      <w:r w:rsidRPr="00990745">
        <w:rPr>
          <w:rFonts w:ascii="Bookman Old Style" w:hAnsi="Bookman Old Style"/>
        </w:rPr>
        <w:t xml:space="preserve">Saldo en Diferencia entre la Depreciación </w:t>
      </w:r>
      <w:r w:rsidR="00BA2797">
        <w:rPr>
          <w:rFonts w:ascii="Bookman Old Style" w:hAnsi="Bookman Old Style"/>
        </w:rPr>
        <w:t>Acelerada y Normal al 31.12.2018 $3.800.000</w:t>
      </w:r>
    </w:p>
    <w:p w:rsidR="006B768F" w:rsidRPr="00990745" w:rsidRDefault="006B768F" w:rsidP="00F24678">
      <w:pPr>
        <w:pStyle w:val="Prrafodelista"/>
        <w:numPr>
          <w:ilvl w:val="0"/>
          <w:numId w:val="77"/>
        </w:numPr>
        <w:spacing w:after="0"/>
        <w:jc w:val="both"/>
        <w:rPr>
          <w:rFonts w:ascii="Bookman Old Style" w:hAnsi="Bookman Old Style"/>
        </w:rPr>
      </w:pPr>
      <w:r w:rsidRPr="00990745">
        <w:rPr>
          <w:rFonts w:ascii="Bookman Old Style" w:hAnsi="Bookman Old Style"/>
        </w:rPr>
        <w:t>Determinación de la Renta Líquida Imponible de 1ª Catego</w:t>
      </w:r>
      <w:r w:rsidR="00BA2797">
        <w:rPr>
          <w:rFonts w:ascii="Bookman Old Style" w:hAnsi="Bookman Old Style"/>
        </w:rPr>
        <w:t>ría Año Tributario 2011</w:t>
      </w:r>
    </w:p>
    <w:p w:rsidR="006B768F" w:rsidRPr="00990745" w:rsidRDefault="006B768F" w:rsidP="006B768F">
      <w:pPr>
        <w:spacing w:after="0"/>
        <w:jc w:val="both"/>
        <w:rPr>
          <w:rFonts w:ascii="Bookman Old Style" w:hAnsi="Bookman Old Style"/>
        </w:rPr>
      </w:pPr>
    </w:p>
    <w:tbl>
      <w:tblPr>
        <w:tblStyle w:val="Tablaconcuadrcula"/>
        <w:tblW w:w="0" w:type="auto"/>
        <w:tblLook w:val="04A0" w:firstRow="1" w:lastRow="0" w:firstColumn="1" w:lastColumn="0" w:noHBand="0" w:noVBand="1"/>
      </w:tblPr>
      <w:tblGrid>
        <w:gridCol w:w="6715"/>
        <w:gridCol w:w="2113"/>
      </w:tblGrid>
      <w:tr w:rsidR="006B768F" w:rsidRPr="00990745" w:rsidTr="00A358B8">
        <w:tc>
          <w:tcPr>
            <w:tcW w:w="0" w:type="auto"/>
            <w:shd w:val="clear" w:color="auto" w:fill="D9D9D9" w:themeFill="background1" w:themeFillShade="D9"/>
          </w:tcPr>
          <w:p w:rsidR="006B768F" w:rsidRPr="00990745" w:rsidRDefault="006B768F" w:rsidP="00A358B8">
            <w:pPr>
              <w:jc w:val="both"/>
              <w:rPr>
                <w:rFonts w:ascii="Bookman Old Style" w:hAnsi="Bookman Old Style"/>
                <w:b/>
              </w:rPr>
            </w:pPr>
            <w:r w:rsidRPr="00990745">
              <w:rPr>
                <w:rFonts w:ascii="Bookman Old Style" w:hAnsi="Bookman Old Style"/>
                <w:b/>
              </w:rPr>
              <w:t xml:space="preserve">Concepto </w:t>
            </w:r>
          </w:p>
        </w:tc>
        <w:tc>
          <w:tcPr>
            <w:tcW w:w="0" w:type="auto"/>
            <w:shd w:val="clear" w:color="auto" w:fill="D9D9D9" w:themeFill="background1" w:themeFillShade="D9"/>
          </w:tcPr>
          <w:p w:rsidR="006B768F" w:rsidRPr="00990745" w:rsidRDefault="006B768F" w:rsidP="00A358B8">
            <w:pPr>
              <w:jc w:val="both"/>
              <w:rPr>
                <w:rFonts w:ascii="Bookman Old Style" w:hAnsi="Bookman Old Style"/>
                <w:b/>
              </w:rPr>
            </w:pPr>
            <w:r w:rsidRPr="00990745">
              <w:rPr>
                <w:rFonts w:ascii="Bookman Old Style" w:hAnsi="Bookman Old Style"/>
                <w:b/>
              </w:rPr>
              <w:t>Monto</w:t>
            </w:r>
          </w:p>
        </w:tc>
      </w:tr>
      <w:tr w:rsidR="006B768F" w:rsidRPr="00990745" w:rsidTr="00A358B8">
        <w:tc>
          <w:tcPr>
            <w:tcW w:w="0" w:type="auto"/>
          </w:tcPr>
          <w:p w:rsidR="006B768F" w:rsidRPr="00990745" w:rsidRDefault="00BA2797" w:rsidP="00A358B8">
            <w:pPr>
              <w:pStyle w:val="Prrafodelista"/>
              <w:numPr>
                <w:ilvl w:val="0"/>
                <w:numId w:val="66"/>
              </w:numPr>
              <w:jc w:val="both"/>
              <w:rPr>
                <w:rFonts w:ascii="Bookman Old Style" w:hAnsi="Bookman Old Style"/>
              </w:rPr>
            </w:pPr>
            <w:r>
              <w:rPr>
                <w:rFonts w:ascii="Bookman Old Style" w:hAnsi="Bookman Old Style"/>
              </w:rPr>
              <w:t>Perdida según balance al 31.12.2010</w:t>
            </w:r>
          </w:p>
          <w:p w:rsidR="006B768F" w:rsidRPr="00990745" w:rsidRDefault="006B768F" w:rsidP="00A358B8">
            <w:pPr>
              <w:jc w:val="both"/>
              <w:rPr>
                <w:rFonts w:ascii="Bookman Old Style" w:hAnsi="Bookman Old Style"/>
              </w:rPr>
            </w:pPr>
          </w:p>
          <w:p w:rsidR="006B768F" w:rsidRPr="00990745" w:rsidRDefault="006B768F" w:rsidP="00A358B8">
            <w:pPr>
              <w:jc w:val="both"/>
              <w:rPr>
                <w:rFonts w:ascii="Bookman Old Style" w:hAnsi="Bookman Old Style"/>
                <w:u w:val="single"/>
              </w:rPr>
            </w:pPr>
            <w:r w:rsidRPr="00990745">
              <w:rPr>
                <w:rFonts w:ascii="Bookman Old Style" w:hAnsi="Bookman Old Style"/>
                <w:u w:val="single"/>
              </w:rPr>
              <w:t>Agregados:</w:t>
            </w:r>
          </w:p>
          <w:p w:rsidR="006B768F" w:rsidRDefault="00BA2797" w:rsidP="00F24678">
            <w:pPr>
              <w:pStyle w:val="Prrafodelista"/>
              <w:numPr>
                <w:ilvl w:val="0"/>
                <w:numId w:val="79"/>
              </w:numPr>
              <w:jc w:val="both"/>
              <w:rPr>
                <w:rFonts w:ascii="Bookman Old Style" w:hAnsi="Bookman Old Style"/>
              </w:rPr>
            </w:pPr>
            <w:r>
              <w:rPr>
                <w:rFonts w:ascii="Bookman Old Style" w:hAnsi="Bookman Old Style"/>
              </w:rPr>
              <w:t xml:space="preserve">Donaciones para fines políticos </w:t>
            </w:r>
          </w:p>
          <w:p w:rsidR="00BA2797" w:rsidRDefault="00BA2797" w:rsidP="00F24678">
            <w:pPr>
              <w:pStyle w:val="Prrafodelista"/>
              <w:numPr>
                <w:ilvl w:val="0"/>
                <w:numId w:val="79"/>
              </w:numPr>
              <w:jc w:val="both"/>
              <w:rPr>
                <w:rFonts w:ascii="Bookman Old Style" w:hAnsi="Bookman Old Style"/>
              </w:rPr>
            </w:pPr>
            <w:r>
              <w:rPr>
                <w:rFonts w:ascii="Bookman Old Style" w:hAnsi="Bookman Old Style"/>
              </w:rPr>
              <w:t>Intereses penales y reajustes por pago atrasado de IVA</w:t>
            </w:r>
          </w:p>
          <w:p w:rsidR="00BA2797" w:rsidRPr="00990745" w:rsidRDefault="00BA2797" w:rsidP="00BA2797">
            <w:pPr>
              <w:pStyle w:val="Prrafodelista"/>
              <w:jc w:val="both"/>
              <w:rPr>
                <w:rFonts w:ascii="Bookman Old Style" w:hAnsi="Bookman Old Style"/>
              </w:rPr>
            </w:pPr>
          </w:p>
          <w:p w:rsidR="006B768F" w:rsidRPr="00990745" w:rsidRDefault="006B768F" w:rsidP="00A358B8">
            <w:pPr>
              <w:jc w:val="both"/>
              <w:rPr>
                <w:rFonts w:ascii="Bookman Old Style" w:hAnsi="Bookman Old Style"/>
                <w:u w:val="single"/>
              </w:rPr>
            </w:pPr>
            <w:r w:rsidRPr="00990745">
              <w:rPr>
                <w:rFonts w:ascii="Bookman Old Style" w:hAnsi="Bookman Old Style"/>
                <w:u w:val="single"/>
              </w:rPr>
              <w:t>Deducciones:</w:t>
            </w:r>
          </w:p>
          <w:p w:rsidR="006B768F" w:rsidRPr="00990745" w:rsidRDefault="00BA2797" w:rsidP="00A358B8">
            <w:pPr>
              <w:pStyle w:val="Prrafodelista"/>
              <w:numPr>
                <w:ilvl w:val="0"/>
                <w:numId w:val="66"/>
              </w:numPr>
              <w:jc w:val="both"/>
              <w:rPr>
                <w:rFonts w:ascii="Bookman Old Style" w:hAnsi="Bookman Old Style"/>
              </w:rPr>
            </w:pPr>
            <w:r>
              <w:rPr>
                <w:rFonts w:ascii="Bookman Old Style" w:hAnsi="Bookman Old Style"/>
              </w:rPr>
              <w:t xml:space="preserve">Pérdida tributaria AT 2010 $150.000.000 x 1,036 </w:t>
            </w:r>
          </w:p>
          <w:p w:rsidR="006B768F" w:rsidRPr="00990745" w:rsidRDefault="006B768F" w:rsidP="00A358B8">
            <w:pPr>
              <w:pStyle w:val="Prrafodelista"/>
              <w:jc w:val="both"/>
              <w:rPr>
                <w:rFonts w:ascii="Bookman Old Style" w:hAnsi="Bookman Old Style"/>
              </w:rPr>
            </w:pPr>
          </w:p>
          <w:p w:rsidR="006B768F" w:rsidRPr="00025D6D" w:rsidRDefault="006B768F" w:rsidP="00A358B8">
            <w:pPr>
              <w:jc w:val="both"/>
              <w:rPr>
                <w:rFonts w:ascii="Bookman Old Style" w:hAnsi="Bookman Old Style"/>
                <w:b/>
              </w:rPr>
            </w:pPr>
            <w:r w:rsidRPr="00025D6D">
              <w:rPr>
                <w:rFonts w:ascii="Bookman Old Style" w:hAnsi="Bookman Old Style"/>
                <w:b/>
              </w:rPr>
              <w:t>Renta Líquida Imponible de 1ª Categoría AT 2012</w:t>
            </w:r>
          </w:p>
        </w:tc>
        <w:tc>
          <w:tcPr>
            <w:tcW w:w="0" w:type="auto"/>
          </w:tcPr>
          <w:p w:rsidR="006B768F" w:rsidRPr="00990745" w:rsidRDefault="00BA2797" w:rsidP="00A358B8">
            <w:pPr>
              <w:jc w:val="both"/>
              <w:rPr>
                <w:rFonts w:ascii="Bookman Old Style" w:hAnsi="Bookman Old Style"/>
              </w:rPr>
            </w:pPr>
            <w:r>
              <w:rPr>
                <w:rFonts w:ascii="Bookman Old Style" w:hAnsi="Bookman Old Style"/>
              </w:rPr>
              <w:t>(</w:t>
            </w:r>
            <w:r w:rsidR="006B768F" w:rsidRPr="00990745">
              <w:rPr>
                <w:rFonts w:ascii="Bookman Old Style" w:hAnsi="Bookman Old Style"/>
              </w:rPr>
              <w:t>$</w:t>
            </w:r>
            <w:r>
              <w:rPr>
                <w:rFonts w:ascii="Bookman Old Style" w:hAnsi="Bookman Old Style"/>
              </w:rPr>
              <w:t>110.000.000)</w:t>
            </w:r>
            <w:r w:rsidR="006B768F" w:rsidRPr="00990745">
              <w:rPr>
                <w:rFonts w:ascii="Bookman Old Style" w:hAnsi="Bookman Old Style"/>
              </w:rPr>
              <w:t>.-</w:t>
            </w:r>
          </w:p>
          <w:p w:rsidR="006B768F" w:rsidRPr="00990745" w:rsidRDefault="006B768F" w:rsidP="00A358B8">
            <w:pPr>
              <w:jc w:val="both"/>
              <w:rPr>
                <w:rFonts w:ascii="Bookman Old Style" w:hAnsi="Bookman Old Style"/>
              </w:rPr>
            </w:pPr>
          </w:p>
          <w:p w:rsidR="006B768F" w:rsidRPr="00990745" w:rsidRDefault="006B768F" w:rsidP="00A358B8">
            <w:pPr>
              <w:jc w:val="both"/>
              <w:rPr>
                <w:rFonts w:ascii="Bookman Old Style" w:hAnsi="Bookman Old Style"/>
              </w:rPr>
            </w:pPr>
          </w:p>
          <w:p w:rsidR="006B768F" w:rsidRPr="00990745" w:rsidRDefault="00BA2797" w:rsidP="00A358B8">
            <w:pPr>
              <w:jc w:val="both"/>
              <w:rPr>
                <w:rFonts w:ascii="Bookman Old Style" w:hAnsi="Bookman Old Style"/>
              </w:rPr>
            </w:pPr>
            <w:r>
              <w:rPr>
                <w:rFonts w:ascii="Bookman Old Style" w:hAnsi="Bookman Old Style"/>
              </w:rPr>
              <w:t>$6.000.000</w:t>
            </w:r>
            <w:r w:rsidR="006B768F" w:rsidRPr="00990745">
              <w:rPr>
                <w:rFonts w:ascii="Bookman Old Style" w:hAnsi="Bookman Old Style"/>
              </w:rPr>
              <w:t>.-</w:t>
            </w:r>
          </w:p>
          <w:p w:rsidR="006B768F" w:rsidRPr="00990745" w:rsidRDefault="00BA2797" w:rsidP="00A358B8">
            <w:pPr>
              <w:jc w:val="both"/>
              <w:rPr>
                <w:rFonts w:ascii="Bookman Old Style" w:hAnsi="Bookman Old Style"/>
              </w:rPr>
            </w:pPr>
            <w:r>
              <w:rPr>
                <w:rFonts w:ascii="Bookman Old Style" w:hAnsi="Bookman Old Style"/>
              </w:rPr>
              <w:t>$4.000.000</w:t>
            </w:r>
            <w:r w:rsidR="006B768F" w:rsidRPr="00990745">
              <w:rPr>
                <w:rFonts w:ascii="Bookman Old Style" w:hAnsi="Bookman Old Style"/>
              </w:rPr>
              <w:t>.-</w:t>
            </w:r>
          </w:p>
          <w:p w:rsidR="006B768F" w:rsidRPr="00990745" w:rsidRDefault="006B768F" w:rsidP="00A358B8">
            <w:pPr>
              <w:jc w:val="both"/>
              <w:rPr>
                <w:rFonts w:ascii="Bookman Old Style" w:hAnsi="Bookman Old Style"/>
              </w:rPr>
            </w:pPr>
          </w:p>
          <w:p w:rsidR="00BA2797" w:rsidRDefault="00BA2797" w:rsidP="00A358B8">
            <w:pPr>
              <w:jc w:val="both"/>
              <w:rPr>
                <w:rFonts w:ascii="Bookman Old Style" w:hAnsi="Bookman Old Style"/>
              </w:rPr>
            </w:pPr>
          </w:p>
          <w:p w:rsidR="006B768F" w:rsidRPr="00BA2797" w:rsidRDefault="00BA2797" w:rsidP="00A358B8">
            <w:pPr>
              <w:jc w:val="both"/>
              <w:rPr>
                <w:rFonts w:ascii="Bookman Old Style" w:hAnsi="Bookman Old Style"/>
                <w:u w:val="double"/>
              </w:rPr>
            </w:pPr>
            <w:r w:rsidRPr="00BA2797">
              <w:rPr>
                <w:rFonts w:ascii="Bookman Old Style" w:hAnsi="Bookman Old Style"/>
                <w:u w:val="double"/>
              </w:rPr>
              <w:t>($155.400.000)</w:t>
            </w:r>
            <w:r w:rsidR="006B768F" w:rsidRPr="00BA2797">
              <w:rPr>
                <w:rFonts w:ascii="Bookman Old Style" w:hAnsi="Bookman Old Style"/>
                <w:u w:val="double"/>
              </w:rPr>
              <w:t>.-</w:t>
            </w:r>
          </w:p>
          <w:p w:rsidR="00BA2797" w:rsidRDefault="00BA2797" w:rsidP="00A358B8">
            <w:pPr>
              <w:jc w:val="both"/>
              <w:rPr>
                <w:rFonts w:ascii="Bookman Old Style" w:hAnsi="Bookman Old Style"/>
              </w:rPr>
            </w:pPr>
          </w:p>
          <w:p w:rsidR="006B768F" w:rsidRPr="00BA2797" w:rsidRDefault="00BA2797" w:rsidP="00A358B8">
            <w:pPr>
              <w:jc w:val="both"/>
              <w:rPr>
                <w:rFonts w:ascii="Bookman Old Style" w:hAnsi="Bookman Old Style"/>
                <w:b/>
              </w:rPr>
            </w:pPr>
            <w:r w:rsidRPr="00BA2797">
              <w:rPr>
                <w:rFonts w:ascii="Bookman Old Style" w:hAnsi="Bookman Old Style"/>
                <w:b/>
              </w:rPr>
              <w:t>($255.400.000)</w:t>
            </w:r>
            <w:r w:rsidR="006B768F" w:rsidRPr="00BA2797">
              <w:rPr>
                <w:rFonts w:ascii="Bookman Old Style" w:hAnsi="Bookman Old Style"/>
                <w:b/>
              </w:rPr>
              <w:t>.-</w:t>
            </w:r>
          </w:p>
          <w:p w:rsidR="006B768F" w:rsidRPr="00025D6D" w:rsidRDefault="006B768F" w:rsidP="00A358B8">
            <w:pPr>
              <w:jc w:val="both"/>
              <w:rPr>
                <w:rFonts w:ascii="Bookman Old Style" w:hAnsi="Bookman Old Style"/>
                <w:b/>
              </w:rPr>
            </w:pPr>
          </w:p>
        </w:tc>
      </w:tr>
    </w:tbl>
    <w:p w:rsidR="006B768F" w:rsidRPr="00990745" w:rsidRDefault="006B768F" w:rsidP="006B768F">
      <w:pPr>
        <w:rPr>
          <w:rFonts w:ascii="Bookman Old Style" w:hAnsi="Bookman Old Style"/>
          <w:b/>
        </w:rPr>
      </w:pPr>
    </w:p>
    <w:p w:rsidR="006B768F" w:rsidRDefault="006B768F" w:rsidP="00F24678">
      <w:pPr>
        <w:pStyle w:val="Prrafodelista"/>
        <w:numPr>
          <w:ilvl w:val="0"/>
          <w:numId w:val="80"/>
        </w:numPr>
        <w:rPr>
          <w:rFonts w:ascii="Bookman Old Style" w:hAnsi="Bookman Old Style"/>
        </w:rPr>
      </w:pPr>
      <w:r w:rsidRPr="00990745">
        <w:rPr>
          <w:rFonts w:ascii="Bookman Old Style" w:hAnsi="Bookman Old Style"/>
        </w:rPr>
        <w:t>Retiros efectivos</w:t>
      </w:r>
      <w:r>
        <w:rPr>
          <w:rFonts w:ascii="Bookman Old Style" w:hAnsi="Bookman Old Style"/>
        </w:rPr>
        <w:t xml:space="preserve"> del ejercicio 2011, reajustados</w:t>
      </w:r>
    </w:p>
    <w:p w:rsidR="006B768F" w:rsidRDefault="00BA2797" w:rsidP="006B768F">
      <w:pPr>
        <w:pStyle w:val="Prrafodelista"/>
        <w:numPr>
          <w:ilvl w:val="0"/>
          <w:numId w:val="66"/>
        </w:numPr>
        <w:rPr>
          <w:rFonts w:ascii="Bookman Old Style" w:hAnsi="Bookman Old Style"/>
        </w:rPr>
      </w:pPr>
      <w:r>
        <w:rPr>
          <w:rFonts w:ascii="Bookman Old Style" w:hAnsi="Bookman Old Style"/>
        </w:rPr>
        <w:t>Socio A</w:t>
      </w:r>
      <w:r w:rsidR="006B768F">
        <w:rPr>
          <w:rFonts w:ascii="Bookman Old Style" w:hAnsi="Bookman Old Style"/>
        </w:rPr>
        <w:t xml:space="preserve"> </w:t>
      </w:r>
      <w:r>
        <w:rPr>
          <w:rFonts w:ascii="Bookman Old Style" w:hAnsi="Bookman Old Style"/>
        </w:rPr>
        <w:t>$ 10.000.000.-</w:t>
      </w:r>
    </w:p>
    <w:p w:rsidR="000136F8" w:rsidRPr="00BA2797" w:rsidRDefault="00BA2797" w:rsidP="00A358B8">
      <w:pPr>
        <w:pStyle w:val="Prrafodelista"/>
        <w:numPr>
          <w:ilvl w:val="0"/>
          <w:numId w:val="66"/>
        </w:numPr>
        <w:rPr>
          <w:rFonts w:ascii="Bookman Old Style" w:hAnsi="Bookman Old Style"/>
          <w:sz w:val="24"/>
          <w:szCs w:val="24"/>
        </w:rPr>
      </w:pPr>
      <w:r w:rsidRPr="00BA2797">
        <w:rPr>
          <w:rFonts w:ascii="Bookman Old Style" w:hAnsi="Bookman Old Style"/>
        </w:rPr>
        <w:t>Socio B</w:t>
      </w:r>
      <w:r w:rsidR="006B768F" w:rsidRPr="00BA2797">
        <w:rPr>
          <w:rFonts w:ascii="Bookman Old Style" w:hAnsi="Bookman Old Style"/>
        </w:rPr>
        <w:t xml:space="preserve"> </w:t>
      </w:r>
      <w:r>
        <w:rPr>
          <w:rFonts w:ascii="Bookman Old Style" w:hAnsi="Bookman Old Style"/>
        </w:rPr>
        <w:t>$0.-</w:t>
      </w:r>
    </w:p>
    <w:p w:rsidR="000136F8" w:rsidRDefault="000136F8" w:rsidP="00401A30">
      <w:pPr>
        <w:rPr>
          <w:rFonts w:ascii="Bookman Old Style" w:hAnsi="Bookman Old Style"/>
          <w:sz w:val="24"/>
          <w:szCs w:val="24"/>
        </w:rPr>
      </w:pPr>
    </w:p>
    <w:p w:rsidR="000136F8" w:rsidRDefault="000136F8" w:rsidP="00401A30">
      <w:pPr>
        <w:rPr>
          <w:rFonts w:ascii="Bookman Old Style" w:hAnsi="Bookman Old Style"/>
          <w:sz w:val="24"/>
          <w:szCs w:val="24"/>
        </w:rPr>
      </w:pPr>
    </w:p>
    <w:p w:rsidR="000136F8" w:rsidRDefault="000136F8" w:rsidP="00401A30">
      <w:pPr>
        <w:rPr>
          <w:rFonts w:ascii="Bookman Old Style" w:hAnsi="Bookman Old Style"/>
          <w:sz w:val="24"/>
          <w:szCs w:val="24"/>
        </w:rPr>
      </w:pPr>
    </w:p>
    <w:p w:rsidR="000136F8" w:rsidRDefault="000136F8" w:rsidP="00401A30">
      <w:pPr>
        <w:rPr>
          <w:rFonts w:ascii="Bookman Old Style" w:hAnsi="Bookman Old Style"/>
          <w:sz w:val="24"/>
          <w:szCs w:val="24"/>
        </w:rPr>
      </w:pPr>
    </w:p>
    <w:p w:rsidR="000136F8" w:rsidRDefault="000136F8" w:rsidP="00401A30">
      <w:pPr>
        <w:rPr>
          <w:rFonts w:ascii="Bookman Old Style" w:hAnsi="Bookman Old Style"/>
          <w:sz w:val="24"/>
          <w:szCs w:val="24"/>
        </w:rPr>
      </w:pPr>
    </w:p>
    <w:p w:rsidR="00152C84" w:rsidRDefault="00152C84" w:rsidP="00401A30">
      <w:pPr>
        <w:rPr>
          <w:rFonts w:ascii="Bookman Old Style" w:hAnsi="Bookman Old Style"/>
          <w:sz w:val="24"/>
          <w:szCs w:val="24"/>
        </w:rPr>
        <w:sectPr w:rsidR="00152C84" w:rsidSect="00F14815">
          <w:pgSz w:w="12240" w:h="15840"/>
          <w:pgMar w:top="1418" w:right="1701" w:bottom="1418" w:left="1701" w:header="709" w:footer="709" w:gutter="0"/>
          <w:cols w:space="708"/>
          <w:titlePg/>
          <w:docGrid w:linePitch="360"/>
        </w:sectPr>
      </w:pPr>
    </w:p>
    <w:p w:rsidR="00152C84" w:rsidRPr="00F336A1" w:rsidRDefault="00152C84" w:rsidP="00F53FB4">
      <w:pPr>
        <w:outlineLvl w:val="0"/>
        <w:rPr>
          <w:rFonts w:ascii="Bookman Old Style" w:hAnsi="Bookman Old Style"/>
          <w:b/>
          <w:sz w:val="20"/>
          <w:szCs w:val="20"/>
          <w:u w:val="single"/>
        </w:rPr>
      </w:pPr>
      <w:r w:rsidRPr="00F336A1">
        <w:rPr>
          <w:rFonts w:ascii="Bookman Old Style" w:hAnsi="Bookman Old Style"/>
          <w:b/>
          <w:sz w:val="20"/>
          <w:szCs w:val="20"/>
          <w:u w:val="single"/>
        </w:rPr>
        <w:lastRenderedPageBreak/>
        <w:t>Desarrollo</w:t>
      </w:r>
      <w:r>
        <w:rPr>
          <w:rFonts w:ascii="Bookman Old Style" w:hAnsi="Bookman Old Style"/>
          <w:b/>
          <w:sz w:val="20"/>
          <w:szCs w:val="20"/>
          <w:u w:val="single"/>
        </w:rPr>
        <w:t xml:space="preserve"> ejercicio Nº4</w:t>
      </w:r>
      <w:r w:rsidRPr="00F336A1">
        <w:rPr>
          <w:rFonts w:ascii="Bookman Old Style" w:hAnsi="Bookman Old Style"/>
          <w:b/>
          <w:sz w:val="20"/>
          <w:szCs w:val="20"/>
          <w:u w:val="single"/>
        </w:rPr>
        <w:t>:</w:t>
      </w:r>
    </w:p>
    <w:p w:rsidR="00152C84" w:rsidRPr="009D6964" w:rsidRDefault="00152C84" w:rsidP="00F53FB4">
      <w:pPr>
        <w:outlineLvl w:val="0"/>
        <w:rPr>
          <w:rFonts w:ascii="Bookman Old Style" w:hAnsi="Bookman Old Style"/>
          <w:b/>
          <w:sz w:val="20"/>
          <w:szCs w:val="20"/>
        </w:rPr>
      </w:pPr>
      <w:r w:rsidRPr="009D6964">
        <w:rPr>
          <w:rFonts w:ascii="Bookman Old Style" w:hAnsi="Bookman Old Style"/>
          <w:b/>
          <w:sz w:val="20"/>
          <w:szCs w:val="20"/>
        </w:rPr>
        <w:t xml:space="preserve">LIBRO FUT </w:t>
      </w:r>
      <w:r>
        <w:rPr>
          <w:rFonts w:ascii="Bookman Old Style" w:hAnsi="Bookman Old Style"/>
          <w:b/>
          <w:sz w:val="20"/>
          <w:szCs w:val="20"/>
        </w:rPr>
        <w:t>AL 31.12.2010</w:t>
      </w:r>
    </w:p>
    <w:tbl>
      <w:tblPr>
        <w:tblStyle w:val="Tablaconcuadrcula"/>
        <w:tblW w:w="12823" w:type="dxa"/>
        <w:tblInd w:w="-80" w:type="dxa"/>
        <w:tblLayout w:type="fixed"/>
        <w:tblLook w:val="04A0" w:firstRow="1" w:lastRow="0" w:firstColumn="1" w:lastColumn="0" w:noHBand="0" w:noVBand="1"/>
      </w:tblPr>
      <w:tblGrid>
        <w:gridCol w:w="43"/>
        <w:gridCol w:w="1567"/>
        <w:gridCol w:w="1527"/>
        <w:gridCol w:w="37"/>
        <w:gridCol w:w="1446"/>
        <w:gridCol w:w="44"/>
        <w:gridCol w:w="1206"/>
        <w:gridCol w:w="44"/>
        <w:gridCol w:w="1483"/>
        <w:gridCol w:w="44"/>
        <w:gridCol w:w="1134"/>
        <w:gridCol w:w="72"/>
        <w:gridCol w:w="1388"/>
        <w:gridCol w:w="44"/>
        <w:gridCol w:w="1345"/>
        <w:gridCol w:w="44"/>
        <w:gridCol w:w="511"/>
        <w:gridCol w:w="555"/>
        <w:gridCol w:w="278"/>
        <w:gridCol w:w="11"/>
      </w:tblGrid>
      <w:tr w:rsidR="00152C84" w:rsidRPr="009D6964" w:rsidTr="00A358B8">
        <w:trPr>
          <w:gridAfter w:val="1"/>
          <w:wAfter w:w="11" w:type="dxa"/>
          <w:trHeight w:val="597"/>
        </w:trPr>
        <w:tc>
          <w:tcPr>
            <w:tcW w:w="1610" w:type="dxa"/>
            <w:gridSpan w:val="2"/>
            <w:vMerge w:val="restart"/>
            <w:tcBorders>
              <w:top w:val="single" w:sz="8" w:space="0" w:color="auto"/>
              <w:left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sidRPr="009D6964">
              <w:rPr>
                <w:rFonts w:ascii="Bookman Old Style" w:hAnsi="Bookman Old Style"/>
                <w:b/>
                <w:sz w:val="20"/>
                <w:szCs w:val="20"/>
              </w:rPr>
              <w:t>Detalle</w:t>
            </w:r>
          </w:p>
        </w:tc>
        <w:tc>
          <w:tcPr>
            <w:tcW w:w="1564" w:type="dxa"/>
            <w:gridSpan w:val="2"/>
            <w:vMerge w:val="restart"/>
            <w:tcBorders>
              <w:top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sidRPr="009D6964">
              <w:rPr>
                <w:rFonts w:ascii="Bookman Old Style" w:hAnsi="Bookman Old Style"/>
                <w:b/>
                <w:sz w:val="20"/>
                <w:szCs w:val="20"/>
              </w:rPr>
              <w:t>FUT (control)</w:t>
            </w:r>
          </w:p>
        </w:tc>
        <w:tc>
          <w:tcPr>
            <w:tcW w:w="2696" w:type="dxa"/>
            <w:gridSpan w:val="3"/>
            <w:tcBorders>
              <w:top w:val="single" w:sz="8" w:space="0" w:color="auto"/>
            </w:tcBorders>
            <w:shd w:val="clear" w:color="auto" w:fill="D9D9D9" w:themeFill="background1" w:themeFillShade="D9"/>
          </w:tcPr>
          <w:p w:rsidR="00152C84" w:rsidRDefault="00152C84" w:rsidP="00A358B8">
            <w:pPr>
              <w:jc w:val="center"/>
              <w:rPr>
                <w:rFonts w:ascii="Bookman Old Style" w:hAnsi="Bookman Old Style"/>
                <w:b/>
                <w:sz w:val="20"/>
                <w:szCs w:val="20"/>
              </w:rPr>
            </w:pPr>
            <w:r w:rsidRPr="009D6964">
              <w:rPr>
                <w:rFonts w:ascii="Bookman Old Style" w:hAnsi="Bookman Old Style"/>
                <w:b/>
                <w:sz w:val="20"/>
                <w:szCs w:val="20"/>
              </w:rPr>
              <w:t>EJERCICIO</w:t>
            </w:r>
          </w:p>
          <w:p w:rsidR="00152C84" w:rsidRPr="009D6964" w:rsidRDefault="00152C84" w:rsidP="00A358B8">
            <w:pPr>
              <w:jc w:val="center"/>
              <w:rPr>
                <w:rFonts w:ascii="Bookman Old Style" w:hAnsi="Bookman Old Style"/>
                <w:b/>
                <w:sz w:val="20"/>
                <w:szCs w:val="20"/>
              </w:rPr>
            </w:pPr>
            <w:r>
              <w:rPr>
                <w:rFonts w:ascii="Bookman Old Style" w:hAnsi="Bookman Old Style"/>
                <w:b/>
                <w:sz w:val="20"/>
                <w:szCs w:val="20"/>
              </w:rPr>
              <w:t>2009 (tasa 17%)</w:t>
            </w:r>
          </w:p>
        </w:tc>
        <w:tc>
          <w:tcPr>
            <w:tcW w:w="2777" w:type="dxa"/>
            <w:gridSpan w:val="5"/>
            <w:tcBorders>
              <w:top w:val="single" w:sz="8" w:space="0" w:color="auto"/>
            </w:tcBorders>
            <w:shd w:val="clear" w:color="auto" w:fill="D9D9D9" w:themeFill="background1" w:themeFillShade="D9"/>
          </w:tcPr>
          <w:p w:rsidR="00152C84" w:rsidRDefault="00152C84" w:rsidP="00A358B8">
            <w:pPr>
              <w:jc w:val="center"/>
              <w:rPr>
                <w:rFonts w:ascii="Bookman Old Style" w:hAnsi="Bookman Old Style"/>
                <w:b/>
                <w:sz w:val="20"/>
                <w:szCs w:val="20"/>
              </w:rPr>
            </w:pPr>
            <w:r w:rsidRPr="009D6964">
              <w:rPr>
                <w:rFonts w:ascii="Bookman Old Style" w:hAnsi="Bookman Old Style"/>
                <w:b/>
                <w:sz w:val="20"/>
                <w:szCs w:val="20"/>
              </w:rPr>
              <w:t>EJERCICIO</w:t>
            </w:r>
          </w:p>
          <w:p w:rsidR="00152C84" w:rsidRPr="009D6964" w:rsidRDefault="00AB1529" w:rsidP="00A358B8">
            <w:pPr>
              <w:jc w:val="center"/>
              <w:rPr>
                <w:rFonts w:ascii="Bookman Old Style" w:hAnsi="Bookman Old Style"/>
                <w:b/>
                <w:sz w:val="20"/>
                <w:szCs w:val="20"/>
              </w:rPr>
            </w:pPr>
            <w:r>
              <w:rPr>
                <w:rFonts w:ascii="Bookman Old Style" w:hAnsi="Bookman Old Style"/>
                <w:b/>
                <w:sz w:val="20"/>
                <w:szCs w:val="20"/>
              </w:rPr>
              <w:t>2010 (tasa 17</w:t>
            </w:r>
            <w:r w:rsidR="00152C84">
              <w:rPr>
                <w:rFonts w:ascii="Bookman Old Style" w:hAnsi="Bookman Old Style"/>
                <w:b/>
                <w:sz w:val="20"/>
                <w:szCs w:val="20"/>
              </w:rPr>
              <w:t>%)</w:t>
            </w:r>
          </w:p>
        </w:tc>
        <w:tc>
          <w:tcPr>
            <w:tcW w:w="1388" w:type="dxa"/>
            <w:vMerge w:val="restart"/>
            <w:tcBorders>
              <w:top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Pr>
                <w:rFonts w:ascii="Bookman Old Style" w:hAnsi="Bookman Old Style"/>
                <w:b/>
                <w:sz w:val="20"/>
                <w:szCs w:val="20"/>
              </w:rPr>
              <w:t>Control Crédito de 1ª Categoría</w:t>
            </w:r>
          </w:p>
        </w:tc>
        <w:tc>
          <w:tcPr>
            <w:tcW w:w="1389" w:type="dxa"/>
            <w:gridSpan w:val="2"/>
            <w:vMerge w:val="restart"/>
            <w:tcBorders>
              <w:top w:val="single" w:sz="8" w:space="0" w:color="auto"/>
            </w:tcBorders>
            <w:shd w:val="clear" w:color="auto" w:fill="D9D9D9" w:themeFill="background1" w:themeFillShade="D9"/>
          </w:tcPr>
          <w:p w:rsidR="00152C84" w:rsidRDefault="00152C84" w:rsidP="00A358B8">
            <w:pPr>
              <w:jc w:val="center"/>
              <w:rPr>
                <w:rFonts w:ascii="Bookman Old Style" w:hAnsi="Bookman Old Style"/>
                <w:b/>
                <w:sz w:val="20"/>
                <w:szCs w:val="20"/>
              </w:rPr>
            </w:pPr>
            <w:r>
              <w:rPr>
                <w:rFonts w:ascii="Bookman Old Style" w:hAnsi="Bookman Old Style"/>
                <w:b/>
                <w:sz w:val="20"/>
                <w:szCs w:val="20"/>
              </w:rPr>
              <w:t>Diferencia entre la Depreciación Acelerada y Normal</w:t>
            </w:r>
          </w:p>
        </w:tc>
        <w:tc>
          <w:tcPr>
            <w:tcW w:w="1388" w:type="dxa"/>
            <w:gridSpan w:val="4"/>
            <w:tcBorders>
              <w:top w:val="single" w:sz="8" w:space="0" w:color="auto"/>
              <w:right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Pr>
                <w:rFonts w:ascii="Bookman Old Style" w:hAnsi="Bookman Old Style"/>
                <w:b/>
                <w:sz w:val="20"/>
                <w:szCs w:val="20"/>
              </w:rPr>
              <w:t>FUNT</w:t>
            </w:r>
          </w:p>
        </w:tc>
      </w:tr>
      <w:tr w:rsidR="00A358B8" w:rsidRPr="009D6964" w:rsidTr="00A358B8">
        <w:trPr>
          <w:gridAfter w:val="1"/>
          <w:wAfter w:w="11" w:type="dxa"/>
          <w:trHeight w:val="597"/>
        </w:trPr>
        <w:tc>
          <w:tcPr>
            <w:tcW w:w="1610" w:type="dxa"/>
            <w:gridSpan w:val="2"/>
            <w:vMerge/>
            <w:tcBorders>
              <w:left w:val="single" w:sz="8" w:space="0" w:color="auto"/>
              <w:bottom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p>
        </w:tc>
        <w:tc>
          <w:tcPr>
            <w:tcW w:w="1564" w:type="dxa"/>
            <w:gridSpan w:val="2"/>
            <w:vMerge/>
            <w:tcBorders>
              <w:bottom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p>
        </w:tc>
        <w:tc>
          <w:tcPr>
            <w:tcW w:w="1446" w:type="dxa"/>
            <w:tcBorders>
              <w:bottom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sidRPr="009D6964">
              <w:rPr>
                <w:rFonts w:ascii="Bookman Old Style" w:hAnsi="Bookman Old Style"/>
                <w:b/>
                <w:sz w:val="20"/>
                <w:szCs w:val="20"/>
              </w:rPr>
              <w:t>FUT neto</w:t>
            </w:r>
          </w:p>
        </w:tc>
        <w:tc>
          <w:tcPr>
            <w:tcW w:w="1250" w:type="dxa"/>
            <w:gridSpan w:val="2"/>
            <w:tcBorders>
              <w:bottom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sidRPr="009D6964">
              <w:rPr>
                <w:rFonts w:ascii="Bookman Old Style" w:hAnsi="Bookman Old Style"/>
                <w:b/>
                <w:sz w:val="20"/>
                <w:szCs w:val="20"/>
              </w:rPr>
              <w:t>Impto. 1ª Cat.</w:t>
            </w:r>
          </w:p>
        </w:tc>
        <w:tc>
          <w:tcPr>
            <w:tcW w:w="1527" w:type="dxa"/>
            <w:gridSpan w:val="2"/>
            <w:tcBorders>
              <w:bottom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sidRPr="009D6964">
              <w:rPr>
                <w:rFonts w:ascii="Bookman Old Style" w:hAnsi="Bookman Old Style"/>
                <w:b/>
                <w:sz w:val="20"/>
                <w:szCs w:val="20"/>
              </w:rPr>
              <w:t>FUT neto</w:t>
            </w:r>
          </w:p>
        </w:tc>
        <w:tc>
          <w:tcPr>
            <w:tcW w:w="1250" w:type="dxa"/>
            <w:gridSpan w:val="3"/>
            <w:tcBorders>
              <w:bottom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r>
              <w:rPr>
                <w:rFonts w:ascii="Bookman Old Style" w:hAnsi="Bookman Old Style"/>
                <w:b/>
                <w:sz w:val="20"/>
                <w:szCs w:val="20"/>
              </w:rPr>
              <w:t xml:space="preserve">Impto. 1ª </w:t>
            </w:r>
            <w:r w:rsidRPr="009D6964">
              <w:rPr>
                <w:rFonts w:ascii="Bookman Old Style" w:hAnsi="Bookman Old Style"/>
                <w:b/>
                <w:sz w:val="20"/>
                <w:szCs w:val="20"/>
              </w:rPr>
              <w:t>Cat.</w:t>
            </w:r>
          </w:p>
        </w:tc>
        <w:tc>
          <w:tcPr>
            <w:tcW w:w="1388" w:type="dxa"/>
            <w:vMerge/>
            <w:tcBorders>
              <w:bottom w:val="single" w:sz="8" w:space="0" w:color="auto"/>
            </w:tcBorders>
            <w:shd w:val="clear" w:color="auto" w:fill="D9D9D9" w:themeFill="background1" w:themeFillShade="D9"/>
          </w:tcPr>
          <w:p w:rsidR="00152C84" w:rsidRPr="009D6964" w:rsidRDefault="00152C84" w:rsidP="00A358B8">
            <w:pPr>
              <w:jc w:val="center"/>
              <w:rPr>
                <w:rFonts w:ascii="Bookman Old Style" w:hAnsi="Bookman Old Style"/>
                <w:b/>
                <w:sz w:val="20"/>
                <w:szCs w:val="20"/>
              </w:rPr>
            </w:pPr>
          </w:p>
        </w:tc>
        <w:tc>
          <w:tcPr>
            <w:tcW w:w="1389" w:type="dxa"/>
            <w:gridSpan w:val="2"/>
            <w:vMerge/>
            <w:tcBorders>
              <w:bottom w:val="single" w:sz="8" w:space="0" w:color="auto"/>
            </w:tcBorders>
            <w:shd w:val="clear" w:color="auto" w:fill="D9D9D9" w:themeFill="background1" w:themeFillShade="D9"/>
          </w:tcPr>
          <w:p w:rsidR="00152C84" w:rsidRPr="00173F78" w:rsidRDefault="00152C84" w:rsidP="00A358B8">
            <w:pPr>
              <w:jc w:val="center"/>
              <w:rPr>
                <w:rFonts w:ascii="Bookman Old Style" w:hAnsi="Bookman Old Style"/>
                <w:b/>
                <w:sz w:val="12"/>
                <w:szCs w:val="12"/>
              </w:rPr>
            </w:pPr>
          </w:p>
        </w:tc>
        <w:tc>
          <w:tcPr>
            <w:tcW w:w="555" w:type="dxa"/>
            <w:gridSpan w:val="2"/>
            <w:tcBorders>
              <w:bottom w:val="single" w:sz="8" w:space="0" w:color="auto"/>
            </w:tcBorders>
            <w:shd w:val="clear" w:color="auto" w:fill="D9D9D9" w:themeFill="background1" w:themeFillShade="D9"/>
          </w:tcPr>
          <w:p w:rsidR="00152C84" w:rsidRPr="00173F78" w:rsidRDefault="00152C84" w:rsidP="00A358B8">
            <w:pPr>
              <w:jc w:val="center"/>
              <w:rPr>
                <w:rFonts w:ascii="Bookman Old Style" w:hAnsi="Bookman Old Style"/>
                <w:b/>
                <w:sz w:val="12"/>
                <w:szCs w:val="12"/>
              </w:rPr>
            </w:pPr>
            <w:r w:rsidRPr="00173F78">
              <w:rPr>
                <w:rFonts w:ascii="Bookman Old Style" w:hAnsi="Bookman Old Style"/>
                <w:b/>
                <w:sz w:val="12"/>
                <w:szCs w:val="12"/>
              </w:rPr>
              <w:t>INR</w:t>
            </w:r>
          </w:p>
        </w:tc>
        <w:tc>
          <w:tcPr>
            <w:tcW w:w="555" w:type="dxa"/>
            <w:tcBorders>
              <w:bottom w:val="single" w:sz="8" w:space="0" w:color="auto"/>
            </w:tcBorders>
            <w:shd w:val="clear" w:color="auto" w:fill="D9D9D9" w:themeFill="background1" w:themeFillShade="D9"/>
          </w:tcPr>
          <w:p w:rsidR="00152C84" w:rsidRPr="00173F78" w:rsidRDefault="00152C84" w:rsidP="00A358B8">
            <w:pPr>
              <w:jc w:val="center"/>
              <w:rPr>
                <w:rFonts w:ascii="Bookman Old Style" w:hAnsi="Bookman Old Style"/>
                <w:b/>
                <w:sz w:val="12"/>
                <w:szCs w:val="12"/>
              </w:rPr>
            </w:pPr>
            <w:r w:rsidRPr="00173F78">
              <w:rPr>
                <w:rFonts w:ascii="Bookman Old Style" w:hAnsi="Bookman Old Style"/>
                <w:b/>
                <w:sz w:val="12"/>
                <w:szCs w:val="12"/>
              </w:rPr>
              <w:t>REX</w:t>
            </w:r>
          </w:p>
        </w:tc>
        <w:tc>
          <w:tcPr>
            <w:tcW w:w="278" w:type="dxa"/>
            <w:tcBorders>
              <w:bottom w:val="single" w:sz="8" w:space="0" w:color="auto"/>
              <w:right w:val="single" w:sz="8" w:space="0" w:color="auto"/>
            </w:tcBorders>
            <w:shd w:val="clear" w:color="auto" w:fill="D9D9D9" w:themeFill="background1" w:themeFillShade="D9"/>
          </w:tcPr>
          <w:p w:rsidR="00152C84" w:rsidRPr="00173F78" w:rsidRDefault="00152C84" w:rsidP="00A358B8">
            <w:pPr>
              <w:jc w:val="center"/>
              <w:rPr>
                <w:rFonts w:ascii="Bookman Old Style" w:hAnsi="Bookman Old Style"/>
                <w:b/>
                <w:sz w:val="12"/>
                <w:szCs w:val="12"/>
              </w:rPr>
            </w:pPr>
            <w:r w:rsidRPr="00173F78">
              <w:rPr>
                <w:rFonts w:ascii="Bookman Old Style" w:hAnsi="Bookman Old Style"/>
                <w:b/>
                <w:sz w:val="12"/>
                <w:szCs w:val="12"/>
              </w:rPr>
              <w:t>RAIPCU</w:t>
            </w:r>
          </w:p>
        </w:tc>
      </w:tr>
      <w:tr w:rsidR="00152C84" w:rsidRPr="009D6964" w:rsidTr="00A358B8">
        <w:trPr>
          <w:gridAfter w:val="1"/>
          <w:wAfter w:w="11" w:type="dxa"/>
          <w:trHeight w:val="529"/>
        </w:trPr>
        <w:tc>
          <w:tcPr>
            <w:tcW w:w="1610" w:type="dxa"/>
            <w:gridSpan w:val="2"/>
            <w:tcBorders>
              <w:left w:val="single" w:sz="8" w:space="0" w:color="auto"/>
            </w:tcBorders>
          </w:tcPr>
          <w:p w:rsidR="00152C84" w:rsidRPr="009D0C33" w:rsidRDefault="00AB1529" w:rsidP="00A358B8">
            <w:pPr>
              <w:jc w:val="both"/>
              <w:rPr>
                <w:rFonts w:ascii="Bookman Old Style" w:hAnsi="Bookman Old Style"/>
                <w:sz w:val="18"/>
                <w:szCs w:val="18"/>
              </w:rPr>
            </w:pPr>
            <w:proofErr w:type="spellStart"/>
            <w:r w:rsidRPr="009D0C33">
              <w:rPr>
                <w:rFonts w:ascii="Bookman Old Style" w:hAnsi="Bookman Old Style"/>
                <w:sz w:val="18"/>
                <w:szCs w:val="18"/>
              </w:rPr>
              <w:t>S</w:t>
            </w:r>
            <w:r w:rsidR="009D0C33">
              <w:rPr>
                <w:rFonts w:ascii="Bookman Old Style" w:hAnsi="Bookman Old Style"/>
                <w:sz w:val="18"/>
                <w:szCs w:val="18"/>
              </w:rPr>
              <w:t>.I.al</w:t>
            </w:r>
            <w:proofErr w:type="spellEnd"/>
            <w:r w:rsidR="009D0C33">
              <w:rPr>
                <w:rFonts w:ascii="Bookman Old Style" w:hAnsi="Bookman Old Style"/>
                <w:sz w:val="18"/>
                <w:szCs w:val="18"/>
              </w:rPr>
              <w:t xml:space="preserve"> 31.12.</w:t>
            </w:r>
            <w:r w:rsidRPr="009D0C33">
              <w:rPr>
                <w:rFonts w:ascii="Bookman Old Style" w:hAnsi="Bookman Old Style"/>
                <w:sz w:val="18"/>
                <w:szCs w:val="18"/>
              </w:rPr>
              <w:t>09</w:t>
            </w:r>
          </w:p>
          <w:p w:rsidR="00AB1529" w:rsidRPr="009D0C33" w:rsidRDefault="009D0C33" w:rsidP="00A358B8">
            <w:pPr>
              <w:jc w:val="both"/>
              <w:rPr>
                <w:rFonts w:ascii="Bookman Old Style" w:hAnsi="Bookman Old Style"/>
                <w:sz w:val="18"/>
                <w:szCs w:val="18"/>
              </w:rPr>
            </w:pPr>
            <w:proofErr w:type="spellStart"/>
            <w:r>
              <w:rPr>
                <w:rFonts w:ascii="Bookman Old Style" w:hAnsi="Bookman Old Style"/>
                <w:sz w:val="18"/>
                <w:szCs w:val="18"/>
              </w:rPr>
              <w:t>Perd</w:t>
            </w:r>
            <w:proofErr w:type="spellEnd"/>
            <w:r>
              <w:rPr>
                <w:rFonts w:ascii="Bookman Old Style" w:hAnsi="Bookman Old Style"/>
                <w:sz w:val="18"/>
                <w:szCs w:val="18"/>
              </w:rPr>
              <w:t>. AT2010</w:t>
            </w:r>
          </w:p>
          <w:p w:rsidR="00AB1529" w:rsidRPr="009D0C33" w:rsidRDefault="009D0C33" w:rsidP="00A358B8">
            <w:pPr>
              <w:jc w:val="both"/>
              <w:rPr>
                <w:rFonts w:ascii="Bookman Old Style" w:hAnsi="Bookman Old Style"/>
                <w:sz w:val="18"/>
                <w:szCs w:val="18"/>
              </w:rPr>
            </w:pPr>
            <w:proofErr w:type="spellStart"/>
            <w:r>
              <w:rPr>
                <w:rFonts w:ascii="Bookman Old Style" w:hAnsi="Bookman Old Style"/>
                <w:sz w:val="18"/>
                <w:szCs w:val="18"/>
              </w:rPr>
              <w:t>Gto</w:t>
            </w:r>
            <w:proofErr w:type="spellEnd"/>
            <w:r>
              <w:rPr>
                <w:rFonts w:ascii="Bookman Old Style" w:hAnsi="Bookman Old Style"/>
                <w:sz w:val="18"/>
                <w:szCs w:val="18"/>
              </w:rPr>
              <w:t xml:space="preserve">. </w:t>
            </w:r>
            <w:proofErr w:type="spellStart"/>
            <w:r>
              <w:rPr>
                <w:rFonts w:ascii="Bookman Old Style" w:hAnsi="Bookman Old Style"/>
                <w:sz w:val="18"/>
                <w:szCs w:val="18"/>
              </w:rPr>
              <w:t>Rech</w:t>
            </w:r>
            <w:proofErr w:type="spellEnd"/>
            <w:r>
              <w:rPr>
                <w:rFonts w:ascii="Bookman Old Style" w:hAnsi="Bookman Old Style"/>
                <w:sz w:val="18"/>
                <w:szCs w:val="18"/>
              </w:rPr>
              <w:t xml:space="preserve"> y </w:t>
            </w:r>
            <w:proofErr w:type="spellStart"/>
            <w:r>
              <w:rPr>
                <w:rFonts w:ascii="Bookman Old Style" w:hAnsi="Bookman Old Style"/>
                <w:sz w:val="18"/>
                <w:szCs w:val="18"/>
              </w:rPr>
              <w:t>Pag</w:t>
            </w:r>
            <w:proofErr w:type="spellEnd"/>
            <w:r>
              <w:rPr>
                <w:rFonts w:ascii="Bookman Old Style" w:hAnsi="Bookman Old Style"/>
                <w:sz w:val="18"/>
                <w:szCs w:val="18"/>
              </w:rPr>
              <w:t xml:space="preserve">. </w:t>
            </w:r>
          </w:p>
          <w:p w:rsidR="009D0C33" w:rsidRPr="009D0C33" w:rsidRDefault="009D0C33" w:rsidP="00A358B8">
            <w:pPr>
              <w:jc w:val="both"/>
              <w:rPr>
                <w:rFonts w:ascii="Bookman Old Style" w:hAnsi="Bookman Old Style"/>
                <w:sz w:val="18"/>
                <w:szCs w:val="18"/>
              </w:rPr>
            </w:pPr>
            <w:r w:rsidRPr="009D0C33">
              <w:rPr>
                <w:rFonts w:ascii="Bookman Old Style" w:hAnsi="Bookman Old Style"/>
                <w:sz w:val="18"/>
                <w:szCs w:val="18"/>
              </w:rPr>
              <w:t>CM año 2009 3,6%</w:t>
            </w:r>
          </w:p>
        </w:tc>
        <w:tc>
          <w:tcPr>
            <w:tcW w:w="1564" w:type="dxa"/>
            <w:gridSpan w:val="2"/>
          </w:tcPr>
          <w:p w:rsidR="00AB1529" w:rsidRPr="009D0C33" w:rsidRDefault="00AB1529" w:rsidP="00A358B8">
            <w:pPr>
              <w:jc w:val="right"/>
              <w:rPr>
                <w:rFonts w:ascii="Bookman Old Style" w:hAnsi="Bookman Old Style"/>
                <w:sz w:val="18"/>
                <w:szCs w:val="18"/>
              </w:rPr>
            </w:pPr>
          </w:p>
          <w:p w:rsidR="00152C84" w:rsidRPr="009D0C33" w:rsidRDefault="00AB1529" w:rsidP="009D0C33">
            <w:pPr>
              <w:rPr>
                <w:rFonts w:ascii="Bookman Old Style" w:hAnsi="Bookman Old Style"/>
                <w:sz w:val="18"/>
                <w:szCs w:val="18"/>
              </w:rPr>
            </w:pPr>
            <w:r w:rsidRPr="009D0C33">
              <w:rPr>
                <w:rFonts w:ascii="Bookman Old Style" w:hAnsi="Bookman Old Style"/>
                <w:sz w:val="18"/>
                <w:szCs w:val="18"/>
              </w:rPr>
              <w:t>-150.000.000</w:t>
            </w:r>
          </w:p>
          <w:p w:rsidR="00AB1529" w:rsidRPr="009D0C33" w:rsidRDefault="00AB1529" w:rsidP="009D0C33">
            <w:pPr>
              <w:rPr>
                <w:rFonts w:ascii="Bookman Old Style" w:hAnsi="Bookman Old Style"/>
                <w:sz w:val="18"/>
                <w:szCs w:val="18"/>
              </w:rPr>
            </w:pPr>
            <w:r w:rsidRPr="009D0C33">
              <w:rPr>
                <w:rFonts w:ascii="Bookman Old Style" w:hAnsi="Bookman Old Style"/>
                <w:sz w:val="18"/>
                <w:szCs w:val="18"/>
              </w:rPr>
              <w:t>-</w:t>
            </w:r>
            <w:r w:rsidRPr="009D0C33">
              <w:rPr>
                <w:rFonts w:ascii="Bookman Old Style" w:hAnsi="Bookman Old Style"/>
                <w:sz w:val="18"/>
                <w:szCs w:val="18"/>
                <w:u w:val="double"/>
              </w:rPr>
              <w:t>20.000.000</w:t>
            </w:r>
          </w:p>
          <w:p w:rsidR="00AB1529" w:rsidRPr="009D0C33" w:rsidRDefault="00AB1529" w:rsidP="00A358B8">
            <w:pPr>
              <w:jc w:val="right"/>
              <w:rPr>
                <w:rFonts w:ascii="Bookman Old Style" w:hAnsi="Bookman Old Style"/>
                <w:sz w:val="18"/>
                <w:szCs w:val="18"/>
              </w:rPr>
            </w:pPr>
          </w:p>
          <w:p w:rsidR="009D0C33" w:rsidRPr="009D0C33" w:rsidRDefault="009D0C33" w:rsidP="00A358B8">
            <w:pPr>
              <w:jc w:val="right"/>
              <w:rPr>
                <w:rFonts w:ascii="Bookman Old Style" w:hAnsi="Bookman Old Style"/>
                <w:sz w:val="18"/>
                <w:szCs w:val="18"/>
              </w:rPr>
            </w:pPr>
            <w:r w:rsidRPr="009D0C33">
              <w:rPr>
                <w:rFonts w:ascii="Bookman Old Style" w:hAnsi="Bookman Old Style"/>
                <w:sz w:val="18"/>
                <w:szCs w:val="18"/>
              </w:rPr>
              <w:t>-170.000.000</w:t>
            </w:r>
          </w:p>
          <w:p w:rsidR="009D0C33" w:rsidRPr="009D0C33" w:rsidRDefault="009D0C33" w:rsidP="00A358B8">
            <w:pPr>
              <w:jc w:val="right"/>
              <w:rPr>
                <w:rFonts w:ascii="Bookman Old Style" w:hAnsi="Bookman Old Style"/>
                <w:sz w:val="18"/>
                <w:szCs w:val="18"/>
              </w:rPr>
            </w:pPr>
          </w:p>
          <w:p w:rsidR="009D0C33" w:rsidRPr="009D0C33" w:rsidRDefault="009D0C33" w:rsidP="00A358B8">
            <w:pPr>
              <w:jc w:val="right"/>
              <w:rPr>
                <w:rFonts w:ascii="Bookman Old Style" w:hAnsi="Bookman Old Style"/>
                <w:sz w:val="18"/>
                <w:szCs w:val="18"/>
              </w:rPr>
            </w:pPr>
            <w:r w:rsidRPr="009D0C33">
              <w:rPr>
                <w:rFonts w:ascii="Bookman Old Style" w:hAnsi="Bookman Old Style"/>
                <w:sz w:val="18"/>
                <w:szCs w:val="18"/>
              </w:rPr>
              <w:t>-6.120.000</w:t>
            </w:r>
          </w:p>
        </w:tc>
        <w:tc>
          <w:tcPr>
            <w:tcW w:w="1446" w:type="dxa"/>
          </w:tcPr>
          <w:p w:rsidR="00152C84" w:rsidRPr="009D0C33" w:rsidRDefault="00152C84" w:rsidP="00A358B8">
            <w:pPr>
              <w:jc w:val="right"/>
              <w:rPr>
                <w:rFonts w:ascii="Bookman Old Style" w:hAnsi="Bookman Old Style"/>
                <w:sz w:val="18"/>
                <w:szCs w:val="18"/>
              </w:rPr>
            </w:pPr>
          </w:p>
        </w:tc>
        <w:tc>
          <w:tcPr>
            <w:tcW w:w="1250" w:type="dxa"/>
            <w:gridSpan w:val="2"/>
          </w:tcPr>
          <w:p w:rsidR="00152C84" w:rsidRPr="009D0C33" w:rsidRDefault="00152C84" w:rsidP="00A358B8">
            <w:pPr>
              <w:jc w:val="right"/>
              <w:rPr>
                <w:rFonts w:ascii="Bookman Old Style" w:hAnsi="Bookman Old Style"/>
                <w:sz w:val="18"/>
                <w:szCs w:val="18"/>
              </w:rPr>
            </w:pPr>
          </w:p>
        </w:tc>
        <w:tc>
          <w:tcPr>
            <w:tcW w:w="1527" w:type="dxa"/>
            <w:gridSpan w:val="2"/>
          </w:tcPr>
          <w:p w:rsidR="00152C84" w:rsidRPr="009D0C33" w:rsidRDefault="00152C84" w:rsidP="00A358B8">
            <w:pPr>
              <w:jc w:val="right"/>
              <w:rPr>
                <w:rFonts w:ascii="Bookman Old Style" w:hAnsi="Bookman Old Style"/>
                <w:sz w:val="18"/>
                <w:szCs w:val="18"/>
              </w:rPr>
            </w:pPr>
          </w:p>
        </w:tc>
        <w:tc>
          <w:tcPr>
            <w:tcW w:w="1250" w:type="dxa"/>
            <w:gridSpan w:val="3"/>
          </w:tcPr>
          <w:p w:rsidR="00152C84" w:rsidRPr="009D0C33" w:rsidRDefault="00152C84" w:rsidP="00A358B8">
            <w:pPr>
              <w:jc w:val="right"/>
              <w:rPr>
                <w:rFonts w:ascii="Bookman Old Style" w:hAnsi="Bookman Old Style"/>
                <w:sz w:val="18"/>
                <w:szCs w:val="18"/>
              </w:rPr>
            </w:pPr>
          </w:p>
        </w:tc>
        <w:tc>
          <w:tcPr>
            <w:tcW w:w="1388" w:type="dxa"/>
          </w:tcPr>
          <w:p w:rsidR="00152C84" w:rsidRDefault="00152C84"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9D0C33">
            <w:pPr>
              <w:jc w:val="right"/>
              <w:rPr>
                <w:rFonts w:ascii="Bookman Old Style" w:hAnsi="Bookman Old Style"/>
                <w:sz w:val="18"/>
                <w:szCs w:val="18"/>
              </w:rPr>
            </w:pPr>
            <w:r>
              <w:rPr>
                <w:rFonts w:ascii="Bookman Old Style" w:hAnsi="Bookman Old Style"/>
                <w:sz w:val="18"/>
                <w:szCs w:val="18"/>
              </w:rPr>
              <w:t>3.400.000</w:t>
            </w:r>
          </w:p>
          <w:p w:rsidR="009D0C33" w:rsidRPr="009D0C33" w:rsidRDefault="009D0C33" w:rsidP="009D0C33">
            <w:pPr>
              <w:jc w:val="right"/>
              <w:rPr>
                <w:rFonts w:ascii="Bookman Old Style" w:hAnsi="Bookman Old Style"/>
                <w:sz w:val="18"/>
                <w:szCs w:val="18"/>
                <w:u w:val="double"/>
              </w:rPr>
            </w:pPr>
            <w:r w:rsidRPr="009D0C33">
              <w:rPr>
                <w:rFonts w:ascii="Bookman Old Style" w:hAnsi="Bookman Old Style"/>
                <w:sz w:val="18"/>
                <w:szCs w:val="18"/>
                <w:u w:val="double"/>
              </w:rPr>
              <w:t>-3.400.000</w:t>
            </w:r>
          </w:p>
        </w:tc>
        <w:tc>
          <w:tcPr>
            <w:tcW w:w="1389" w:type="dxa"/>
            <w:gridSpan w:val="2"/>
          </w:tcPr>
          <w:p w:rsidR="00152C84" w:rsidRDefault="009D0C33" w:rsidP="00A358B8">
            <w:pPr>
              <w:jc w:val="right"/>
              <w:rPr>
                <w:rFonts w:ascii="Bookman Old Style" w:hAnsi="Bookman Old Style"/>
                <w:sz w:val="18"/>
                <w:szCs w:val="18"/>
              </w:rPr>
            </w:pPr>
            <w:r>
              <w:rPr>
                <w:rFonts w:ascii="Bookman Old Style" w:hAnsi="Bookman Old Style"/>
                <w:sz w:val="18"/>
                <w:szCs w:val="18"/>
              </w:rPr>
              <w:t>3.800.000</w:t>
            </w: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Pr="009D0C33" w:rsidRDefault="009D0C33" w:rsidP="009D0C33">
            <w:pPr>
              <w:rPr>
                <w:rFonts w:ascii="Bookman Old Style" w:hAnsi="Bookman Old Style"/>
                <w:sz w:val="18"/>
                <w:szCs w:val="18"/>
              </w:rPr>
            </w:pPr>
            <w:r>
              <w:rPr>
                <w:rFonts w:ascii="Bookman Old Style" w:hAnsi="Bookman Old Style"/>
                <w:sz w:val="18"/>
                <w:szCs w:val="18"/>
              </w:rPr>
              <w:t>136.800</w:t>
            </w:r>
          </w:p>
        </w:tc>
        <w:tc>
          <w:tcPr>
            <w:tcW w:w="1388" w:type="dxa"/>
            <w:gridSpan w:val="4"/>
            <w:tcBorders>
              <w:right w:val="single" w:sz="8" w:space="0" w:color="auto"/>
            </w:tcBorders>
          </w:tcPr>
          <w:p w:rsidR="00152C84" w:rsidRDefault="009D0C33" w:rsidP="00A358B8">
            <w:pPr>
              <w:jc w:val="right"/>
              <w:rPr>
                <w:rFonts w:ascii="Bookman Old Style" w:hAnsi="Bookman Old Style"/>
                <w:sz w:val="18"/>
                <w:szCs w:val="18"/>
              </w:rPr>
            </w:pPr>
            <w:r>
              <w:rPr>
                <w:rFonts w:ascii="Bookman Old Style" w:hAnsi="Bookman Old Style"/>
                <w:sz w:val="18"/>
                <w:szCs w:val="18"/>
              </w:rPr>
              <w:t>4.200.000</w:t>
            </w: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Pr="009D0C33" w:rsidRDefault="009D0C33" w:rsidP="009D0C33">
            <w:pPr>
              <w:rPr>
                <w:rFonts w:ascii="Bookman Old Style" w:hAnsi="Bookman Old Style"/>
                <w:sz w:val="18"/>
                <w:szCs w:val="18"/>
              </w:rPr>
            </w:pPr>
            <w:r>
              <w:rPr>
                <w:rFonts w:ascii="Bookman Old Style" w:hAnsi="Bookman Old Style"/>
                <w:sz w:val="18"/>
                <w:szCs w:val="18"/>
              </w:rPr>
              <w:t>151.200</w:t>
            </w:r>
          </w:p>
        </w:tc>
      </w:tr>
      <w:tr w:rsidR="00152C84" w:rsidRPr="009D6964" w:rsidTr="00A358B8">
        <w:trPr>
          <w:gridAfter w:val="1"/>
          <w:wAfter w:w="11" w:type="dxa"/>
          <w:trHeight w:val="273"/>
        </w:trPr>
        <w:tc>
          <w:tcPr>
            <w:tcW w:w="1610" w:type="dxa"/>
            <w:gridSpan w:val="2"/>
            <w:tcBorders>
              <w:left w:val="single" w:sz="8" w:space="0" w:color="auto"/>
            </w:tcBorders>
          </w:tcPr>
          <w:p w:rsidR="00152C84" w:rsidRPr="009D0C33" w:rsidRDefault="00AB1529" w:rsidP="00A358B8">
            <w:pPr>
              <w:jc w:val="both"/>
              <w:rPr>
                <w:rFonts w:ascii="Bookman Old Style" w:hAnsi="Bookman Old Style"/>
                <w:b/>
                <w:sz w:val="18"/>
                <w:szCs w:val="18"/>
              </w:rPr>
            </w:pPr>
            <w:r w:rsidRPr="009D0C33">
              <w:rPr>
                <w:rFonts w:ascii="Bookman Old Style" w:hAnsi="Bookman Old Style"/>
                <w:b/>
                <w:sz w:val="18"/>
                <w:szCs w:val="18"/>
              </w:rPr>
              <w:t>Saldo al 31.12.2010</w:t>
            </w:r>
          </w:p>
        </w:tc>
        <w:tc>
          <w:tcPr>
            <w:tcW w:w="1564" w:type="dxa"/>
            <w:gridSpan w:val="2"/>
          </w:tcPr>
          <w:p w:rsidR="00152C84" w:rsidRPr="009D0C33" w:rsidRDefault="009D0C33" w:rsidP="00A358B8">
            <w:pPr>
              <w:jc w:val="right"/>
              <w:rPr>
                <w:rFonts w:ascii="Bookman Old Style" w:hAnsi="Bookman Old Style"/>
                <w:b/>
                <w:sz w:val="18"/>
                <w:szCs w:val="18"/>
              </w:rPr>
            </w:pPr>
            <w:r w:rsidRPr="009D0C33">
              <w:rPr>
                <w:rFonts w:ascii="Bookman Old Style" w:hAnsi="Bookman Old Style"/>
                <w:b/>
                <w:sz w:val="18"/>
                <w:szCs w:val="18"/>
              </w:rPr>
              <w:t>-176.120.000</w:t>
            </w:r>
          </w:p>
        </w:tc>
        <w:tc>
          <w:tcPr>
            <w:tcW w:w="1446" w:type="dxa"/>
          </w:tcPr>
          <w:p w:rsidR="00152C84" w:rsidRPr="009D0C33" w:rsidRDefault="009D0C33" w:rsidP="00A358B8">
            <w:pPr>
              <w:jc w:val="right"/>
              <w:rPr>
                <w:rFonts w:ascii="Bookman Old Style" w:hAnsi="Bookman Old Style"/>
                <w:b/>
                <w:sz w:val="18"/>
                <w:szCs w:val="18"/>
              </w:rPr>
            </w:pPr>
            <w:r>
              <w:rPr>
                <w:rFonts w:ascii="Bookman Old Style" w:hAnsi="Bookman Old Style"/>
                <w:b/>
                <w:sz w:val="18"/>
                <w:szCs w:val="18"/>
              </w:rPr>
              <w:t>-</w:t>
            </w:r>
            <w:r w:rsidRPr="009D0C33">
              <w:rPr>
                <w:rFonts w:ascii="Bookman Old Style" w:hAnsi="Bookman Old Style"/>
                <w:b/>
                <w:sz w:val="18"/>
                <w:szCs w:val="18"/>
              </w:rPr>
              <w:t>176.120.000</w:t>
            </w:r>
          </w:p>
        </w:tc>
        <w:tc>
          <w:tcPr>
            <w:tcW w:w="1250" w:type="dxa"/>
            <w:gridSpan w:val="2"/>
          </w:tcPr>
          <w:p w:rsidR="00152C84" w:rsidRPr="009D0C33" w:rsidRDefault="00152C84" w:rsidP="00A358B8">
            <w:pPr>
              <w:jc w:val="right"/>
              <w:rPr>
                <w:rFonts w:ascii="Bookman Old Style" w:hAnsi="Bookman Old Style"/>
                <w:b/>
                <w:sz w:val="18"/>
                <w:szCs w:val="18"/>
              </w:rPr>
            </w:pPr>
          </w:p>
        </w:tc>
        <w:tc>
          <w:tcPr>
            <w:tcW w:w="1527" w:type="dxa"/>
            <w:gridSpan w:val="2"/>
          </w:tcPr>
          <w:p w:rsidR="00152C84" w:rsidRPr="009D0C33" w:rsidRDefault="00152C84" w:rsidP="00A358B8">
            <w:pPr>
              <w:jc w:val="right"/>
              <w:rPr>
                <w:rFonts w:ascii="Bookman Old Style" w:hAnsi="Bookman Old Style"/>
                <w:b/>
                <w:sz w:val="18"/>
                <w:szCs w:val="18"/>
              </w:rPr>
            </w:pPr>
          </w:p>
        </w:tc>
        <w:tc>
          <w:tcPr>
            <w:tcW w:w="1250" w:type="dxa"/>
            <w:gridSpan w:val="3"/>
          </w:tcPr>
          <w:p w:rsidR="00152C84" w:rsidRPr="009D0C33" w:rsidRDefault="00152C84" w:rsidP="00A358B8">
            <w:pPr>
              <w:jc w:val="right"/>
              <w:rPr>
                <w:rFonts w:ascii="Bookman Old Style" w:hAnsi="Bookman Old Style"/>
                <w:b/>
                <w:sz w:val="18"/>
                <w:szCs w:val="18"/>
              </w:rPr>
            </w:pPr>
          </w:p>
        </w:tc>
        <w:tc>
          <w:tcPr>
            <w:tcW w:w="1388" w:type="dxa"/>
          </w:tcPr>
          <w:p w:rsidR="00152C84" w:rsidRPr="009D0C33" w:rsidRDefault="00152C84" w:rsidP="00A358B8">
            <w:pPr>
              <w:jc w:val="right"/>
              <w:rPr>
                <w:rFonts w:ascii="Bookman Old Style" w:hAnsi="Bookman Old Style"/>
                <w:b/>
                <w:sz w:val="18"/>
                <w:szCs w:val="18"/>
              </w:rPr>
            </w:pPr>
          </w:p>
        </w:tc>
        <w:tc>
          <w:tcPr>
            <w:tcW w:w="1389" w:type="dxa"/>
            <w:gridSpan w:val="2"/>
          </w:tcPr>
          <w:p w:rsidR="00152C84" w:rsidRPr="009D0C33" w:rsidRDefault="009D0C33" w:rsidP="00A358B8">
            <w:pPr>
              <w:jc w:val="right"/>
              <w:rPr>
                <w:rFonts w:ascii="Bookman Old Style" w:hAnsi="Bookman Old Style"/>
                <w:b/>
                <w:sz w:val="18"/>
                <w:szCs w:val="18"/>
              </w:rPr>
            </w:pPr>
            <w:r>
              <w:rPr>
                <w:rFonts w:ascii="Bookman Old Style" w:hAnsi="Bookman Old Style"/>
                <w:b/>
                <w:sz w:val="18"/>
                <w:szCs w:val="18"/>
              </w:rPr>
              <w:t>3.936.800</w:t>
            </w:r>
          </w:p>
        </w:tc>
        <w:tc>
          <w:tcPr>
            <w:tcW w:w="1388" w:type="dxa"/>
            <w:gridSpan w:val="4"/>
            <w:tcBorders>
              <w:right w:val="single" w:sz="8" w:space="0" w:color="auto"/>
            </w:tcBorders>
          </w:tcPr>
          <w:p w:rsidR="00152C84" w:rsidRPr="009D0C33" w:rsidRDefault="009D0C33" w:rsidP="00A358B8">
            <w:pPr>
              <w:jc w:val="right"/>
              <w:rPr>
                <w:rFonts w:ascii="Bookman Old Style" w:hAnsi="Bookman Old Style"/>
                <w:b/>
                <w:sz w:val="18"/>
                <w:szCs w:val="18"/>
              </w:rPr>
            </w:pPr>
            <w:r>
              <w:rPr>
                <w:rFonts w:ascii="Bookman Old Style" w:hAnsi="Bookman Old Style"/>
                <w:b/>
                <w:sz w:val="18"/>
                <w:szCs w:val="18"/>
              </w:rPr>
              <w:t>4.351.200</w:t>
            </w:r>
          </w:p>
        </w:tc>
      </w:tr>
      <w:tr w:rsidR="00152C84" w:rsidRPr="009D6964" w:rsidTr="00A358B8">
        <w:trPr>
          <w:gridAfter w:val="1"/>
          <w:wAfter w:w="11" w:type="dxa"/>
          <w:trHeight w:val="273"/>
        </w:trPr>
        <w:tc>
          <w:tcPr>
            <w:tcW w:w="1610" w:type="dxa"/>
            <w:gridSpan w:val="2"/>
            <w:tcBorders>
              <w:left w:val="single" w:sz="8" w:space="0" w:color="auto"/>
            </w:tcBorders>
          </w:tcPr>
          <w:p w:rsidR="00152C84" w:rsidRDefault="00353CAC" w:rsidP="00A358B8">
            <w:pPr>
              <w:jc w:val="both"/>
              <w:rPr>
                <w:rFonts w:ascii="Bookman Old Style" w:hAnsi="Bookman Old Style"/>
                <w:sz w:val="18"/>
                <w:szCs w:val="18"/>
              </w:rPr>
            </w:pPr>
            <w:proofErr w:type="spellStart"/>
            <w:r>
              <w:rPr>
                <w:rFonts w:ascii="Bookman Old Style" w:hAnsi="Bookman Old Style"/>
                <w:sz w:val="18"/>
                <w:szCs w:val="18"/>
              </w:rPr>
              <w:t>Perd.</w:t>
            </w:r>
            <w:r w:rsidR="009D0C33">
              <w:rPr>
                <w:rFonts w:ascii="Bookman Old Style" w:hAnsi="Bookman Old Style"/>
                <w:sz w:val="18"/>
                <w:szCs w:val="18"/>
              </w:rPr>
              <w:t>de</w:t>
            </w:r>
            <w:proofErr w:type="spellEnd"/>
            <w:r>
              <w:rPr>
                <w:rFonts w:ascii="Bookman Old Style" w:hAnsi="Bookman Old Style"/>
                <w:sz w:val="18"/>
                <w:szCs w:val="18"/>
              </w:rPr>
              <w:t xml:space="preserve"> arras a</w:t>
            </w:r>
          </w:p>
          <w:p w:rsidR="009D0C33" w:rsidRDefault="009D0C33" w:rsidP="00A358B8">
            <w:pPr>
              <w:jc w:val="both"/>
              <w:rPr>
                <w:rFonts w:ascii="Bookman Old Style" w:hAnsi="Bookman Old Style"/>
                <w:sz w:val="18"/>
                <w:szCs w:val="18"/>
              </w:rPr>
            </w:pPr>
            <w:r>
              <w:rPr>
                <w:rFonts w:ascii="Bookman Old Style" w:hAnsi="Bookman Old Style"/>
                <w:sz w:val="18"/>
                <w:szCs w:val="18"/>
              </w:rPr>
              <w:t>Menos: Donación</w:t>
            </w:r>
          </w:p>
          <w:p w:rsidR="009D0C33" w:rsidRPr="009D0C33" w:rsidRDefault="009D0C33" w:rsidP="00A358B8">
            <w:pPr>
              <w:jc w:val="both"/>
              <w:rPr>
                <w:rFonts w:ascii="Bookman Old Style" w:hAnsi="Bookman Old Style"/>
                <w:sz w:val="18"/>
                <w:szCs w:val="18"/>
              </w:rPr>
            </w:pPr>
            <w:r>
              <w:rPr>
                <w:rFonts w:ascii="Bookman Old Style" w:hAnsi="Bookman Old Style"/>
                <w:sz w:val="18"/>
                <w:szCs w:val="18"/>
              </w:rPr>
              <w:t>Intereses</w:t>
            </w:r>
          </w:p>
        </w:tc>
        <w:tc>
          <w:tcPr>
            <w:tcW w:w="1564" w:type="dxa"/>
            <w:gridSpan w:val="2"/>
          </w:tcPr>
          <w:p w:rsidR="00152C84" w:rsidRDefault="009D0C33" w:rsidP="00A358B8">
            <w:pPr>
              <w:jc w:val="right"/>
              <w:rPr>
                <w:rFonts w:ascii="Bookman Old Style" w:hAnsi="Bookman Old Style"/>
                <w:sz w:val="18"/>
                <w:szCs w:val="18"/>
              </w:rPr>
            </w:pPr>
            <w:r>
              <w:rPr>
                <w:rFonts w:ascii="Bookman Old Style" w:hAnsi="Bookman Old Style"/>
                <w:sz w:val="18"/>
                <w:szCs w:val="18"/>
              </w:rPr>
              <w:t>-100.000.000</w:t>
            </w:r>
          </w:p>
          <w:p w:rsidR="009D0C33" w:rsidRDefault="009D0C33" w:rsidP="00A358B8">
            <w:pPr>
              <w:jc w:val="right"/>
              <w:rPr>
                <w:rFonts w:ascii="Bookman Old Style" w:hAnsi="Bookman Old Style"/>
                <w:sz w:val="18"/>
                <w:szCs w:val="18"/>
              </w:rPr>
            </w:pPr>
          </w:p>
          <w:p w:rsidR="009D0C33" w:rsidRDefault="00353CAC" w:rsidP="00353CAC">
            <w:pPr>
              <w:rPr>
                <w:rFonts w:ascii="Bookman Old Style" w:hAnsi="Bookman Old Style"/>
                <w:sz w:val="18"/>
                <w:szCs w:val="18"/>
              </w:rPr>
            </w:pPr>
            <w:r>
              <w:rPr>
                <w:rFonts w:ascii="Bookman Old Style" w:hAnsi="Bookman Old Style"/>
                <w:sz w:val="18"/>
                <w:szCs w:val="18"/>
              </w:rPr>
              <w:t xml:space="preserve">    </w:t>
            </w:r>
            <w:r w:rsidR="009D0C33">
              <w:rPr>
                <w:rFonts w:ascii="Bookman Old Style" w:hAnsi="Bookman Old Style"/>
                <w:sz w:val="18"/>
                <w:szCs w:val="18"/>
              </w:rPr>
              <w:t>-6.000.000</w:t>
            </w:r>
          </w:p>
          <w:p w:rsidR="009D0C33" w:rsidRPr="009D0C33" w:rsidRDefault="009D0C33" w:rsidP="00A358B8">
            <w:pPr>
              <w:jc w:val="right"/>
              <w:rPr>
                <w:rFonts w:ascii="Bookman Old Style" w:hAnsi="Bookman Old Style"/>
                <w:sz w:val="18"/>
                <w:szCs w:val="18"/>
              </w:rPr>
            </w:pPr>
            <w:r>
              <w:rPr>
                <w:rFonts w:ascii="Bookman Old Style" w:hAnsi="Bookman Old Style"/>
                <w:sz w:val="18"/>
                <w:szCs w:val="18"/>
              </w:rPr>
              <w:t>-4.000.000</w:t>
            </w:r>
          </w:p>
        </w:tc>
        <w:tc>
          <w:tcPr>
            <w:tcW w:w="1446" w:type="dxa"/>
          </w:tcPr>
          <w:p w:rsidR="00152C84" w:rsidRPr="009D0C33" w:rsidRDefault="00152C84" w:rsidP="00A358B8">
            <w:pPr>
              <w:jc w:val="right"/>
              <w:rPr>
                <w:rFonts w:ascii="Bookman Old Style" w:hAnsi="Bookman Old Style"/>
                <w:sz w:val="18"/>
                <w:szCs w:val="18"/>
              </w:rPr>
            </w:pPr>
          </w:p>
        </w:tc>
        <w:tc>
          <w:tcPr>
            <w:tcW w:w="1250" w:type="dxa"/>
            <w:gridSpan w:val="2"/>
          </w:tcPr>
          <w:p w:rsidR="00152C84" w:rsidRPr="009D0C33" w:rsidRDefault="00152C84" w:rsidP="00A358B8">
            <w:pPr>
              <w:jc w:val="right"/>
              <w:rPr>
                <w:rFonts w:ascii="Bookman Old Style" w:hAnsi="Bookman Old Style"/>
                <w:sz w:val="18"/>
                <w:szCs w:val="18"/>
              </w:rPr>
            </w:pPr>
          </w:p>
        </w:tc>
        <w:tc>
          <w:tcPr>
            <w:tcW w:w="1527" w:type="dxa"/>
            <w:gridSpan w:val="2"/>
          </w:tcPr>
          <w:p w:rsidR="00152C84" w:rsidRDefault="009D0C33" w:rsidP="00A358B8">
            <w:pPr>
              <w:jc w:val="right"/>
              <w:rPr>
                <w:rFonts w:ascii="Bookman Old Style" w:hAnsi="Bookman Old Style"/>
                <w:sz w:val="18"/>
                <w:szCs w:val="18"/>
              </w:rPr>
            </w:pPr>
            <w:r>
              <w:rPr>
                <w:rFonts w:ascii="Bookman Old Style" w:hAnsi="Bookman Old Style"/>
                <w:sz w:val="18"/>
                <w:szCs w:val="18"/>
              </w:rPr>
              <w:t>-100.000.000</w:t>
            </w:r>
          </w:p>
          <w:p w:rsidR="009D0C33" w:rsidRDefault="009D0C33" w:rsidP="00A358B8">
            <w:pPr>
              <w:jc w:val="right"/>
              <w:rPr>
                <w:rFonts w:ascii="Bookman Old Style" w:hAnsi="Bookman Old Style"/>
                <w:sz w:val="18"/>
                <w:szCs w:val="18"/>
              </w:rPr>
            </w:pPr>
          </w:p>
          <w:p w:rsidR="00353CAC" w:rsidRDefault="00353CAC" w:rsidP="00353CAC">
            <w:pPr>
              <w:rPr>
                <w:rFonts w:ascii="Bookman Old Style" w:hAnsi="Bookman Old Style"/>
                <w:sz w:val="18"/>
                <w:szCs w:val="18"/>
              </w:rPr>
            </w:pPr>
            <w:r>
              <w:rPr>
                <w:rFonts w:ascii="Bookman Old Style" w:hAnsi="Bookman Old Style"/>
                <w:sz w:val="18"/>
                <w:szCs w:val="18"/>
              </w:rPr>
              <w:t>-6.000.000</w:t>
            </w:r>
          </w:p>
          <w:p w:rsidR="009D0C33" w:rsidRPr="009D0C33" w:rsidRDefault="009D0C33" w:rsidP="00353CAC">
            <w:pPr>
              <w:rPr>
                <w:rFonts w:ascii="Bookman Old Style" w:hAnsi="Bookman Old Style"/>
                <w:sz w:val="18"/>
                <w:szCs w:val="18"/>
              </w:rPr>
            </w:pPr>
            <w:r>
              <w:rPr>
                <w:rFonts w:ascii="Bookman Old Style" w:hAnsi="Bookman Old Style"/>
                <w:sz w:val="18"/>
                <w:szCs w:val="18"/>
              </w:rPr>
              <w:t>-4.000.000</w:t>
            </w:r>
          </w:p>
        </w:tc>
        <w:tc>
          <w:tcPr>
            <w:tcW w:w="1250" w:type="dxa"/>
            <w:gridSpan w:val="3"/>
          </w:tcPr>
          <w:p w:rsidR="00152C84" w:rsidRPr="009D0C33" w:rsidRDefault="00152C84" w:rsidP="00A358B8">
            <w:pPr>
              <w:jc w:val="right"/>
              <w:rPr>
                <w:rFonts w:ascii="Bookman Old Style" w:hAnsi="Bookman Old Style"/>
                <w:sz w:val="18"/>
                <w:szCs w:val="18"/>
              </w:rPr>
            </w:pPr>
          </w:p>
        </w:tc>
        <w:tc>
          <w:tcPr>
            <w:tcW w:w="1388" w:type="dxa"/>
          </w:tcPr>
          <w:p w:rsidR="00152C84" w:rsidRPr="009D0C33" w:rsidRDefault="00152C84" w:rsidP="00A358B8">
            <w:pPr>
              <w:jc w:val="right"/>
              <w:rPr>
                <w:rFonts w:ascii="Bookman Old Style" w:hAnsi="Bookman Old Style"/>
                <w:sz w:val="18"/>
                <w:szCs w:val="18"/>
              </w:rPr>
            </w:pPr>
          </w:p>
        </w:tc>
        <w:tc>
          <w:tcPr>
            <w:tcW w:w="1389" w:type="dxa"/>
            <w:gridSpan w:val="2"/>
          </w:tcPr>
          <w:p w:rsidR="00152C84" w:rsidRPr="009D0C33" w:rsidRDefault="00152C84" w:rsidP="00A358B8">
            <w:pPr>
              <w:jc w:val="right"/>
              <w:rPr>
                <w:rFonts w:ascii="Bookman Old Style" w:hAnsi="Bookman Old Style"/>
                <w:sz w:val="18"/>
                <w:szCs w:val="18"/>
              </w:rPr>
            </w:pPr>
          </w:p>
        </w:tc>
        <w:tc>
          <w:tcPr>
            <w:tcW w:w="1388" w:type="dxa"/>
            <w:gridSpan w:val="4"/>
            <w:tcBorders>
              <w:right w:val="single" w:sz="8" w:space="0" w:color="auto"/>
            </w:tcBorders>
          </w:tcPr>
          <w:p w:rsidR="00152C84" w:rsidRPr="009D0C33" w:rsidRDefault="00152C84" w:rsidP="00A358B8">
            <w:pPr>
              <w:jc w:val="right"/>
              <w:rPr>
                <w:rFonts w:ascii="Bookman Old Style" w:hAnsi="Bookman Old Style"/>
                <w:sz w:val="18"/>
                <w:szCs w:val="18"/>
              </w:rPr>
            </w:pPr>
          </w:p>
        </w:tc>
      </w:tr>
      <w:tr w:rsidR="00152C84" w:rsidRPr="009D6964" w:rsidTr="00A358B8">
        <w:trPr>
          <w:gridAfter w:val="1"/>
          <w:wAfter w:w="11" w:type="dxa"/>
          <w:trHeight w:val="273"/>
        </w:trPr>
        <w:tc>
          <w:tcPr>
            <w:tcW w:w="1610" w:type="dxa"/>
            <w:gridSpan w:val="2"/>
            <w:tcBorders>
              <w:left w:val="single" w:sz="8" w:space="0" w:color="auto"/>
            </w:tcBorders>
          </w:tcPr>
          <w:p w:rsidR="00152C84" w:rsidRPr="009D0C33" w:rsidRDefault="008B3DF4" w:rsidP="00A358B8">
            <w:pPr>
              <w:jc w:val="both"/>
              <w:rPr>
                <w:rFonts w:ascii="Bookman Old Style" w:hAnsi="Bookman Old Style"/>
                <w:b/>
                <w:sz w:val="18"/>
                <w:szCs w:val="18"/>
              </w:rPr>
            </w:pPr>
            <w:r>
              <w:rPr>
                <w:rFonts w:ascii="Bookman Old Style" w:hAnsi="Bookman Old Style"/>
                <w:b/>
                <w:sz w:val="18"/>
                <w:szCs w:val="18"/>
              </w:rPr>
              <w:t>subtotal</w:t>
            </w:r>
          </w:p>
        </w:tc>
        <w:tc>
          <w:tcPr>
            <w:tcW w:w="1564" w:type="dxa"/>
            <w:gridSpan w:val="2"/>
          </w:tcPr>
          <w:p w:rsidR="00152C84" w:rsidRPr="009D0C33" w:rsidRDefault="009D0C33" w:rsidP="00A358B8">
            <w:pPr>
              <w:jc w:val="right"/>
              <w:rPr>
                <w:rFonts w:ascii="Bookman Old Style" w:hAnsi="Bookman Old Style"/>
                <w:b/>
                <w:sz w:val="18"/>
                <w:szCs w:val="18"/>
              </w:rPr>
            </w:pPr>
            <w:r>
              <w:rPr>
                <w:rFonts w:ascii="Bookman Old Style" w:hAnsi="Bookman Old Style"/>
                <w:b/>
                <w:sz w:val="18"/>
                <w:szCs w:val="18"/>
              </w:rPr>
              <w:t>-286.120.000</w:t>
            </w:r>
          </w:p>
        </w:tc>
        <w:tc>
          <w:tcPr>
            <w:tcW w:w="1446" w:type="dxa"/>
          </w:tcPr>
          <w:p w:rsidR="00152C84" w:rsidRPr="009D0C33" w:rsidRDefault="009D0C33" w:rsidP="00A358B8">
            <w:pPr>
              <w:jc w:val="right"/>
              <w:rPr>
                <w:rFonts w:ascii="Bookman Old Style" w:hAnsi="Bookman Old Style"/>
                <w:b/>
                <w:sz w:val="18"/>
                <w:szCs w:val="18"/>
              </w:rPr>
            </w:pPr>
            <w:r>
              <w:rPr>
                <w:rFonts w:ascii="Bookman Old Style" w:hAnsi="Bookman Old Style"/>
                <w:b/>
                <w:sz w:val="18"/>
                <w:szCs w:val="18"/>
              </w:rPr>
              <w:t>-176.120.000</w:t>
            </w:r>
          </w:p>
        </w:tc>
        <w:tc>
          <w:tcPr>
            <w:tcW w:w="1250" w:type="dxa"/>
            <w:gridSpan w:val="2"/>
          </w:tcPr>
          <w:p w:rsidR="00152C84" w:rsidRPr="009D0C33" w:rsidRDefault="00152C84" w:rsidP="00A358B8">
            <w:pPr>
              <w:jc w:val="right"/>
              <w:rPr>
                <w:rFonts w:ascii="Bookman Old Style" w:hAnsi="Bookman Old Style"/>
                <w:b/>
                <w:sz w:val="18"/>
                <w:szCs w:val="18"/>
              </w:rPr>
            </w:pPr>
          </w:p>
        </w:tc>
        <w:tc>
          <w:tcPr>
            <w:tcW w:w="1527" w:type="dxa"/>
            <w:gridSpan w:val="2"/>
          </w:tcPr>
          <w:p w:rsidR="00152C84" w:rsidRPr="009D0C33" w:rsidRDefault="008B3DF4" w:rsidP="00A358B8">
            <w:pPr>
              <w:jc w:val="right"/>
              <w:rPr>
                <w:rFonts w:ascii="Bookman Old Style" w:hAnsi="Bookman Old Style"/>
                <w:b/>
                <w:sz w:val="18"/>
                <w:szCs w:val="18"/>
              </w:rPr>
            </w:pPr>
            <w:r>
              <w:rPr>
                <w:rFonts w:ascii="Bookman Old Style" w:hAnsi="Bookman Old Style"/>
                <w:b/>
                <w:sz w:val="18"/>
                <w:szCs w:val="18"/>
              </w:rPr>
              <w:t>-</w:t>
            </w:r>
            <w:r w:rsidR="009D0C33">
              <w:rPr>
                <w:rFonts w:ascii="Bookman Old Style" w:hAnsi="Bookman Old Style"/>
                <w:b/>
                <w:sz w:val="18"/>
                <w:szCs w:val="18"/>
              </w:rPr>
              <w:t>110.000.000</w:t>
            </w:r>
          </w:p>
        </w:tc>
        <w:tc>
          <w:tcPr>
            <w:tcW w:w="1250" w:type="dxa"/>
            <w:gridSpan w:val="3"/>
          </w:tcPr>
          <w:p w:rsidR="00152C84" w:rsidRPr="009D0C33" w:rsidRDefault="00152C84" w:rsidP="00A358B8">
            <w:pPr>
              <w:jc w:val="right"/>
              <w:rPr>
                <w:rFonts w:ascii="Bookman Old Style" w:hAnsi="Bookman Old Style"/>
                <w:b/>
                <w:sz w:val="18"/>
                <w:szCs w:val="18"/>
              </w:rPr>
            </w:pPr>
          </w:p>
        </w:tc>
        <w:tc>
          <w:tcPr>
            <w:tcW w:w="1388" w:type="dxa"/>
          </w:tcPr>
          <w:p w:rsidR="00152C84" w:rsidRPr="009D0C33" w:rsidRDefault="00152C84" w:rsidP="00A358B8">
            <w:pPr>
              <w:jc w:val="right"/>
              <w:rPr>
                <w:rFonts w:ascii="Bookman Old Style" w:hAnsi="Bookman Old Style"/>
                <w:b/>
                <w:sz w:val="18"/>
                <w:szCs w:val="18"/>
              </w:rPr>
            </w:pPr>
          </w:p>
        </w:tc>
        <w:tc>
          <w:tcPr>
            <w:tcW w:w="1389" w:type="dxa"/>
            <w:gridSpan w:val="2"/>
          </w:tcPr>
          <w:p w:rsidR="00152C84" w:rsidRPr="009D0C33" w:rsidRDefault="009D0C33" w:rsidP="00A358B8">
            <w:pPr>
              <w:jc w:val="right"/>
              <w:rPr>
                <w:rFonts w:ascii="Bookman Old Style" w:hAnsi="Bookman Old Style"/>
                <w:b/>
                <w:sz w:val="18"/>
                <w:szCs w:val="18"/>
              </w:rPr>
            </w:pPr>
            <w:r>
              <w:rPr>
                <w:rFonts w:ascii="Bookman Old Style" w:hAnsi="Bookman Old Style"/>
                <w:b/>
                <w:sz w:val="18"/>
                <w:szCs w:val="18"/>
              </w:rPr>
              <w:t>3.936.800</w:t>
            </w:r>
          </w:p>
        </w:tc>
        <w:tc>
          <w:tcPr>
            <w:tcW w:w="1388" w:type="dxa"/>
            <w:gridSpan w:val="4"/>
            <w:tcBorders>
              <w:right w:val="single" w:sz="8" w:space="0" w:color="auto"/>
            </w:tcBorders>
          </w:tcPr>
          <w:p w:rsidR="00152C84" w:rsidRPr="009D0C33" w:rsidRDefault="009D0C33" w:rsidP="00A358B8">
            <w:pPr>
              <w:jc w:val="right"/>
              <w:rPr>
                <w:rFonts w:ascii="Bookman Old Style" w:hAnsi="Bookman Old Style"/>
                <w:b/>
                <w:sz w:val="18"/>
                <w:szCs w:val="18"/>
              </w:rPr>
            </w:pPr>
            <w:r>
              <w:rPr>
                <w:rFonts w:ascii="Bookman Old Style" w:hAnsi="Bookman Old Style"/>
                <w:b/>
                <w:sz w:val="18"/>
                <w:szCs w:val="18"/>
              </w:rPr>
              <w:t>4.351.200</w:t>
            </w:r>
          </w:p>
        </w:tc>
      </w:tr>
      <w:tr w:rsidR="00152C84" w:rsidRPr="009D6964" w:rsidTr="00A358B8">
        <w:trPr>
          <w:gridAfter w:val="1"/>
          <w:wAfter w:w="11" w:type="dxa"/>
          <w:trHeight w:val="273"/>
        </w:trPr>
        <w:tc>
          <w:tcPr>
            <w:tcW w:w="1610" w:type="dxa"/>
            <w:gridSpan w:val="2"/>
            <w:tcBorders>
              <w:left w:val="single" w:sz="8" w:space="0" w:color="auto"/>
            </w:tcBorders>
          </w:tcPr>
          <w:p w:rsidR="00152C84" w:rsidRDefault="009D0C33" w:rsidP="00A358B8">
            <w:pPr>
              <w:jc w:val="both"/>
              <w:rPr>
                <w:rFonts w:ascii="Bookman Old Style" w:hAnsi="Bookman Old Style"/>
                <w:sz w:val="18"/>
                <w:szCs w:val="18"/>
              </w:rPr>
            </w:pPr>
            <w:r>
              <w:rPr>
                <w:rFonts w:ascii="Bookman Old Style" w:hAnsi="Bookman Old Style"/>
                <w:sz w:val="18"/>
                <w:szCs w:val="18"/>
              </w:rPr>
              <w:t>Retiros $10.000.000, sald$1.712.000</w:t>
            </w:r>
          </w:p>
          <w:p w:rsidR="009D0C33" w:rsidRPr="009D0C33" w:rsidRDefault="009D0C33" w:rsidP="00A358B8">
            <w:pPr>
              <w:jc w:val="both"/>
              <w:rPr>
                <w:rFonts w:ascii="Bookman Old Style" w:hAnsi="Bookman Old Style"/>
                <w:sz w:val="18"/>
                <w:szCs w:val="18"/>
              </w:rPr>
            </w:pPr>
            <w:r>
              <w:rPr>
                <w:rFonts w:ascii="Bookman Old Style" w:hAnsi="Bookman Old Style"/>
                <w:sz w:val="18"/>
                <w:szCs w:val="18"/>
              </w:rPr>
              <w:t>Traspaso FUT</w:t>
            </w:r>
          </w:p>
        </w:tc>
        <w:tc>
          <w:tcPr>
            <w:tcW w:w="1564" w:type="dxa"/>
            <w:gridSpan w:val="2"/>
          </w:tcPr>
          <w:p w:rsidR="00152C84" w:rsidRDefault="00152C84"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Pr="009D0C33" w:rsidRDefault="009D0C33" w:rsidP="00A358B8">
            <w:pPr>
              <w:jc w:val="right"/>
              <w:rPr>
                <w:rFonts w:ascii="Bookman Old Style" w:hAnsi="Bookman Old Style"/>
                <w:sz w:val="18"/>
                <w:szCs w:val="18"/>
              </w:rPr>
            </w:pPr>
            <w:r>
              <w:rPr>
                <w:rFonts w:ascii="Bookman Old Style" w:hAnsi="Bookman Old Style"/>
                <w:sz w:val="18"/>
                <w:szCs w:val="18"/>
              </w:rPr>
              <w:t>287.832.000</w:t>
            </w:r>
          </w:p>
        </w:tc>
        <w:tc>
          <w:tcPr>
            <w:tcW w:w="1446" w:type="dxa"/>
          </w:tcPr>
          <w:p w:rsidR="00152C84" w:rsidRDefault="00152C84"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Pr="009D0C33" w:rsidRDefault="009D0C33" w:rsidP="00A358B8">
            <w:pPr>
              <w:jc w:val="right"/>
              <w:rPr>
                <w:rFonts w:ascii="Bookman Old Style" w:hAnsi="Bookman Old Style"/>
                <w:sz w:val="18"/>
                <w:szCs w:val="18"/>
              </w:rPr>
            </w:pPr>
            <w:r>
              <w:rPr>
                <w:rFonts w:ascii="Bookman Old Style" w:hAnsi="Bookman Old Style"/>
                <w:sz w:val="18"/>
                <w:szCs w:val="18"/>
              </w:rPr>
              <w:t>176.120.000</w:t>
            </w:r>
          </w:p>
        </w:tc>
        <w:tc>
          <w:tcPr>
            <w:tcW w:w="1250" w:type="dxa"/>
            <w:gridSpan w:val="2"/>
          </w:tcPr>
          <w:p w:rsidR="00152C84" w:rsidRPr="009D0C33" w:rsidRDefault="00152C84" w:rsidP="00A358B8">
            <w:pPr>
              <w:jc w:val="right"/>
              <w:rPr>
                <w:rFonts w:ascii="Bookman Old Style" w:hAnsi="Bookman Old Style"/>
                <w:sz w:val="18"/>
                <w:szCs w:val="18"/>
              </w:rPr>
            </w:pPr>
          </w:p>
        </w:tc>
        <w:tc>
          <w:tcPr>
            <w:tcW w:w="1527" w:type="dxa"/>
            <w:gridSpan w:val="2"/>
          </w:tcPr>
          <w:p w:rsidR="00152C84" w:rsidRDefault="00152C84"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Pr="009D0C33" w:rsidRDefault="009D0C33" w:rsidP="00A358B8">
            <w:pPr>
              <w:jc w:val="right"/>
              <w:rPr>
                <w:rFonts w:ascii="Bookman Old Style" w:hAnsi="Bookman Old Style"/>
                <w:sz w:val="18"/>
                <w:szCs w:val="18"/>
              </w:rPr>
            </w:pPr>
            <w:r>
              <w:rPr>
                <w:rFonts w:ascii="Bookman Old Style" w:hAnsi="Bookman Old Style"/>
                <w:sz w:val="18"/>
                <w:szCs w:val="18"/>
              </w:rPr>
              <w:t>111.712.000</w:t>
            </w:r>
          </w:p>
        </w:tc>
        <w:tc>
          <w:tcPr>
            <w:tcW w:w="1250" w:type="dxa"/>
            <w:gridSpan w:val="3"/>
          </w:tcPr>
          <w:p w:rsidR="00152C84" w:rsidRPr="009D0C33" w:rsidRDefault="00152C84" w:rsidP="00A358B8">
            <w:pPr>
              <w:jc w:val="right"/>
              <w:rPr>
                <w:rFonts w:ascii="Bookman Old Style" w:hAnsi="Bookman Old Style"/>
                <w:sz w:val="18"/>
                <w:szCs w:val="18"/>
              </w:rPr>
            </w:pPr>
          </w:p>
        </w:tc>
        <w:tc>
          <w:tcPr>
            <w:tcW w:w="1388" w:type="dxa"/>
          </w:tcPr>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9D0C33" w:rsidRDefault="009D0C33" w:rsidP="00A358B8">
            <w:pPr>
              <w:jc w:val="right"/>
              <w:rPr>
                <w:rFonts w:ascii="Bookman Old Style" w:hAnsi="Bookman Old Style"/>
                <w:sz w:val="18"/>
                <w:szCs w:val="18"/>
              </w:rPr>
            </w:pPr>
          </w:p>
          <w:p w:rsidR="00152C84" w:rsidRPr="009D0C33" w:rsidRDefault="009D0C33" w:rsidP="00A358B8">
            <w:pPr>
              <w:jc w:val="right"/>
              <w:rPr>
                <w:rFonts w:ascii="Bookman Old Style" w:hAnsi="Bookman Old Style"/>
                <w:sz w:val="18"/>
                <w:szCs w:val="18"/>
              </w:rPr>
            </w:pPr>
            <w:r>
              <w:rPr>
                <w:rFonts w:ascii="Bookman Old Style" w:hAnsi="Bookman Old Style"/>
                <w:sz w:val="18"/>
                <w:szCs w:val="18"/>
              </w:rPr>
              <w:t>58.953.462</w:t>
            </w:r>
          </w:p>
        </w:tc>
        <w:tc>
          <w:tcPr>
            <w:tcW w:w="1389" w:type="dxa"/>
            <w:gridSpan w:val="2"/>
          </w:tcPr>
          <w:p w:rsidR="00152C84" w:rsidRPr="009D0C33" w:rsidRDefault="009D0C33" w:rsidP="00A358B8">
            <w:pPr>
              <w:jc w:val="right"/>
              <w:rPr>
                <w:rFonts w:ascii="Bookman Old Style" w:hAnsi="Bookman Old Style"/>
                <w:sz w:val="18"/>
                <w:szCs w:val="18"/>
              </w:rPr>
            </w:pPr>
            <w:r>
              <w:rPr>
                <w:rFonts w:ascii="Bookman Old Style" w:hAnsi="Bookman Old Style"/>
                <w:sz w:val="18"/>
                <w:szCs w:val="18"/>
              </w:rPr>
              <w:t>-3.936.800</w:t>
            </w:r>
          </w:p>
        </w:tc>
        <w:tc>
          <w:tcPr>
            <w:tcW w:w="1388" w:type="dxa"/>
            <w:gridSpan w:val="4"/>
            <w:tcBorders>
              <w:right w:val="single" w:sz="8" w:space="0" w:color="auto"/>
            </w:tcBorders>
          </w:tcPr>
          <w:p w:rsidR="00152C84" w:rsidRPr="009D0C33" w:rsidRDefault="009D0C33" w:rsidP="00A358B8">
            <w:pPr>
              <w:jc w:val="right"/>
              <w:rPr>
                <w:rFonts w:ascii="Bookman Old Style" w:hAnsi="Bookman Old Style"/>
                <w:sz w:val="18"/>
                <w:szCs w:val="18"/>
              </w:rPr>
            </w:pPr>
            <w:r>
              <w:rPr>
                <w:rFonts w:ascii="Bookman Old Style" w:hAnsi="Bookman Old Style"/>
                <w:sz w:val="18"/>
                <w:szCs w:val="18"/>
              </w:rPr>
              <w:t>-4.351.200</w:t>
            </w:r>
          </w:p>
        </w:tc>
      </w:tr>
      <w:tr w:rsidR="00A358B8" w:rsidRPr="009D6964" w:rsidTr="00A358B8">
        <w:trPr>
          <w:gridBefore w:val="1"/>
          <w:wBefore w:w="43" w:type="dxa"/>
          <w:trHeight w:val="273"/>
        </w:trPr>
        <w:tc>
          <w:tcPr>
            <w:tcW w:w="1567" w:type="dxa"/>
          </w:tcPr>
          <w:p w:rsidR="00A358B8" w:rsidRPr="008B3DF4" w:rsidRDefault="00A358B8" w:rsidP="00A358B8">
            <w:pPr>
              <w:jc w:val="both"/>
              <w:rPr>
                <w:rFonts w:ascii="Bookman Old Style" w:hAnsi="Bookman Old Style"/>
                <w:sz w:val="18"/>
                <w:szCs w:val="18"/>
              </w:rPr>
            </w:pPr>
            <w:r>
              <w:rPr>
                <w:rFonts w:ascii="Bookman Old Style" w:hAnsi="Bookman Old Style"/>
                <w:b/>
                <w:sz w:val="18"/>
                <w:szCs w:val="18"/>
              </w:rPr>
              <w:t>subtotal</w:t>
            </w:r>
            <w:r w:rsidRPr="008B3DF4">
              <w:rPr>
                <w:rFonts w:ascii="Bookman Old Style" w:hAnsi="Bookman Old Style"/>
                <w:sz w:val="18"/>
                <w:szCs w:val="18"/>
              </w:rPr>
              <w:t xml:space="preserve"> Retiros</w:t>
            </w:r>
          </w:p>
          <w:p w:rsidR="00A358B8" w:rsidRPr="008B3DF4" w:rsidRDefault="00A358B8" w:rsidP="00A358B8">
            <w:pPr>
              <w:jc w:val="both"/>
              <w:rPr>
                <w:rFonts w:ascii="Bookman Old Style" w:hAnsi="Bookman Old Style"/>
                <w:sz w:val="18"/>
                <w:szCs w:val="18"/>
              </w:rPr>
            </w:pPr>
            <w:r w:rsidRPr="008B3DF4">
              <w:rPr>
                <w:rFonts w:ascii="Bookman Old Style" w:hAnsi="Bookman Old Style"/>
                <w:sz w:val="18"/>
                <w:szCs w:val="18"/>
              </w:rPr>
              <w:t>PPUA</w:t>
            </w:r>
          </w:p>
          <w:p w:rsidR="00A358B8" w:rsidRPr="009D0C33" w:rsidRDefault="00A358B8" w:rsidP="00A358B8">
            <w:pPr>
              <w:jc w:val="both"/>
              <w:rPr>
                <w:rFonts w:ascii="Bookman Old Style" w:hAnsi="Bookman Old Style"/>
                <w:b/>
                <w:sz w:val="18"/>
                <w:szCs w:val="18"/>
              </w:rPr>
            </w:pPr>
            <w:r w:rsidRPr="008B3DF4">
              <w:rPr>
                <w:rFonts w:ascii="Bookman Old Style" w:hAnsi="Bookman Old Style"/>
                <w:sz w:val="18"/>
                <w:szCs w:val="18"/>
              </w:rPr>
              <w:t>Crédito pierde</w:t>
            </w:r>
          </w:p>
        </w:tc>
        <w:tc>
          <w:tcPr>
            <w:tcW w:w="1527" w:type="dxa"/>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1.712.000</w:t>
            </w:r>
          </w:p>
        </w:tc>
        <w:tc>
          <w:tcPr>
            <w:tcW w:w="1527" w:type="dxa"/>
            <w:gridSpan w:val="3"/>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250" w:type="dxa"/>
            <w:gridSpan w:val="2"/>
          </w:tcPr>
          <w:p w:rsidR="00A358B8" w:rsidRPr="009D0C33" w:rsidRDefault="00A358B8" w:rsidP="00A358B8">
            <w:pPr>
              <w:jc w:val="right"/>
              <w:rPr>
                <w:rFonts w:ascii="Bookman Old Style" w:hAnsi="Bookman Old Style"/>
                <w:b/>
                <w:sz w:val="18"/>
                <w:szCs w:val="18"/>
              </w:rPr>
            </w:pPr>
          </w:p>
        </w:tc>
        <w:tc>
          <w:tcPr>
            <w:tcW w:w="1527" w:type="dxa"/>
            <w:gridSpan w:val="2"/>
          </w:tcPr>
          <w:p w:rsidR="00A358B8" w:rsidRDefault="00A358B8" w:rsidP="00A358B8">
            <w:pPr>
              <w:jc w:val="right"/>
              <w:rPr>
                <w:rFonts w:ascii="Bookman Old Style" w:hAnsi="Bookman Old Style"/>
                <w:b/>
                <w:sz w:val="18"/>
                <w:szCs w:val="18"/>
              </w:rPr>
            </w:pPr>
            <w:r>
              <w:rPr>
                <w:rFonts w:ascii="Bookman Old Style" w:hAnsi="Bookman Old Style"/>
                <w:b/>
                <w:sz w:val="18"/>
                <w:szCs w:val="18"/>
              </w:rPr>
              <w:t>1.712.000</w:t>
            </w:r>
          </w:p>
          <w:p w:rsidR="00A358B8" w:rsidRPr="008B3DF4" w:rsidRDefault="00A358B8" w:rsidP="00A358B8">
            <w:pPr>
              <w:jc w:val="right"/>
              <w:rPr>
                <w:rFonts w:ascii="Bookman Old Style" w:hAnsi="Bookman Old Style"/>
                <w:sz w:val="18"/>
                <w:szCs w:val="18"/>
              </w:rPr>
            </w:pPr>
            <w:r w:rsidRPr="008B3DF4">
              <w:rPr>
                <w:rFonts w:ascii="Bookman Old Style" w:hAnsi="Bookman Old Style"/>
                <w:sz w:val="18"/>
                <w:szCs w:val="18"/>
              </w:rPr>
              <w:t>-1.712.000</w:t>
            </w:r>
          </w:p>
        </w:tc>
        <w:tc>
          <w:tcPr>
            <w:tcW w:w="1134" w:type="dxa"/>
          </w:tcPr>
          <w:p w:rsidR="00A358B8" w:rsidRPr="009D0C33" w:rsidRDefault="00A358B8" w:rsidP="00A358B8">
            <w:pPr>
              <w:jc w:val="right"/>
              <w:rPr>
                <w:rFonts w:ascii="Bookman Old Style" w:hAnsi="Bookman Old Style"/>
                <w:b/>
                <w:sz w:val="18"/>
                <w:szCs w:val="18"/>
              </w:rPr>
            </w:pPr>
          </w:p>
        </w:tc>
        <w:tc>
          <w:tcPr>
            <w:tcW w:w="1504" w:type="dxa"/>
            <w:gridSpan w:val="3"/>
          </w:tcPr>
          <w:p w:rsidR="00A358B8" w:rsidRDefault="00A358B8" w:rsidP="00A358B8">
            <w:pPr>
              <w:jc w:val="right"/>
              <w:rPr>
                <w:rFonts w:ascii="Bookman Old Style" w:hAnsi="Bookman Old Style"/>
                <w:b/>
                <w:sz w:val="18"/>
                <w:szCs w:val="18"/>
              </w:rPr>
            </w:pPr>
            <w:r>
              <w:rPr>
                <w:rFonts w:ascii="Bookman Old Style" w:hAnsi="Bookman Old Style"/>
                <w:b/>
                <w:sz w:val="18"/>
                <w:szCs w:val="18"/>
              </w:rPr>
              <w:t>58.953.462</w:t>
            </w:r>
          </w:p>
          <w:p w:rsidR="00A358B8" w:rsidRPr="008B3DF4" w:rsidRDefault="00A358B8" w:rsidP="00A358B8">
            <w:pPr>
              <w:jc w:val="right"/>
              <w:rPr>
                <w:rFonts w:ascii="Bookman Old Style" w:hAnsi="Bookman Old Style"/>
                <w:sz w:val="18"/>
                <w:szCs w:val="18"/>
              </w:rPr>
            </w:pPr>
            <w:r w:rsidRPr="008B3DF4">
              <w:rPr>
                <w:rFonts w:ascii="Bookman Old Style" w:hAnsi="Bookman Old Style"/>
                <w:sz w:val="18"/>
                <w:szCs w:val="18"/>
              </w:rPr>
              <w:t>-350.650</w:t>
            </w:r>
          </w:p>
          <w:p w:rsidR="00A358B8" w:rsidRPr="008B3DF4" w:rsidRDefault="00A358B8" w:rsidP="00A358B8">
            <w:pPr>
              <w:jc w:val="right"/>
              <w:rPr>
                <w:rFonts w:ascii="Bookman Old Style" w:hAnsi="Bookman Old Style"/>
                <w:sz w:val="18"/>
                <w:szCs w:val="18"/>
              </w:rPr>
            </w:pPr>
            <w:r w:rsidRPr="008B3DF4">
              <w:rPr>
                <w:rFonts w:ascii="Bookman Old Style" w:hAnsi="Bookman Old Style"/>
                <w:sz w:val="18"/>
                <w:szCs w:val="18"/>
              </w:rPr>
              <w:t>-43.418.000</w:t>
            </w:r>
          </w:p>
          <w:p w:rsidR="00A358B8" w:rsidRPr="009D0C33" w:rsidRDefault="00A358B8" w:rsidP="00A358B8">
            <w:pPr>
              <w:jc w:val="right"/>
              <w:rPr>
                <w:rFonts w:ascii="Bookman Old Style" w:hAnsi="Bookman Old Style"/>
                <w:b/>
                <w:sz w:val="18"/>
                <w:szCs w:val="18"/>
              </w:rPr>
            </w:pPr>
            <w:r w:rsidRPr="008B3DF4">
              <w:rPr>
                <w:rFonts w:ascii="Bookman Old Style" w:hAnsi="Bookman Old Style"/>
                <w:sz w:val="18"/>
                <w:szCs w:val="18"/>
              </w:rPr>
              <w:t>-8.892.773</w:t>
            </w:r>
          </w:p>
        </w:tc>
        <w:tc>
          <w:tcPr>
            <w:tcW w:w="1389" w:type="dxa"/>
            <w:gridSpan w:val="2"/>
          </w:tcPr>
          <w:p w:rsidR="00A358B8" w:rsidRPr="009D0C33" w:rsidRDefault="00A358B8" w:rsidP="00A358B8">
            <w:pPr>
              <w:jc w:val="right"/>
              <w:rPr>
                <w:rFonts w:ascii="Bookman Old Style" w:hAnsi="Bookman Old Style"/>
                <w:b/>
                <w:sz w:val="18"/>
                <w:szCs w:val="18"/>
              </w:rPr>
            </w:pPr>
          </w:p>
        </w:tc>
        <w:tc>
          <w:tcPr>
            <w:tcW w:w="1355" w:type="dxa"/>
            <w:gridSpan w:val="4"/>
          </w:tcPr>
          <w:p w:rsidR="00A358B8" w:rsidRPr="009D0C33" w:rsidRDefault="00A358B8" w:rsidP="00A358B8">
            <w:pPr>
              <w:jc w:val="right"/>
              <w:rPr>
                <w:rFonts w:ascii="Bookman Old Style" w:hAnsi="Bookman Old Style"/>
                <w:b/>
                <w:sz w:val="18"/>
                <w:szCs w:val="18"/>
              </w:rPr>
            </w:pPr>
          </w:p>
        </w:tc>
      </w:tr>
      <w:tr w:rsidR="00A358B8" w:rsidRPr="009D6964" w:rsidTr="00A358B8">
        <w:trPr>
          <w:gridBefore w:val="1"/>
          <w:wBefore w:w="43" w:type="dxa"/>
          <w:trHeight w:val="273"/>
        </w:trPr>
        <w:tc>
          <w:tcPr>
            <w:tcW w:w="1567" w:type="dxa"/>
          </w:tcPr>
          <w:p w:rsidR="00A358B8" w:rsidRPr="009D0C33" w:rsidRDefault="00A358B8" w:rsidP="00A358B8">
            <w:pPr>
              <w:jc w:val="both"/>
              <w:rPr>
                <w:rFonts w:ascii="Bookman Old Style" w:hAnsi="Bookman Old Style"/>
                <w:b/>
                <w:sz w:val="18"/>
                <w:szCs w:val="18"/>
              </w:rPr>
            </w:pPr>
            <w:r>
              <w:rPr>
                <w:rFonts w:ascii="Bookman Old Style" w:hAnsi="Bookman Old Style"/>
                <w:b/>
                <w:sz w:val="18"/>
                <w:szCs w:val="18"/>
              </w:rPr>
              <w:t>subtotal</w:t>
            </w:r>
          </w:p>
        </w:tc>
        <w:tc>
          <w:tcPr>
            <w:tcW w:w="1527" w:type="dxa"/>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527" w:type="dxa"/>
            <w:gridSpan w:val="3"/>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250" w:type="dxa"/>
            <w:gridSpan w:val="2"/>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527" w:type="dxa"/>
            <w:gridSpan w:val="2"/>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134" w:type="dxa"/>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504" w:type="dxa"/>
            <w:gridSpan w:val="3"/>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6.292.039</w:t>
            </w:r>
          </w:p>
        </w:tc>
        <w:tc>
          <w:tcPr>
            <w:tcW w:w="1389" w:type="dxa"/>
            <w:gridSpan w:val="2"/>
          </w:tcPr>
          <w:p w:rsidR="00A358B8" w:rsidRPr="009D0C33" w:rsidRDefault="00A358B8" w:rsidP="00A358B8">
            <w:pPr>
              <w:jc w:val="right"/>
              <w:rPr>
                <w:rFonts w:ascii="Bookman Old Style" w:hAnsi="Bookman Old Style"/>
                <w:b/>
                <w:sz w:val="18"/>
                <w:szCs w:val="18"/>
              </w:rPr>
            </w:pPr>
          </w:p>
        </w:tc>
        <w:tc>
          <w:tcPr>
            <w:tcW w:w="1355" w:type="dxa"/>
            <w:gridSpan w:val="4"/>
          </w:tcPr>
          <w:p w:rsidR="00A358B8" w:rsidRPr="009D0C33" w:rsidRDefault="00A358B8" w:rsidP="00A358B8">
            <w:pPr>
              <w:jc w:val="right"/>
              <w:rPr>
                <w:rFonts w:ascii="Bookman Old Style" w:hAnsi="Bookman Old Style"/>
                <w:b/>
                <w:sz w:val="18"/>
                <w:szCs w:val="18"/>
              </w:rPr>
            </w:pPr>
          </w:p>
        </w:tc>
      </w:tr>
      <w:tr w:rsidR="00A358B8" w:rsidRPr="009D6964" w:rsidTr="00A358B8">
        <w:trPr>
          <w:gridBefore w:val="1"/>
          <w:wBefore w:w="43" w:type="dxa"/>
          <w:trHeight w:val="273"/>
        </w:trPr>
        <w:tc>
          <w:tcPr>
            <w:tcW w:w="1567" w:type="dxa"/>
          </w:tcPr>
          <w:p w:rsidR="00A358B8" w:rsidRDefault="00A358B8" w:rsidP="00A358B8">
            <w:pPr>
              <w:jc w:val="both"/>
              <w:rPr>
                <w:rFonts w:ascii="Bookman Old Style" w:hAnsi="Bookman Old Style"/>
                <w:sz w:val="18"/>
                <w:szCs w:val="18"/>
              </w:rPr>
            </w:pPr>
            <w:proofErr w:type="spellStart"/>
            <w:r w:rsidRPr="008B3DF4">
              <w:rPr>
                <w:rFonts w:ascii="Bookman Old Style" w:hAnsi="Bookman Old Style"/>
                <w:sz w:val="18"/>
                <w:szCs w:val="18"/>
              </w:rPr>
              <w:t>Gto</w:t>
            </w:r>
            <w:proofErr w:type="spellEnd"/>
            <w:r w:rsidRPr="008B3DF4">
              <w:rPr>
                <w:rFonts w:ascii="Bookman Old Style" w:hAnsi="Bookman Old Style"/>
                <w:sz w:val="18"/>
                <w:szCs w:val="18"/>
              </w:rPr>
              <w:t xml:space="preserve">. </w:t>
            </w:r>
            <w:proofErr w:type="spellStart"/>
            <w:r w:rsidRPr="008B3DF4">
              <w:rPr>
                <w:rFonts w:ascii="Bookman Old Style" w:hAnsi="Bookman Old Style"/>
                <w:sz w:val="18"/>
                <w:szCs w:val="18"/>
              </w:rPr>
              <w:t>Rech</w:t>
            </w:r>
            <w:proofErr w:type="spellEnd"/>
          </w:p>
          <w:p w:rsidR="00A358B8" w:rsidRDefault="00A358B8" w:rsidP="00A358B8">
            <w:pPr>
              <w:jc w:val="both"/>
              <w:rPr>
                <w:rFonts w:ascii="Bookman Old Style" w:hAnsi="Bookman Old Style"/>
                <w:sz w:val="18"/>
                <w:szCs w:val="18"/>
              </w:rPr>
            </w:pPr>
            <w:r>
              <w:rPr>
                <w:rFonts w:ascii="Bookman Old Style" w:hAnsi="Bookman Old Style"/>
                <w:sz w:val="18"/>
                <w:szCs w:val="18"/>
              </w:rPr>
              <w:t>Intereses</w:t>
            </w:r>
          </w:p>
          <w:p w:rsidR="00A358B8" w:rsidRPr="008B3DF4" w:rsidRDefault="00A358B8" w:rsidP="00A358B8">
            <w:pPr>
              <w:jc w:val="both"/>
              <w:rPr>
                <w:rFonts w:ascii="Bookman Old Style" w:hAnsi="Bookman Old Style"/>
                <w:sz w:val="18"/>
                <w:szCs w:val="18"/>
              </w:rPr>
            </w:pPr>
            <w:r>
              <w:rPr>
                <w:rFonts w:ascii="Bookman Old Style" w:hAnsi="Bookman Old Style"/>
                <w:sz w:val="18"/>
                <w:szCs w:val="18"/>
              </w:rPr>
              <w:t xml:space="preserve">Donación </w:t>
            </w:r>
          </w:p>
        </w:tc>
        <w:tc>
          <w:tcPr>
            <w:tcW w:w="1527" w:type="dxa"/>
          </w:tcPr>
          <w:p w:rsidR="00A358B8" w:rsidRPr="009D0C33" w:rsidRDefault="00A358B8" w:rsidP="00A358B8">
            <w:pPr>
              <w:jc w:val="right"/>
              <w:rPr>
                <w:rFonts w:ascii="Bookman Old Style" w:hAnsi="Bookman Old Style"/>
                <w:b/>
                <w:sz w:val="18"/>
                <w:szCs w:val="18"/>
              </w:rPr>
            </w:pPr>
          </w:p>
        </w:tc>
        <w:tc>
          <w:tcPr>
            <w:tcW w:w="1527" w:type="dxa"/>
            <w:gridSpan w:val="3"/>
          </w:tcPr>
          <w:p w:rsidR="00A358B8" w:rsidRPr="009D0C33" w:rsidRDefault="00A358B8" w:rsidP="00A358B8">
            <w:pPr>
              <w:jc w:val="right"/>
              <w:rPr>
                <w:rFonts w:ascii="Bookman Old Style" w:hAnsi="Bookman Old Style"/>
                <w:b/>
                <w:sz w:val="18"/>
                <w:szCs w:val="18"/>
              </w:rPr>
            </w:pPr>
          </w:p>
        </w:tc>
        <w:tc>
          <w:tcPr>
            <w:tcW w:w="1250" w:type="dxa"/>
            <w:gridSpan w:val="2"/>
          </w:tcPr>
          <w:p w:rsidR="00A358B8" w:rsidRPr="009D0C33" w:rsidRDefault="00A358B8" w:rsidP="00A358B8">
            <w:pPr>
              <w:jc w:val="right"/>
              <w:rPr>
                <w:rFonts w:ascii="Bookman Old Style" w:hAnsi="Bookman Old Style"/>
                <w:b/>
                <w:sz w:val="18"/>
                <w:szCs w:val="18"/>
              </w:rPr>
            </w:pPr>
          </w:p>
        </w:tc>
        <w:tc>
          <w:tcPr>
            <w:tcW w:w="1527" w:type="dxa"/>
            <w:gridSpan w:val="2"/>
          </w:tcPr>
          <w:p w:rsidR="00A358B8" w:rsidRPr="009D0C33" w:rsidRDefault="00A358B8" w:rsidP="00A358B8">
            <w:pPr>
              <w:jc w:val="right"/>
              <w:rPr>
                <w:rFonts w:ascii="Bookman Old Style" w:hAnsi="Bookman Old Style"/>
                <w:b/>
                <w:sz w:val="18"/>
                <w:szCs w:val="18"/>
              </w:rPr>
            </w:pPr>
          </w:p>
        </w:tc>
        <w:tc>
          <w:tcPr>
            <w:tcW w:w="1134" w:type="dxa"/>
          </w:tcPr>
          <w:p w:rsidR="00A358B8" w:rsidRPr="009D0C33" w:rsidRDefault="00A358B8" w:rsidP="00A358B8">
            <w:pPr>
              <w:jc w:val="right"/>
              <w:rPr>
                <w:rFonts w:ascii="Bookman Old Style" w:hAnsi="Bookman Old Style"/>
                <w:b/>
                <w:sz w:val="18"/>
                <w:szCs w:val="18"/>
              </w:rPr>
            </w:pPr>
          </w:p>
        </w:tc>
        <w:tc>
          <w:tcPr>
            <w:tcW w:w="1504" w:type="dxa"/>
            <w:gridSpan w:val="3"/>
          </w:tcPr>
          <w:p w:rsidR="00A358B8" w:rsidRPr="008B3DF4" w:rsidRDefault="00A358B8" w:rsidP="00A358B8">
            <w:pPr>
              <w:jc w:val="right"/>
              <w:rPr>
                <w:rFonts w:ascii="Bookman Old Style" w:hAnsi="Bookman Old Style"/>
                <w:sz w:val="18"/>
                <w:szCs w:val="18"/>
              </w:rPr>
            </w:pPr>
            <w:r w:rsidRPr="008B3DF4">
              <w:rPr>
                <w:rFonts w:ascii="Bookman Old Style" w:hAnsi="Bookman Old Style"/>
                <w:sz w:val="18"/>
                <w:szCs w:val="18"/>
              </w:rPr>
              <w:t>-4.243.849</w:t>
            </w:r>
          </w:p>
          <w:p w:rsidR="00A358B8" w:rsidRPr="008B3DF4" w:rsidRDefault="00A358B8" w:rsidP="00A358B8">
            <w:pPr>
              <w:jc w:val="right"/>
              <w:rPr>
                <w:rFonts w:ascii="Bookman Old Style" w:hAnsi="Bookman Old Style"/>
                <w:sz w:val="18"/>
                <w:szCs w:val="18"/>
              </w:rPr>
            </w:pPr>
            <w:r w:rsidRPr="008B3DF4">
              <w:rPr>
                <w:rFonts w:ascii="Bookman Old Style" w:hAnsi="Bookman Old Style"/>
                <w:sz w:val="18"/>
                <w:szCs w:val="18"/>
              </w:rPr>
              <w:t>-819.276</w:t>
            </w:r>
          </w:p>
          <w:p w:rsidR="00A358B8" w:rsidRPr="009D0C33" w:rsidRDefault="00A358B8" w:rsidP="00A358B8">
            <w:pPr>
              <w:jc w:val="right"/>
              <w:rPr>
                <w:rFonts w:ascii="Bookman Old Style" w:hAnsi="Bookman Old Style"/>
                <w:b/>
                <w:sz w:val="18"/>
                <w:szCs w:val="18"/>
              </w:rPr>
            </w:pPr>
            <w:r w:rsidRPr="008B3DF4">
              <w:rPr>
                <w:rFonts w:ascii="Bookman Old Style" w:hAnsi="Bookman Old Style"/>
                <w:sz w:val="18"/>
                <w:szCs w:val="18"/>
              </w:rPr>
              <w:t>-1.228.914</w:t>
            </w:r>
          </w:p>
        </w:tc>
        <w:tc>
          <w:tcPr>
            <w:tcW w:w="1389" w:type="dxa"/>
            <w:gridSpan w:val="2"/>
          </w:tcPr>
          <w:p w:rsidR="00A358B8" w:rsidRPr="009D0C33" w:rsidRDefault="00A358B8" w:rsidP="00A358B8">
            <w:pPr>
              <w:jc w:val="right"/>
              <w:rPr>
                <w:rFonts w:ascii="Bookman Old Style" w:hAnsi="Bookman Old Style"/>
                <w:b/>
                <w:sz w:val="18"/>
                <w:szCs w:val="18"/>
              </w:rPr>
            </w:pPr>
          </w:p>
        </w:tc>
        <w:tc>
          <w:tcPr>
            <w:tcW w:w="1355" w:type="dxa"/>
            <w:gridSpan w:val="4"/>
          </w:tcPr>
          <w:p w:rsidR="00A358B8" w:rsidRPr="009D0C33" w:rsidRDefault="00A358B8" w:rsidP="00A358B8">
            <w:pPr>
              <w:jc w:val="right"/>
              <w:rPr>
                <w:rFonts w:ascii="Bookman Old Style" w:hAnsi="Bookman Old Style"/>
                <w:b/>
                <w:sz w:val="18"/>
                <w:szCs w:val="18"/>
              </w:rPr>
            </w:pPr>
          </w:p>
        </w:tc>
      </w:tr>
      <w:tr w:rsidR="00A358B8" w:rsidRPr="009D6964" w:rsidTr="00A358B8">
        <w:trPr>
          <w:gridBefore w:val="1"/>
          <w:wBefore w:w="43" w:type="dxa"/>
          <w:trHeight w:val="273"/>
        </w:trPr>
        <w:tc>
          <w:tcPr>
            <w:tcW w:w="1567" w:type="dxa"/>
          </w:tcPr>
          <w:p w:rsidR="00A358B8" w:rsidRPr="009D0C33" w:rsidRDefault="00A358B8" w:rsidP="00A358B8">
            <w:pPr>
              <w:jc w:val="both"/>
              <w:rPr>
                <w:rFonts w:ascii="Bookman Old Style" w:hAnsi="Bookman Old Style"/>
                <w:b/>
                <w:sz w:val="18"/>
                <w:szCs w:val="18"/>
              </w:rPr>
            </w:pPr>
            <w:r>
              <w:rPr>
                <w:rFonts w:ascii="Bookman Old Style" w:hAnsi="Bookman Old Style"/>
                <w:b/>
                <w:sz w:val="18"/>
                <w:szCs w:val="18"/>
              </w:rPr>
              <w:t>Saldo al 31.12.2010</w:t>
            </w:r>
          </w:p>
        </w:tc>
        <w:tc>
          <w:tcPr>
            <w:tcW w:w="1527" w:type="dxa"/>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527" w:type="dxa"/>
            <w:gridSpan w:val="3"/>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250" w:type="dxa"/>
            <w:gridSpan w:val="2"/>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527" w:type="dxa"/>
            <w:gridSpan w:val="2"/>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134" w:type="dxa"/>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504" w:type="dxa"/>
            <w:gridSpan w:val="3"/>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389" w:type="dxa"/>
            <w:gridSpan w:val="2"/>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c>
          <w:tcPr>
            <w:tcW w:w="1355" w:type="dxa"/>
            <w:gridSpan w:val="4"/>
          </w:tcPr>
          <w:p w:rsidR="00A358B8" w:rsidRPr="009D0C33" w:rsidRDefault="00A358B8" w:rsidP="00A358B8">
            <w:pPr>
              <w:jc w:val="right"/>
              <w:rPr>
                <w:rFonts w:ascii="Bookman Old Style" w:hAnsi="Bookman Old Style"/>
                <w:b/>
                <w:sz w:val="18"/>
                <w:szCs w:val="18"/>
              </w:rPr>
            </w:pPr>
            <w:r>
              <w:rPr>
                <w:rFonts w:ascii="Bookman Old Style" w:hAnsi="Bookman Old Style"/>
                <w:b/>
                <w:sz w:val="18"/>
                <w:szCs w:val="18"/>
              </w:rPr>
              <w:t>0</w:t>
            </w:r>
          </w:p>
        </w:tc>
      </w:tr>
    </w:tbl>
    <w:p w:rsidR="00A358B8" w:rsidRDefault="00A358B8" w:rsidP="00A358B8">
      <w:pPr>
        <w:jc w:val="both"/>
        <w:rPr>
          <w:rFonts w:ascii="Bookman Old Style" w:hAnsi="Bookman Old Style"/>
          <w:b/>
          <w:sz w:val="18"/>
          <w:szCs w:val="18"/>
        </w:rPr>
        <w:sectPr w:rsidR="00A358B8" w:rsidSect="00A358B8">
          <w:pgSz w:w="15840" w:h="12240" w:orient="landscape"/>
          <w:pgMar w:top="1701" w:right="1418" w:bottom="1701" w:left="1418" w:header="709" w:footer="709" w:gutter="0"/>
          <w:cols w:space="708"/>
          <w:titlePg/>
          <w:docGrid w:linePitch="360"/>
        </w:sectPr>
      </w:pPr>
    </w:p>
    <w:p w:rsidR="00A358B8" w:rsidRPr="003D7843" w:rsidRDefault="00A358B8" w:rsidP="00F53FB4">
      <w:pPr>
        <w:outlineLvl w:val="0"/>
        <w:rPr>
          <w:rFonts w:ascii="Bookman Old Style" w:hAnsi="Bookman Old Style"/>
          <w:b/>
        </w:rPr>
      </w:pPr>
      <w:r w:rsidRPr="003D7843">
        <w:rPr>
          <w:rFonts w:ascii="Bookman Old Style" w:hAnsi="Bookman Old Style"/>
          <w:b/>
        </w:rPr>
        <w:lastRenderedPageBreak/>
        <w:t>RECUADRO Nº 6: DATOS DEL FUT (Formulario 22)</w:t>
      </w:r>
    </w:p>
    <w:tbl>
      <w:tblPr>
        <w:tblStyle w:val="Tablaconcuadrcula"/>
        <w:tblW w:w="0" w:type="auto"/>
        <w:tblLook w:val="04A0" w:firstRow="1" w:lastRow="0" w:firstColumn="1" w:lastColumn="0" w:noHBand="0" w:noVBand="1"/>
      </w:tblPr>
      <w:tblGrid>
        <w:gridCol w:w="6091"/>
        <w:gridCol w:w="929"/>
        <w:gridCol w:w="1461"/>
        <w:gridCol w:w="337"/>
      </w:tblGrid>
      <w:tr w:rsidR="00A358B8" w:rsidTr="00A358B8">
        <w:tc>
          <w:tcPr>
            <w:tcW w:w="0" w:type="auto"/>
            <w:tcBorders>
              <w:top w:val="single" w:sz="8" w:space="0" w:color="auto"/>
              <w:left w:val="single" w:sz="8" w:space="0" w:color="auto"/>
              <w:bottom w:val="single" w:sz="8" w:space="0" w:color="auto"/>
            </w:tcBorders>
            <w:shd w:val="clear" w:color="auto" w:fill="D9D9D9" w:themeFill="background1" w:themeFillShade="D9"/>
          </w:tcPr>
          <w:p w:rsidR="00A358B8" w:rsidRPr="002446E0" w:rsidRDefault="00A358B8" w:rsidP="00A358B8">
            <w:pPr>
              <w:rPr>
                <w:rFonts w:ascii="Bookman Old Style" w:hAnsi="Bookman Old Style"/>
                <w:b/>
                <w:sz w:val="20"/>
                <w:szCs w:val="20"/>
              </w:rPr>
            </w:pPr>
            <w:r>
              <w:rPr>
                <w:rFonts w:ascii="Bookman Old Style" w:hAnsi="Bookman Old Style"/>
                <w:b/>
                <w:sz w:val="20"/>
                <w:szCs w:val="20"/>
              </w:rPr>
              <w:t>Detalle</w:t>
            </w:r>
          </w:p>
        </w:tc>
        <w:tc>
          <w:tcPr>
            <w:tcW w:w="0" w:type="auto"/>
            <w:tcBorders>
              <w:top w:val="single" w:sz="8" w:space="0" w:color="auto"/>
              <w:bottom w:val="single" w:sz="8" w:space="0" w:color="auto"/>
            </w:tcBorders>
            <w:shd w:val="clear" w:color="auto" w:fill="D9D9D9" w:themeFill="background1" w:themeFillShade="D9"/>
          </w:tcPr>
          <w:p w:rsidR="00A358B8" w:rsidRPr="002446E0" w:rsidRDefault="00A358B8" w:rsidP="00A358B8">
            <w:pPr>
              <w:rPr>
                <w:rFonts w:ascii="Bookman Old Style" w:hAnsi="Bookman Old Style"/>
                <w:b/>
                <w:sz w:val="20"/>
                <w:szCs w:val="20"/>
              </w:rPr>
            </w:pPr>
            <w:r w:rsidRPr="002446E0">
              <w:rPr>
                <w:rFonts w:ascii="Bookman Old Style" w:hAnsi="Bookman Old Style"/>
                <w:b/>
                <w:sz w:val="20"/>
                <w:szCs w:val="20"/>
              </w:rPr>
              <w:t>Código</w:t>
            </w:r>
          </w:p>
        </w:tc>
        <w:tc>
          <w:tcPr>
            <w:tcW w:w="0" w:type="auto"/>
            <w:tcBorders>
              <w:top w:val="single" w:sz="8" w:space="0" w:color="auto"/>
              <w:bottom w:val="single" w:sz="8" w:space="0" w:color="auto"/>
            </w:tcBorders>
            <w:shd w:val="clear" w:color="auto" w:fill="D9D9D9" w:themeFill="background1" w:themeFillShade="D9"/>
          </w:tcPr>
          <w:p w:rsidR="00A358B8" w:rsidRPr="002446E0" w:rsidRDefault="00A358B8" w:rsidP="00A358B8">
            <w:pPr>
              <w:rPr>
                <w:rFonts w:ascii="Bookman Old Style" w:hAnsi="Bookman Old Style"/>
                <w:b/>
                <w:sz w:val="20"/>
                <w:szCs w:val="20"/>
              </w:rPr>
            </w:pPr>
            <w:r w:rsidRPr="002446E0">
              <w:rPr>
                <w:rFonts w:ascii="Bookman Old Style" w:hAnsi="Bookman Old Style"/>
                <w:b/>
                <w:sz w:val="20"/>
                <w:szCs w:val="20"/>
              </w:rPr>
              <w:t>Monto</w:t>
            </w:r>
          </w:p>
        </w:tc>
        <w:tc>
          <w:tcPr>
            <w:tcW w:w="0" w:type="auto"/>
            <w:tcBorders>
              <w:top w:val="single" w:sz="8" w:space="0" w:color="auto"/>
              <w:bottom w:val="single" w:sz="8" w:space="0" w:color="auto"/>
              <w:right w:val="single" w:sz="8" w:space="0" w:color="auto"/>
            </w:tcBorders>
            <w:shd w:val="clear" w:color="auto" w:fill="D9D9D9" w:themeFill="background1" w:themeFillShade="D9"/>
          </w:tcPr>
          <w:p w:rsidR="00A358B8" w:rsidRPr="002446E0" w:rsidRDefault="00A358B8" w:rsidP="00A358B8">
            <w:pPr>
              <w:rPr>
                <w:rFonts w:ascii="Bookman Old Style" w:hAnsi="Bookman Old Style"/>
                <w:sz w:val="20"/>
                <w:szCs w:val="20"/>
              </w:rPr>
            </w:pPr>
          </w:p>
        </w:tc>
      </w:tr>
      <w:tr w:rsidR="00A358B8" w:rsidTr="00A358B8">
        <w:tc>
          <w:tcPr>
            <w:tcW w:w="0" w:type="auto"/>
            <w:tcBorders>
              <w:top w:val="single" w:sz="8" w:space="0" w:color="auto"/>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Saldo rentas e ingresos al 31.12.83</w:t>
            </w:r>
          </w:p>
        </w:tc>
        <w:tc>
          <w:tcPr>
            <w:tcW w:w="0" w:type="auto"/>
            <w:tcBorders>
              <w:top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224</w:t>
            </w:r>
          </w:p>
        </w:tc>
        <w:tc>
          <w:tcPr>
            <w:tcW w:w="0" w:type="auto"/>
            <w:tcBorders>
              <w:top w:val="single" w:sz="8" w:space="0" w:color="auto"/>
            </w:tcBorders>
          </w:tcPr>
          <w:p w:rsidR="00A358B8" w:rsidRPr="002446E0" w:rsidRDefault="00A358B8" w:rsidP="00A358B8">
            <w:pPr>
              <w:rPr>
                <w:rFonts w:ascii="Bookman Old Style" w:hAnsi="Bookman Old Style"/>
                <w:sz w:val="20"/>
                <w:szCs w:val="20"/>
              </w:rPr>
            </w:pPr>
            <w:r w:rsidRPr="006E491A">
              <w:rPr>
                <w:rFonts w:ascii="Bookman Old Style" w:hAnsi="Bookman Old Style"/>
                <w:color w:val="FFFFFF" w:themeColor="background1"/>
                <w:sz w:val="20"/>
                <w:szCs w:val="20"/>
              </w:rPr>
              <w:t>00.000.000</w:t>
            </w:r>
          </w:p>
        </w:tc>
        <w:tc>
          <w:tcPr>
            <w:tcW w:w="0" w:type="auto"/>
            <w:tcBorders>
              <w:top w:val="single" w:sz="8" w:space="0" w:color="auto"/>
              <w:right w:val="single" w:sz="8" w:space="0" w:color="auto"/>
            </w:tcBorders>
            <w:shd w:val="reverseDiagStripe" w:color="FFFFFF" w:themeColor="background1" w:fill="808080" w:themeFill="background1" w:themeFillShade="80"/>
          </w:tcPr>
          <w:p w:rsidR="00A358B8" w:rsidRPr="00C85D59" w:rsidRDefault="00A358B8" w:rsidP="00A358B8">
            <w:pPr>
              <w:rPr>
                <w:rFonts w:ascii="Bookman Old Style" w:hAnsi="Bookman Old Style"/>
                <w:b/>
                <w:sz w:val="20"/>
                <w:szCs w:val="20"/>
              </w:rPr>
            </w:pP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Remanente FUT ejercicio anterior con crédito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774</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Remanente FUT ejercicio anterior sin crédito</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775</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Saldo negativo ejercicio anterior</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284</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176.120.000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R.L.I. 1ª Categoría del ejercicio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225</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Rentas exentas de Impuesto de Primera Categoría (Art. 14 </w:t>
            </w:r>
            <w:proofErr w:type="spellStart"/>
            <w:r w:rsidRPr="002446E0">
              <w:rPr>
                <w:rFonts w:ascii="Bookman Old Style" w:hAnsi="Bookman Old Style"/>
                <w:sz w:val="20"/>
                <w:szCs w:val="20"/>
              </w:rPr>
              <w:t>quáter</w:t>
            </w:r>
            <w:proofErr w:type="spellEnd"/>
            <w:r w:rsidRPr="002446E0">
              <w:rPr>
                <w:rFonts w:ascii="Bookman Old Style" w:hAnsi="Bookman Old Style"/>
                <w:sz w:val="20"/>
                <w:szCs w:val="20"/>
              </w:rPr>
              <w:t xml:space="preserve"> y Art. 40 Nº7).</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883</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Pérdida Tributaria 1ª Categoría del ejercicio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229</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255.400.000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Gastos Rechazados afectos al Art. 21</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623</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6.000.000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Gastos Rechazados no gravados con el Art. 21</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624</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4.000.000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Inversiones recibidas en el ejercicio (Art. 14)</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227</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Diferencia entre depreciación acelerada y normal</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776</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3.936.800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Dividendos y retiros recibidos, participaciones en contabilidad simplificada y otras provenientes de otras empresas</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777</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FUT devengado recibido de sociedades de personas</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781</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287.832.000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FUT devengado traspasado a empresas o sociedades de personas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821</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Reposición Pérdida Tributaria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782</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155.400.000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Rentas presuntas o participación en rentas presuntas</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835</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Otras Partidas que se agregan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791</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Saldo FUT traspasado a sociedad que nace por división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889</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Partidas que se deducen (Retiros presuntos, etc.)</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275</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bottom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FUT en el ejercicio </w:t>
            </w:r>
          </w:p>
        </w:tc>
        <w:tc>
          <w:tcPr>
            <w:tcW w:w="0" w:type="auto"/>
            <w:tcBorders>
              <w:bottom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226</w:t>
            </w:r>
          </w:p>
        </w:tc>
        <w:tc>
          <w:tcPr>
            <w:tcW w:w="0" w:type="auto"/>
            <w:tcBorders>
              <w:bottom w:val="single" w:sz="8" w:space="0" w:color="auto"/>
            </w:tcBorders>
          </w:tcPr>
          <w:p w:rsidR="00A358B8" w:rsidRPr="002446E0" w:rsidRDefault="00A358B8" w:rsidP="00A358B8">
            <w:pPr>
              <w:rPr>
                <w:rFonts w:ascii="Bookman Old Style" w:hAnsi="Bookman Old Style"/>
                <w:sz w:val="20"/>
                <w:szCs w:val="20"/>
              </w:rPr>
            </w:pPr>
            <w:r>
              <w:rPr>
                <w:rFonts w:ascii="Bookman Old Style" w:hAnsi="Bookman Old Style"/>
                <w:sz w:val="20"/>
                <w:szCs w:val="20"/>
              </w:rPr>
              <w:t>5.648.800</w:t>
            </w:r>
          </w:p>
        </w:tc>
        <w:tc>
          <w:tcPr>
            <w:tcW w:w="0" w:type="auto"/>
            <w:tcBorders>
              <w:bottom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top w:val="single" w:sz="8" w:space="0" w:color="auto"/>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con crédito</w:t>
            </w:r>
          </w:p>
        </w:tc>
        <w:tc>
          <w:tcPr>
            <w:tcW w:w="0" w:type="auto"/>
            <w:tcBorders>
              <w:top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231</w:t>
            </w:r>
          </w:p>
        </w:tc>
        <w:tc>
          <w:tcPr>
            <w:tcW w:w="0" w:type="auto"/>
            <w:tcBorders>
              <w:top w:val="single" w:sz="8" w:space="0" w:color="auto"/>
            </w:tcBorders>
          </w:tcPr>
          <w:p w:rsidR="00A358B8" w:rsidRPr="002446E0" w:rsidRDefault="00A358B8" w:rsidP="00A358B8">
            <w:pPr>
              <w:rPr>
                <w:rFonts w:ascii="Bookman Old Style" w:hAnsi="Bookman Old Style"/>
                <w:sz w:val="20"/>
                <w:szCs w:val="20"/>
              </w:rPr>
            </w:pPr>
          </w:p>
        </w:tc>
        <w:tc>
          <w:tcPr>
            <w:tcW w:w="0" w:type="auto"/>
            <w:tcBorders>
              <w:top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Remanente FUT para el </w:t>
            </w:r>
            <w:proofErr w:type="spellStart"/>
            <w:r w:rsidRPr="002446E0">
              <w:rPr>
                <w:rFonts w:ascii="Bookman Old Style" w:hAnsi="Bookman Old Style"/>
                <w:sz w:val="20"/>
                <w:szCs w:val="20"/>
              </w:rPr>
              <w:t>Ejerc</w:t>
            </w:r>
            <w:proofErr w:type="spellEnd"/>
            <w:r w:rsidRPr="002446E0">
              <w:rPr>
                <w:rFonts w:ascii="Bookman Old Style" w:hAnsi="Bookman Old Style"/>
                <w:sz w:val="20"/>
                <w:szCs w:val="20"/>
              </w:rPr>
              <w:t xml:space="preserve">. </w:t>
            </w:r>
            <w:proofErr w:type="spellStart"/>
            <w:r w:rsidRPr="002446E0">
              <w:rPr>
                <w:rFonts w:ascii="Bookman Old Style" w:hAnsi="Bookman Old Style"/>
                <w:sz w:val="20"/>
                <w:szCs w:val="20"/>
              </w:rPr>
              <w:t>Sgte</w:t>
            </w:r>
            <w:proofErr w:type="spellEnd"/>
            <w:r w:rsidRPr="002446E0">
              <w:rPr>
                <w:rFonts w:ascii="Bookman Old Style" w:hAnsi="Bookman Old Style"/>
                <w:sz w:val="20"/>
                <w:szCs w:val="20"/>
              </w:rPr>
              <w:t>., sin crédito</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318</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bottom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Saldo negativo para el ejercicio siguiente</w:t>
            </w:r>
          </w:p>
        </w:tc>
        <w:tc>
          <w:tcPr>
            <w:tcW w:w="0" w:type="auto"/>
            <w:tcBorders>
              <w:bottom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232</w:t>
            </w:r>
          </w:p>
        </w:tc>
        <w:tc>
          <w:tcPr>
            <w:tcW w:w="0" w:type="auto"/>
            <w:tcBorders>
              <w:bottom w:val="single" w:sz="8" w:space="0" w:color="auto"/>
            </w:tcBorders>
          </w:tcPr>
          <w:p w:rsidR="00A358B8" w:rsidRPr="002446E0" w:rsidRDefault="00A358B8" w:rsidP="00A358B8">
            <w:pPr>
              <w:rPr>
                <w:rFonts w:ascii="Bookman Old Style" w:hAnsi="Bookman Old Style"/>
                <w:sz w:val="20"/>
                <w:szCs w:val="20"/>
              </w:rPr>
            </w:pPr>
          </w:p>
        </w:tc>
        <w:tc>
          <w:tcPr>
            <w:tcW w:w="0" w:type="auto"/>
            <w:tcBorders>
              <w:bottom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top w:val="single" w:sz="8" w:space="0" w:color="auto"/>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Remanente Crédito </w:t>
            </w:r>
            <w:proofErr w:type="spellStart"/>
            <w:r w:rsidRPr="002446E0">
              <w:rPr>
                <w:rFonts w:ascii="Bookman Old Style" w:hAnsi="Bookman Old Style"/>
                <w:sz w:val="20"/>
                <w:szCs w:val="20"/>
              </w:rPr>
              <w:t>Impto</w:t>
            </w:r>
            <w:proofErr w:type="spellEnd"/>
            <w:r w:rsidRPr="002446E0">
              <w:rPr>
                <w:rFonts w:ascii="Bookman Old Style" w:hAnsi="Bookman Old Style"/>
                <w:sz w:val="20"/>
                <w:szCs w:val="20"/>
              </w:rPr>
              <w:t xml:space="preserve">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anterior</w:t>
            </w:r>
          </w:p>
        </w:tc>
        <w:tc>
          <w:tcPr>
            <w:tcW w:w="0" w:type="auto"/>
            <w:tcBorders>
              <w:top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625</w:t>
            </w:r>
          </w:p>
        </w:tc>
        <w:tc>
          <w:tcPr>
            <w:tcW w:w="0" w:type="auto"/>
            <w:tcBorders>
              <w:top w:val="single" w:sz="8" w:space="0" w:color="auto"/>
            </w:tcBorders>
          </w:tcPr>
          <w:p w:rsidR="00A358B8" w:rsidRPr="002446E0" w:rsidRDefault="00A358B8" w:rsidP="00A358B8">
            <w:pPr>
              <w:rPr>
                <w:rFonts w:ascii="Bookman Old Style" w:hAnsi="Bookman Old Style"/>
                <w:sz w:val="20"/>
                <w:szCs w:val="20"/>
              </w:rPr>
            </w:pPr>
          </w:p>
        </w:tc>
        <w:tc>
          <w:tcPr>
            <w:tcW w:w="0" w:type="auto"/>
            <w:tcBorders>
              <w:top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del Ejercicio</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626</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58.953.462</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de FUT devengado recibido de sociedades de personas</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854</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xml:space="preserve">. informado en el ejercicio con derecho a devolución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627</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58.953.462</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Crédito Impto.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informado en el ejercicio sin derecho a devolución</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904</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Pr>
                <w:rFonts w:ascii="Bookman Old Style" w:hAnsi="Bookman Old Style"/>
                <w:b/>
                <w:sz w:val="20"/>
                <w:szCs w:val="20"/>
              </w:rPr>
              <w:t>-</w:t>
            </w:r>
          </w:p>
        </w:tc>
      </w:tr>
      <w:tr w:rsidR="00A358B8" w:rsidTr="00A358B8">
        <w:tc>
          <w:tcPr>
            <w:tcW w:w="0" w:type="auto"/>
            <w:tcBorders>
              <w:left w:val="single" w:sz="8" w:space="0" w:color="auto"/>
              <w:bottom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Remanente Crédito Impuesto 1ª </w:t>
            </w:r>
            <w:proofErr w:type="spellStart"/>
            <w:r w:rsidRPr="002446E0">
              <w:rPr>
                <w:rFonts w:ascii="Bookman Old Style" w:hAnsi="Bookman Old Style"/>
                <w:sz w:val="20"/>
                <w:szCs w:val="20"/>
              </w:rPr>
              <w:t>Categ</w:t>
            </w:r>
            <w:proofErr w:type="spellEnd"/>
            <w:r w:rsidRPr="002446E0">
              <w:rPr>
                <w:rFonts w:ascii="Bookman Old Style" w:hAnsi="Bookman Old Style"/>
                <w:sz w:val="20"/>
                <w:szCs w:val="20"/>
              </w:rPr>
              <w:t>. ejercicio siguiente</w:t>
            </w:r>
          </w:p>
        </w:tc>
        <w:tc>
          <w:tcPr>
            <w:tcW w:w="0" w:type="auto"/>
            <w:tcBorders>
              <w:bottom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838</w:t>
            </w:r>
          </w:p>
        </w:tc>
        <w:tc>
          <w:tcPr>
            <w:tcW w:w="0" w:type="auto"/>
            <w:tcBorders>
              <w:bottom w:val="single" w:sz="8" w:space="0" w:color="auto"/>
            </w:tcBorders>
          </w:tcPr>
          <w:p w:rsidR="00A358B8" w:rsidRPr="002446E0" w:rsidRDefault="00A358B8" w:rsidP="00A358B8">
            <w:pPr>
              <w:rPr>
                <w:rFonts w:ascii="Bookman Old Style" w:hAnsi="Bookman Old Style"/>
                <w:sz w:val="20"/>
                <w:szCs w:val="20"/>
              </w:rPr>
            </w:pPr>
          </w:p>
        </w:tc>
        <w:tc>
          <w:tcPr>
            <w:tcW w:w="0" w:type="auto"/>
            <w:tcBorders>
              <w:bottom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top w:val="single" w:sz="8" w:space="0" w:color="auto"/>
              <w:left w:val="single" w:sz="8" w:space="0" w:color="auto"/>
              <w:bottom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Saldo acumulado por diferencia entre depreciación acelerada y normal ( Art. 31 Nº 5 LIR)</w:t>
            </w:r>
          </w:p>
        </w:tc>
        <w:tc>
          <w:tcPr>
            <w:tcW w:w="0" w:type="auto"/>
            <w:tcBorders>
              <w:top w:val="single" w:sz="8" w:space="0" w:color="auto"/>
              <w:bottom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845</w:t>
            </w:r>
          </w:p>
        </w:tc>
        <w:tc>
          <w:tcPr>
            <w:tcW w:w="0" w:type="auto"/>
            <w:tcBorders>
              <w:top w:val="single" w:sz="8" w:space="0" w:color="auto"/>
              <w:bottom w:val="single" w:sz="8" w:space="0" w:color="auto"/>
            </w:tcBorders>
          </w:tcPr>
          <w:p w:rsidR="00A358B8" w:rsidRPr="002446E0" w:rsidRDefault="00A358B8" w:rsidP="00A358B8">
            <w:pPr>
              <w:rPr>
                <w:rFonts w:ascii="Bookman Old Style" w:hAnsi="Bookman Old Style"/>
                <w:sz w:val="20"/>
                <w:szCs w:val="20"/>
              </w:rPr>
            </w:pPr>
          </w:p>
        </w:tc>
        <w:tc>
          <w:tcPr>
            <w:tcW w:w="0" w:type="auto"/>
            <w:tcBorders>
              <w:top w:val="single" w:sz="8" w:space="0" w:color="auto"/>
              <w:bottom w:val="single" w:sz="8" w:space="0" w:color="auto"/>
              <w:right w:val="single" w:sz="8" w:space="0" w:color="auto"/>
            </w:tcBorders>
            <w:shd w:val="reverseDiagStripe" w:color="FFFFFF" w:themeColor="background1" w:fill="808080" w:themeFill="background1" w:themeFillShade="80"/>
          </w:tcPr>
          <w:p w:rsidR="00A358B8" w:rsidRPr="00C85D59" w:rsidRDefault="00A358B8" w:rsidP="00A358B8">
            <w:pPr>
              <w:rPr>
                <w:rFonts w:ascii="Bookman Old Style" w:hAnsi="Bookman Old Style"/>
                <w:b/>
                <w:sz w:val="20"/>
                <w:szCs w:val="20"/>
              </w:rPr>
            </w:pPr>
          </w:p>
        </w:tc>
      </w:tr>
      <w:tr w:rsidR="00A358B8" w:rsidTr="00A358B8">
        <w:tc>
          <w:tcPr>
            <w:tcW w:w="0" w:type="auto"/>
            <w:tcBorders>
              <w:top w:val="single" w:sz="8" w:space="0" w:color="auto"/>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Remanente FUNT ejercicio anterior</w:t>
            </w:r>
          </w:p>
        </w:tc>
        <w:tc>
          <w:tcPr>
            <w:tcW w:w="0" w:type="auto"/>
            <w:tcBorders>
              <w:top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818</w:t>
            </w:r>
          </w:p>
        </w:tc>
        <w:tc>
          <w:tcPr>
            <w:tcW w:w="0" w:type="auto"/>
            <w:tcBorders>
              <w:top w:val="single" w:sz="8" w:space="0" w:color="auto"/>
            </w:tcBorders>
          </w:tcPr>
          <w:p w:rsidR="00A358B8" w:rsidRPr="002446E0" w:rsidRDefault="00A358B8" w:rsidP="00A358B8">
            <w:pPr>
              <w:rPr>
                <w:rFonts w:ascii="Bookman Old Style" w:hAnsi="Bookman Old Style"/>
                <w:sz w:val="20"/>
                <w:szCs w:val="20"/>
              </w:rPr>
            </w:pPr>
            <w:r>
              <w:rPr>
                <w:rFonts w:ascii="Bookman Old Style" w:hAnsi="Bookman Old Style"/>
                <w:sz w:val="20"/>
                <w:szCs w:val="20"/>
              </w:rPr>
              <w:t>4.351.200</w:t>
            </w:r>
          </w:p>
        </w:tc>
        <w:tc>
          <w:tcPr>
            <w:tcW w:w="0" w:type="auto"/>
            <w:tcBorders>
              <w:top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Saldo Negativo FUNT ejercicio anterior</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842</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FUNT positivo generado en el ejercicio</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819</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FUNT negativo generado en el ejercicio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837</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Retiros o </w:t>
            </w:r>
            <w:proofErr w:type="spellStart"/>
            <w:r w:rsidRPr="002446E0">
              <w:rPr>
                <w:rFonts w:ascii="Bookman Old Style" w:hAnsi="Bookman Old Style"/>
                <w:sz w:val="20"/>
                <w:szCs w:val="20"/>
              </w:rPr>
              <w:t>Distrib</w:t>
            </w:r>
            <w:proofErr w:type="spellEnd"/>
            <w:r w:rsidRPr="002446E0">
              <w:rPr>
                <w:rFonts w:ascii="Bookman Old Style" w:hAnsi="Bookman Old Style"/>
                <w:sz w:val="20"/>
                <w:szCs w:val="20"/>
              </w:rPr>
              <w:t xml:space="preserve">. Imputados al FUNT en el ejercicio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820</w:t>
            </w:r>
          </w:p>
        </w:tc>
        <w:tc>
          <w:tcPr>
            <w:tcW w:w="0" w:type="auto"/>
          </w:tcPr>
          <w:p w:rsidR="00A358B8" w:rsidRPr="002446E0" w:rsidRDefault="00A358B8" w:rsidP="00A358B8">
            <w:pPr>
              <w:rPr>
                <w:rFonts w:ascii="Bookman Old Style" w:hAnsi="Bookman Old Style"/>
                <w:sz w:val="20"/>
                <w:szCs w:val="20"/>
              </w:rPr>
            </w:pPr>
            <w:r>
              <w:rPr>
                <w:rFonts w:ascii="Bookman Old Style" w:hAnsi="Bookman Old Style"/>
                <w:sz w:val="20"/>
                <w:szCs w:val="20"/>
              </w:rPr>
              <w:t>4.351.200</w:t>
            </w: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Remanente FUNT para el ejercicio siguiente</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228</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Saldo Negativo FUNT para el ejercicio siguiente</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840</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Dividendos  afectos no imputados al FUT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836</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p>
        </w:tc>
      </w:tr>
      <w:tr w:rsidR="00A358B8" w:rsidTr="00A358B8">
        <w:tc>
          <w:tcPr>
            <w:tcW w:w="0" w:type="auto"/>
            <w:tcBorders>
              <w:left w:val="single" w:sz="8" w:space="0" w:color="auto"/>
              <w:bottom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Exceso de retiros para el ejercicio siguiente</w:t>
            </w:r>
          </w:p>
        </w:tc>
        <w:tc>
          <w:tcPr>
            <w:tcW w:w="0" w:type="auto"/>
            <w:tcBorders>
              <w:bottom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320</w:t>
            </w:r>
          </w:p>
        </w:tc>
        <w:tc>
          <w:tcPr>
            <w:tcW w:w="0" w:type="auto"/>
            <w:tcBorders>
              <w:bottom w:val="single" w:sz="8" w:space="0" w:color="auto"/>
            </w:tcBorders>
          </w:tcPr>
          <w:p w:rsidR="00A358B8" w:rsidRPr="002446E0" w:rsidRDefault="00A358B8" w:rsidP="00A358B8">
            <w:pPr>
              <w:rPr>
                <w:rFonts w:ascii="Bookman Old Style" w:hAnsi="Bookman Old Style"/>
                <w:sz w:val="20"/>
                <w:szCs w:val="20"/>
              </w:rPr>
            </w:pPr>
          </w:p>
        </w:tc>
        <w:tc>
          <w:tcPr>
            <w:tcW w:w="0" w:type="auto"/>
            <w:tcBorders>
              <w:bottom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p>
        </w:tc>
      </w:tr>
      <w:tr w:rsidR="00A358B8" w:rsidTr="00A358B8">
        <w:tc>
          <w:tcPr>
            <w:tcW w:w="0" w:type="auto"/>
            <w:tcBorders>
              <w:top w:val="single" w:sz="8" w:space="0" w:color="auto"/>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Crédito IEAM ejercicio </w:t>
            </w:r>
          </w:p>
        </w:tc>
        <w:tc>
          <w:tcPr>
            <w:tcW w:w="0" w:type="auto"/>
            <w:tcBorders>
              <w:top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828</w:t>
            </w:r>
          </w:p>
        </w:tc>
        <w:tc>
          <w:tcPr>
            <w:tcW w:w="0" w:type="auto"/>
            <w:tcBorders>
              <w:top w:val="single" w:sz="8" w:space="0" w:color="auto"/>
            </w:tcBorders>
          </w:tcPr>
          <w:p w:rsidR="00A358B8" w:rsidRPr="002446E0" w:rsidRDefault="00A358B8" w:rsidP="00A358B8">
            <w:pPr>
              <w:rPr>
                <w:rFonts w:ascii="Bookman Old Style" w:hAnsi="Bookman Old Style"/>
                <w:sz w:val="20"/>
                <w:szCs w:val="20"/>
              </w:rPr>
            </w:pPr>
          </w:p>
        </w:tc>
        <w:tc>
          <w:tcPr>
            <w:tcW w:w="0" w:type="auto"/>
            <w:tcBorders>
              <w:top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Crédito IEAM utilizado en el ejercicio </w:t>
            </w:r>
          </w:p>
        </w:tc>
        <w:tc>
          <w:tcPr>
            <w:tcW w:w="0" w:type="auto"/>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830</w:t>
            </w:r>
          </w:p>
        </w:tc>
        <w:tc>
          <w:tcPr>
            <w:tcW w:w="0" w:type="auto"/>
          </w:tcPr>
          <w:p w:rsidR="00A358B8" w:rsidRPr="002446E0" w:rsidRDefault="00A358B8" w:rsidP="00A358B8">
            <w:pPr>
              <w:rPr>
                <w:rFonts w:ascii="Bookman Old Style" w:hAnsi="Bookman Old Style"/>
                <w:sz w:val="20"/>
                <w:szCs w:val="20"/>
              </w:rPr>
            </w:pPr>
          </w:p>
        </w:tc>
        <w:tc>
          <w:tcPr>
            <w:tcW w:w="0" w:type="auto"/>
            <w:tcBorders>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r w:rsidR="00A358B8" w:rsidTr="00A358B8">
        <w:tc>
          <w:tcPr>
            <w:tcW w:w="0" w:type="auto"/>
            <w:tcBorders>
              <w:left w:val="single" w:sz="8" w:space="0" w:color="auto"/>
              <w:bottom w:val="single" w:sz="8" w:space="0" w:color="auto"/>
            </w:tcBorders>
          </w:tcPr>
          <w:p w:rsidR="00A358B8" w:rsidRPr="002446E0" w:rsidRDefault="00A358B8" w:rsidP="00A358B8">
            <w:pPr>
              <w:rPr>
                <w:rFonts w:ascii="Bookman Old Style" w:hAnsi="Bookman Old Style"/>
                <w:sz w:val="20"/>
                <w:szCs w:val="20"/>
              </w:rPr>
            </w:pPr>
            <w:r w:rsidRPr="002446E0">
              <w:rPr>
                <w:rFonts w:ascii="Bookman Old Style" w:hAnsi="Bookman Old Style"/>
                <w:sz w:val="20"/>
                <w:szCs w:val="20"/>
              </w:rPr>
              <w:t xml:space="preserve">Remanente crédito IEAM a devolver </w:t>
            </w:r>
          </w:p>
        </w:tc>
        <w:tc>
          <w:tcPr>
            <w:tcW w:w="0" w:type="auto"/>
            <w:tcBorders>
              <w:bottom w:val="single" w:sz="8" w:space="0" w:color="auto"/>
            </w:tcBorders>
          </w:tcPr>
          <w:p w:rsidR="00A358B8" w:rsidRPr="003A6BA3" w:rsidRDefault="00A358B8" w:rsidP="00A358B8">
            <w:pPr>
              <w:jc w:val="center"/>
              <w:rPr>
                <w:rFonts w:ascii="Bookman Old Style" w:hAnsi="Bookman Old Style"/>
                <w:b/>
                <w:sz w:val="20"/>
                <w:szCs w:val="20"/>
              </w:rPr>
            </w:pPr>
            <w:r w:rsidRPr="003A6BA3">
              <w:rPr>
                <w:rFonts w:ascii="Bookman Old Style" w:hAnsi="Bookman Old Style"/>
                <w:b/>
                <w:sz w:val="20"/>
                <w:szCs w:val="20"/>
              </w:rPr>
              <w:t>829</w:t>
            </w:r>
          </w:p>
        </w:tc>
        <w:tc>
          <w:tcPr>
            <w:tcW w:w="0" w:type="auto"/>
            <w:tcBorders>
              <w:bottom w:val="single" w:sz="8" w:space="0" w:color="auto"/>
            </w:tcBorders>
          </w:tcPr>
          <w:p w:rsidR="00A358B8" w:rsidRPr="002446E0" w:rsidRDefault="00A358B8" w:rsidP="00A358B8">
            <w:pPr>
              <w:rPr>
                <w:rFonts w:ascii="Bookman Old Style" w:hAnsi="Bookman Old Style"/>
                <w:sz w:val="20"/>
                <w:szCs w:val="20"/>
              </w:rPr>
            </w:pPr>
          </w:p>
        </w:tc>
        <w:tc>
          <w:tcPr>
            <w:tcW w:w="0" w:type="auto"/>
            <w:tcBorders>
              <w:bottom w:val="single" w:sz="8" w:space="0" w:color="auto"/>
              <w:right w:val="single" w:sz="8" w:space="0" w:color="auto"/>
            </w:tcBorders>
          </w:tcPr>
          <w:p w:rsidR="00A358B8" w:rsidRPr="00C85D59" w:rsidRDefault="00A358B8" w:rsidP="00A358B8">
            <w:pPr>
              <w:jc w:val="center"/>
              <w:rPr>
                <w:rFonts w:ascii="Bookman Old Style" w:hAnsi="Bookman Old Style"/>
                <w:b/>
                <w:sz w:val="20"/>
                <w:szCs w:val="20"/>
              </w:rPr>
            </w:pPr>
            <w:r w:rsidRPr="00C85D59">
              <w:rPr>
                <w:rFonts w:ascii="Bookman Old Style" w:hAnsi="Bookman Old Style"/>
                <w:b/>
                <w:sz w:val="20"/>
                <w:szCs w:val="20"/>
              </w:rPr>
              <w:t>=</w:t>
            </w:r>
          </w:p>
        </w:tc>
      </w:tr>
    </w:tbl>
    <w:p w:rsidR="00A358B8" w:rsidRDefault="00A358B8" w:rsidP="00A358B8">
      <w:pPr>
        <w:jc w:val="center"/>
        <w:rPr>
          <w:rFonts w:ascii="Bookman Old Style" w:hAnsi="Bookman Old Style"/>
          <w:sz w:val="24"/>
          <w:szCs w:val="24"/>
        </w:rPr>
      </w:pPr>
      <w:r>
        <w:rPr>
          <w:rFonts w:ascii="Bookman Old Style" w:hAnsi="Bookman Old Style"/>
          <w:sz w:val="24"/>
          <w:szCs w:val="24"/>
        </w:rPr>
        <w:lastRenderedPageBreak/>
        <w:t>BIBLIOGRAFIA</w:t>
      </w:r>
    </w:p>
    <w:p w:rsidR="00A358B8" w:rsidRDefault="00A358B8" w:rsidP="00A358B8">
      <w:pPr>
        <w:jc w:val="center"/>
        <w:rPr>
          <w:rFonts w:ascii="Bookman Old Style" w:hAnsi="Bookman Old Style"/>
          <w:sz w:val="24"/>
          <w:szCs w:val="24"/>
        </w:rPr>
      </w:pPr>
    </w:p>
    <w:p w:rsidR="00A358B8" w:rsidRDefault="00A358B8" w:rsidP="00A358B8">
      <w:pPr>
        <w:pStyle w:val="Prrafodelista"/>
        <w:numPr>
          <w:ilvl w:val="0"/>
          <w:numId w:val="68"/>
        </w:numPr>
        <w:rPr>
          <w:rFonts w:ascii="Bookman Old Style" w:hAnsi="Bookman Old Style"/>
          <w:sz w:val="24"/>
          <w:szCs w:val="24"/>
        </w:rPr>
      </w:pPr>
      <w:r>
        <w:rPr>
          <w:rFonts w:ascii="Bookman Old Style" w:hAnsi="Bookman Old Style"/>
          <w:sz w:val="24"/>
          <w:szCs w:val="24"/>
        </w:rPr>
        <w:t xml:space="preserve">Herrera Ávila, Rodrigo. Soluciones FUT Año Tributario 2013. </w:t>
      </w:r>
      <w:r w:rsidRPr="0001733D">
        <w:rPr>
          <w:rFonts w:ascii="Bookman Old Style" w:hAnsi="Bookman Old Style"/>
          <w:sz w:val="24"/>
          <w:szCs w:val="24"/>
          <w:lang w:val="en-US"/>
        </w:rPr>
        <w:t xml:space="preserve">Editorial Legal Publishing Chile. Santiago. </w:t>
      </w:r>
      <w:r>
        <w:rPr>
          <w:rFonts w:ascii="Bookman Old Style" w:hAnsi="Bookman Old Style"/>
          <w:sz w:val="24"/>
          <w:szCs w:val="24"/>
        </w:rPr>
        <w:t>Chile. 1ª Edición Febrero 2013.</w:t>
      </w:r>
    </w:p>
    <w:p w:rsidR="00A358B8" w:rsidRDefault="00A358B8" w:rsidP="00A358B8">
      <w:pPr>
        <w:pStyle w:val="Prrafodelista"/>
        <w:numPr>
          <w:ilvl w:val="0"/>
          <w:numId w:val="68"/>
        </w:numPr>
        <w:rPr>
          <w:rFonts w:ascii="Bookman Old Style" w:hAnsi="Bookman Old Style"/>
          <w:sz w:val="24"/>
          <w:szCs w:val="24"/>
        </w:rPr>
      </w:pPr>
      <w:r>
        <w:rPr>
          <w:rFonts w:ascii="Bookman Old Style" w:hAnsi="Bookman Old Style"/>
          <w:sz w:val="24"/>
          <w:szCs w:val="24"/>
        </w:rPr>
        <w:t>González Silva, Leonel y Contreras Urzúa, Hugo. Manual de FUT. Editorial CEPET. Santiago. Chile. 4ª Edición Diciembre 2009.</w:t>
      </w:r>
    </w:p>
    <w:p w:rsidR="00A358B8" w:rsidRDefault="00A358B8" w:rsidP="00A358B8">
      <w:pPr>
        <w:pStyle w:val="Prrafodelista"/>
        <w:numPr>
          <w:ilvl w:val="0"/>
          <w:numId w:val="68"/>
        </w:numPr>
        <w:rPr>
          <w:rFonts w:ascii="Bookman Old Style" w:hAnsi="Bookman Old Style"/>
          <w:sz w:val="24"/>
          <w:szCs w:val="24"/>
        </w:rPr>
      </w:pPr>
      <w:r>
        <w:rPr>
          <w:rFonts w:ascii="Bookman Old Style" w:hAnsi="Bookman Old Style"/>
          <w:sz w:val="24"/>
          <w:szCs w:val="24"/>
        </w:rPr>
        <w:t>González Silva, Leonel y Contreras Urzúa, Hugo. Declaraciones de Renta Año Tributario 2013. Editorial CEPET. Santiago. Chile. 1ª Edición Marzo 2013.</w:t>
      </w:r>
    </w:p>
    <w:p w:rsidR="00A358B8" w:rsidRDefault="00A358B8" w:rsidP="00A358B8">
      <w:pPr>
        <w:pStyle w:val="Prrafodelista"/>
        <w:numPr>
          <w:ilvl w:val="0"/>
          <w:numId w:val="68"/>
        </w:numPr>
        <w:rPr>
          <w:rFonts w:ascii="Bookman Old Style" w:hAnsi="Bookman Old Style"/>
          <w:sz w:val="24"/>
          <w:szCs w:val="24"/>
        </w:rPr>
      </w:pPr>
      <w:r>
        <w:rPr>
          <w:rFonts w:ascii="Bookman Old Style" w:hAnsi="Bookman Old Style"/>
          <w:sz w:val="24"/>
          <w:szCs w:val="24"/>
        </w:rPr>
        <w:t xml:space="preserve">Manual  de Consultas Tributarias Operación Renta 2013 Nº 423. </w:t>
      </w:r>
      <w:r w:rsidRPr="0001733D">
        <w:rPr>
          <w:rFonts w:ascii="Bookman Old Style" w:hAnsi="Bookman Old Style"/>
          <w:sz w:val="24"/>
          <w:szCs w:val="24"/>
          <w:lang w:val="en-US"/>
        </w:rPr>
        <w:t xml:space="preserve">Editorial Legal Publishing Chile. Santiago. </w:t>
      </w:r>
      <w:r>
        <w:rPr>
          <w:rFonts w:ascii="Bookman Old Style" w:hAnsi="Bookman Old Style"/>
          <w:sz w:val="24"/>
          <w:szCs w:val="24"/>
        </w:rPr>
        <w:t>Chile. 1ª Edición Marzo 2013.</w:t>
      </w:r>
    </w:p>
    <w:p w:rsidR="00A358B8" w:rsidRDefault="00A358B8" w:rsidP="00A358B8">
      <w:pPr>
        <w:pStyle w:val="Prrafodelista"/>
        <w:numPr>
          <w:ilvl w:val="0"/>
          <w:numId w:val="68"/>
        </w:numPr>
        <w:rPr>
          <w:rFonts w:ascii="Bookman Old Style" w:hAnsi="Bookman Old Style"/>
          <w:sz w:val="24"/>
          <w:szCs w:val="24"/>
        </w:rPr>
      </w:pPr>
      <w:r>
        <w:rPr>
          <w:rFonts w:ascii="Bookman Old Style" w:hAnsi="Bookman Old Style"/>
          <w:sz w:val="24"/>
          <w:szCs w:val="24"/>
        </w:rPr>
        <w:t xml:space="preserve">Circulares y Oficios del Servicio de Impuestos Internos </w:t>
      </w:r>
      <w:hyperlink r:id="rId10" w:history="1">
        <w:r w:rsidRPr="008D306E">
          <w:rPr>
            <w:rStyle w:val="Hipervnculo"/>
            <w:rFonts w:ascii="Bookman Old Style" w:hAnsi="Bookman Old Style"/>
            <w:sz w:val="24"/>
            <w:szCs w:val="24"/>
          </w:rPr>
          <w:t>www.sii.cl</w:t>
        </w:r>
      </w:hyperlink>
    </w:p>
    <w:p w:rsidR="00A358B8" w:rsidRDefault="00A358B8" w:rsidP="00A358B8">
      <w:pPr>
        <w:pStyle w:val="Prrafodelista"/>
        <w:numPr>
          <w:ilvl w:val="0"/>
          <w:numId w:val="68"/>
        </w:numPr>
        <w:rPr>
          <w:rFonts w:ascii="Bookman Old Style" w:hAnsi="Bookman Old Style"/>
          <w:sz w:val="24"/>
          <w:szCs w:val="24"/>
        </w:rPr>
      </w:pPr>
      <w:r>
        <w:rPr>
          <w:rFonts w:ascii="Bookman Old Style" w:hAnsi="Bookman Old Style"/>
          <w:sz w:val="24"/>
          <w:szCs w:val="24"/>
        </w:rPr>
        <w:t>Leyes como la Nº 18.293, 18.489, 18.985, 19.738 y 20.630.</w:t>
      </w:r>
    </w:p>
    <w:sectPr w:rsidR="00A358B8" w:rsidSect="0074662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28" w:rsidRDefault="003F4A28" w:rsidP="00554058">
      <w:pPr>
        <w:spacing w:after="0" w:line="240" w:lineRule="auto"/>
      </w:pPr>
      <w:r>
        <w:separator/>
      </w:r>
    </w:p>
  </w:endnote>
  <w:endnote w:type="continuationSeparator" w:id="0">
    <w:p w:rsidR="003F4A28" w:rsidRDefault="003F4A28" w:rsidP="0055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599946"/>
      <w:docPartObj>
        <w:docPartGallery w:val="Page Numbers (Bottom of Page)"/>
        <w:docPartUnique/>
      </w:docPartObj>
    </w:sdtPr>
    <w:sdtEndPr>
      <w:rPr>
        <w:color w:val="7F7F7F" w:themeColor="background1" w:themeShade="7F"/>
        <w:spacing w:val="60"/>
        <w:sz w:val="20"/>
        <w:szCs w:val="20"/>
        <w:lang w:val="es-ES"/>
      </w:rPr>
    </w:sdtEndPr>
    <w:sdtContent>
      <w:p w:rsidR="00AF129C" w:rsidRPr="00CF74D4" w:rsidRDefault="003F4A28" w:rsidP="00CF74D4">
        <w:pPr>
          <w:pStyle w:val="Piedepgina"/>
          <w:pBdr>
            <w:top w:val="single" w:sz="4" w:space="1" w:color="D9D9D9" w:themeColor="background1" w:themeShade="D9"/>
          </w:pBdr>
          <w:rPr>
            <w:sz w:val="20"/>
            <w:szCs w:val="20"/>
          </w:rPr>
        </w:pPr>
        <w:sdt>
          <w:sdtPr>
            <w:rPr>
              <w:rFonts w:ascii="Bookman Old Style" w:hAnsi="Bookman Old Style"/>
              <w:sz w:val="20"/>
              <w:szCs w:val="20"/>
            </w:rPr>
            <w:alias w:val="Asunto"/>
            <w:tag w:val=""/>
            <w:id w:val="-626787220"/>
            <w:showingPlcHdr/>
            <w:dataBinding w:prefixMappings="xmlns:ns0='http://purl.org/dc/elements/1.1/' xmlns:ns1='http://schemas.openxmlformats.org/package/2006/metadata/core-properties' " w:xpath="/ns1:coreProperties[1]/ns0:subject[1]" w:storeItemID="{6C3C8BC8-F283-45AE-878A-BAB7291924A1}"/>
            <w:text/>
          </w:sdtPr>
          <w:sdtEndPr/>
          <w:sdtContent>
            <w:r w:rsidR="00AF129C">
              <w:rPr>
                <w:rFonts w:ascii="Bookman Old Style" w:hAnsi="Bookman Old Style"/>
                <w:sz w:val="20"/>
                <w:szCs w:val="20"/>
              </w:rPr>
              <w:t xml:space="preserve">     </w:t>
            </w:r>
          </w:sdtContent>
        </w:sdt>
        <w:r w:rsidR="00AF129C" w:rsidRPr="00CF74D4">
          <w:rPr>
            <w:rFonts w:ascii="Bookman Old Style" w:hAnsi="Bookman Old Style"/>
            <w:sz w:val="20"/>
            <w:szCs w:val="20"/>
          </w:rPr>
          <w:fldChar w:fldCharType="begin"/>
        </w:r>
        <w:r w:rsidR="00AF129C" w:rsidRPr="00CF74D4">
          <w:rPr>
            <w:rFonts w:ascii="Bookman Old Style" w:hAnsi="Bookman Old Style"/>
            <w:sz w:val="20"/>
            <w:szCs w:val="20"/>
          </w:rPr>
          <w:instrText>PAGE   \* MERGEFORMAT</w:instrText>
        </w:r>
        <w:r w:rsidR="00AF129C" w:rsidRPr="00CF74D4">
          <w:rPr>
            <w:rFonts w:ascii="Bookman Old Style" w:hAnsi="Bookman Old Style"/>
            <w:sz w:val="20"/>
            <w:szCs w:val="20"/>
          </w:rPr>
          <w:fldChar w:fldCharType="separate"/>
        </w:r>
        <w:r w:rsidR="008045CC" w:rsidRPr="008045CC">
          <w:rPr>
            <w:rFonts w:ascii="Bookman Old Style" w:hAnsi="Bookman Old Style"/>
            <w:noProof/>
            <w:sz w:val="20"/>
            <w:szCs w:val="20"/>
            <w:lang w:val="es-ES"/>
          </w:rPr>
          <w:t>51</w:t>
        </w:r>
        <w:r w:rsidR="00AF129C" w:rsidRPr="00CF74D4">
          <w:rPr>
            <w:rFonts w:ascii="Bookman Old Style" w:hAnsi="Bookman Old Style"/>
            <w:sz w:val="20"/>
            <w:szCs w:val="20"/>
          </w:rPr>
          <w:fldChar w:fldCharType="end"/>
        </w:r>
        <w:r w:rsidR="00AF129C" w:rsidRPr="00CF74D4">
          <w:rPr>
            <w:rFonts w:ascii="Bookman Old Style" w:hAnsi="Bookman Old Style"/>
            <w:sz w:val="20"/>
            <w:szCs w:val="20"/>
            <w:lang w:val="es-ES"/>
          </w:rPr>
          <w:t xml:space="preserve"> | </w:t>
        </w:r>
        <w:r w:rsidR="00AF129C" w:rsidRPr="00CF74D4">
          <w:rPr>
            <w:rFonts w:ascii="Bookman Old Style" w:hAnsi="Bookman Old Style"/>
            <w:color w:val="7F7F7F" w:themeColor="background1" w:themeShade="7F"/>
            <w:spacing w:val="60"/>
            <w:sz w:val="20"/>
            <w:szCs w:val="20"/>
            <w:lang w:val="es-ES"/>
          </w:rPr>
          <w:t>Página</w:t>
        </w:r>
      </w:p>
    </w:sdtContent>
  </w:sdt>
  <w:p w:rsidR="00AF129C" w:rsidRDefault="00AF12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92575"/>
      <w:docPartObj>
        <w:docPartGallery w:val="Page Numbers (Bottom of Page)"/>
        <w:docPartUnique/>
      </w:docPartObj>
    </w:sdtPr>
    <w:sdtEndPr>
      <w:rPr>
        <w:color w:val="7F7F7F" w:themeColor="background1" w:themeShade="7F"/>
        <w:spacing w:val="60"/>
        <w:lang w:val="es-ES"/>
      </w:rPr>
    </w:sdtEndPr>
    <w:sdtContent>
      <w:p w:rsidR="00AF129C" w:rsidRDefault="003F4A28" w:rsidP="00F14815">
        <w:pPr>
          <w:pStyle w:val="Piedepgina"/>
          <w:pBdr>
            <w:top w:val="single" w:sz="4" w:space="1" w:color="D9D9D9" w:themeColor="background1" w:themeShade="D9"/>
          </w:pBdr>
        </w:pPr>
        <w:sdt>
          <w:sdtPr>
            <w:rPr>
              <w:rFonts w:ascii="Bookman Old Style" w:hAnsi="Bookman Old Style"/>
              <w:sz w:val="20"/>
              <w:szCs w:val="20"/>
            </w:rPr>
            <w:alias w:val="Asunto"/>
            <w:tag w:val=""/>
            <w:id w:val="537550280"/>
            <w:showingPlcHdr/>
            <w:dataBinding w:prefixMappings="xmlns:ns0='http://purl.org/dc/elements/1.1/' xmlns:ns1='http://schemas.openxmlformats.org/package/2006/metadata/core-properties' " w:xpath="/ns1:coreProperties[1]/ns0:subject[1]" w:storeItemID="{6C3C8BC8-F283-45AE-878A-BAB7291924A1}"/>
            <w:text/>
          </w:sdtPr>
          <w:sdtEndPr/>
          <w:sdtContent>
            <w:r w:rsidR="00AF129C">
              <w:rPr>
                <w:rFonts w:ascii="Bookman Old Style" w:hAnsi="Bookman Old Style"/>
                <w:sz w:val="20"/>
                <w:szCs w:val="20"/>
              </w:rPr>
              <w:t xml:space="preserve">     </w:t>
            </w:r>
          </w:sdtContent>
        </w:sdt>
        <w:r w:rsidR="00AF129C" w:rsidRPr="00F14815">
          <w:rPr>
            <w:rFonts w:ascii="Bookman Old Style" w:hAnsi="Bookman Old Style"/>
            <w:sz w:val="20"/>
            <w:szCs w:val="20"/>
          </w:rPr>
          <w:fldChar w:fldCharType="begin"/>
        </w:r>
        <w:r w:rsidR="00AF129C" w:rsidRPr="00F14815">
          <w:rPr>
            <w:rFonts w:ascii="Bookman Old Style" w:hAnsi="Bookman Old Style"/>
            <w:sz w:val="20"/>
            <w:szCs w:val="20"/>
          </w:rPr>
          <w:instrText>PAGE   \* MERGEFORMAT</w:instrText>
        </w:r>
        <w:r w:rsidR="00AF129C" w:rsidRPr="00F14815">
          <w:rPr>
            <w:rFonts w:ascii="Bookman Old Style" w:hAnsi="Bookman Old Style"/>
            <w:sz w:val="20"/>
            <w:szCs w:val="20"/>
          </w:rPr>
          <w:fldChar w:fldCharType="separate"/>
        </w:r>
        <w:r w:rsidR="008045CC" w:rsidRPr="008045CC">
          <w:rPr>
            <w:rFonts w:ascii="Bookman Old Style" w:hAnsi="Bookman Old Style"/>
            <w:noProof/>
            <w:sz w:val="20"/>
            <w:szCs w:val="20"/>
            <w:lang w:val="es-ES"/>
          </w:rPr>
          <w:t>90</w:t>
        </w:r>
        <w:r w:rsidR="00AF129C" w:rsidRPr="00F14815">
          <w:rPr>
            <w:rFonts w:ascii="Bookman Old Style" w:hAnsi="Bookman Old Style"/>
            <w:sz w:val="20"/>
            <w:szCs w:val="20"/>
          </w:rPr>
          <w:fldChar w:fldCharType="end"/>
        </w:r>
        <w:r w:rsidR="00AF129C" w:rsidRPr="00F14815">
          <w:rPr>
            <w:rFonts w:ascii="Bookman Old Style" w:hAnsi="Bookman Old Style"/>
            <w:sz w:val="20"/>
            <w:szCs w:val="20"/>
          </w:rPr>
          <w:t xml:space="preserve"> </w:t>
        </w:r>
        <w:r w:rsidR="00AF129C" w:rsidRPr="00F14815">
          <w:rPr>
            <w:rFonts w:ascii="Bookman Old Style" w:hAnsi="Bookman Old Style"/>
            <w:sz w:val="20"/>
            <w:szCs w:val="20"/>
            <w:lang w:val="es-ES"/>
          </w:rPr>
          <w:t xml:space="preserve"> | </w:t>
        </w:r>
        <w:r w:rsidR="00AF129C" w:rsidRPr="00F14815">
          <w:rPr>
            <w:rFonts w:ascii="Bookman Old Style" w:hAnsi="Bookman Old Style"/>
            <w:color w:val="7F7F7F" w:themeColor="background1" w:themeShade="7F"/>
            <w:spacing w:val="60"/>
            <w:sz w:val="20"/>
            <w:szCs w:val="20"/>
            <w:lang w:val="es-ES"/>
          </w:rPr>
          <w:t>Página</w:t>
        </w:r>
      </w:p>
    </w:sdtContent>
  </w:sdt>
  <w:p w:rsidR="00AF129C" w:rsidRDefault="00AF12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28" w:rsidRDefault="003F4A28" w:rsidP="00554058">
      <w:pPr>
        <w:spacing w:after="0" w:line="240" w:lineRule="auto"/>
      </w:pPr>
      <w:r>
        <w:separator/>
      </w:r>
    </w:p>
  </w:footnote>
  <w:footnote w:type="continuationSeparator" w:id="0">
    <w:p w:rsidR="003F4A28" w:rsidRDefault="003F4A28" w:rsidP="00554058">
      <w:pPr>
        <w:spacing w:after="0" w:line="240" w:lineRule="auto"/>
      </w:pPr>
      <w:r>
        <w:continuationSeparator/>
      </w:r>
    </w:p>
  </w:footnote>
  <w:footnote w:id="1">
    <w:p w:rsidR="00AF129C" w:rsidRDefault="00AF129C" w:rsidP="00846A7A">
      <w:pPr>
        <w:pStyle w:val="Textonotapie"/>
        <w:jc w:val="both"/>
      </w:pPr>
      <w:r w:rsidRPr="00846A7A">
        <w:rPr>
          <w:rStyle w:val="Refdenotaalpie"/>
          <w:rFonts w:ascii="Bookman Old Style" w:hAnsi="Bookman Old Style"/>
        </w:rPr>
        <w:footnoteRef/>
      </w:r>
      <w:r w:rsidRPr="00846A7A">
        <w:rPr>
          <w:rFonts w:ascii="Bookman Old Style" w:hAnsi="Bookman Old Style"/>
        </w:rPr>
        <w:t>Es decir la empresa pagaba impuestos sobre su utilidad y al mismo tiempo los accionistas o socios pagaban impuesto sobres estas utilidades cuando eran generadas</w:t>
      </w:r>
      <w:r>
        <w:t xml:space="preserve"> </w:t>
      </w:r>
    </w:p>
  </w:footnote>
  <w:footnote w:id="2">
    <w:p w:rsidR="00AF129C" w:rsidRPr="00846A7A" w:rsidRDefault="00AF129C">
      <w:pPr>
        <w:pStyle w:val="Textonotapie"/>
        <w:rPr>
          <w:rFonts w:ascii="Bookman Old Style" w:hAnsi="Bookman Old Style"/>
        </w:rPr>
      </w:pPr>
      <w:r w:rsidRPr="00846A7A">
        <w:rPr>
          <w:rStyle w:val="Refdenotaalpie"/>
          <w:rFonts w:ascii="Bookman Old Style" w:hAnsi="Bookman Old Style"/>
        </w:rPr>
        <w:footnoteRef/>
      </w:r>
      <w:r>
        <w:t xml:space="preserve"> </w:t>
      </w:r>
      <w:r w:rsidRPr="00846A7A">
        <w:rPr>
          <w:rFonts w:ascii="Bookman Old Style" w:hAnsi="Bookman Old Style"/>
        </w:rPr>
        <w:t>La tasa inicial del Impuesto de 1º Categoría fue del 10%, tasa actual 20%</w:t>
      </w:r>
      <w:ins w:id="0" w:author="Claudio Benavides" w:date="2013-12-17T17:34:00Z">
        <w:r w:rsidRPr="00846A7A">
          <w:rPr>
            <w:rFonts w:ascii="Bookman Old Style" w:hAnsi="Bookman Old Style"/>
          </w:rPr>
          <w:t xml:space="preserve"> </w:t>
        </w:r>
      </w:ins>
    </w:p>
  </w:footnote>
  <w:footnote w:id="3">
    <w:p w:rsidR="00AF129C" w:rsidRPr="00846A7A" w:rsidRDefault="00AF129C">
      <w:pPr>
        <w:pStyle w:val="Textonotapie"/>
        <w:rPr>
          <w:rFonts w:ascii="Bookman Old Style" w:hAnsi="Bookman Old Style"/>
        </w:rPr>
      </w:pPr>
      <w:r w:rsidRPr="00846A7A">
        <w:rPr>
          <w:rStyle w:val="Refdenotaalpie"/>
          <w:rFonts w:ascii="Bookman Old Style" w:hAnsi="Bookman Old Style"/>
        </w:rPr>
        <w:footnoteRef/>
      </w:r>
      <w:r w:rsidRPr="00846A7A">
        <w:rPr>
          <w:rFonts w:ascii="Bookman Old Style" w:hAnsi="Bookman Old Style"/>
        </w:rPr>
        <w:t xml:space="preserve"> La tasa vigente tiene una escala progresiva del 0% al 40% dependiendo de la Renta generada</w:t>
      </w:r>
    </w:p>
  </w:footnote>
  <w:footnote w:id="4">
    <w:p w:rsidR="00AF129C" w:rsidRPr="0043649B" w:rsidRDefault="00AF129C">
      <w:pPr>
        <w:pStyle w:val="Textonotapie"/>
        <w:rPr>
          <w:rFonts w:ascii="Bookman Old Style" w:hAnsi="Bookman Old Style"/>
        </w:rPr>
      </w:pPr>
      <w:r w:rsidRPr="0043649B">
        <w:rPr>
          <w:rStyle w:val="Refdenotaalpie"/>
          <w:rFonts w:ascii="Bookman Old Style" w:hAnsi="Bookman Old Style"/>
        </w:rPr>
        <w:footnoteRef/>
      </w:r>
      <w:r w:rsidRPr="0043649B">
        <w:rPr>
          <w:rFonts w:ascii="Bookman Old Style" w:hAnsi="Bookman Old Style"/>
        </w:rPr>
        <w:t xml:space="preserve"> A contar del 01.01.2013 los gastos rechazados no se imputan al libro FUT con la entrada en vigencia de la Ley 20.630 (D.O. 27.09.2012)</w:t>
      </w:r>
    </w:p>
  </w:footnote>
  <w:footnote w:id="5">
    <w:p w:rsidR="00AF129C" w:rsidRDefault="00AF129C">
      <w:pPr>
        <w:pStyle w:val="Textonotapie"/>
      </w:pPr>
      <w:r>
        <w:rPr>
          <w:rStyle w:val="Refdenotaalpie"/>
        </w:rPr>
        <w:footnoteRef/>
      </w:r>
      <w:r>
        <w:t xml:space="preserve"> </w:t>
      </w:r>
      <w:r w:rsidRPr="00027ED3">
        <w:rPr>
          <w:rFonts w:ascii="Bookman Old Style" w:hAnsi="Bookman Old Style"/>
        </w:rPr>
        <w:t>S</w:t>
      </w:r>
      <w:r>
        <w:rPr>
          <w:rFonts w:ascii="Bookman Old Style" w:hAnsi="Bookman Old Style"/>
        </w:rPr>
        <w:t>ó</w:t>
      </w:r>
      <w:r w:rsidRPr="00027ED3">
        <w:rPr>
          <w:rFonts w:ascii="Bookman Old Style" w:hAnsi="Bookman Old Style"/>
        </w:rPr>
        <w:t>lo hasta el 31.12.2012, ya que fue modificada la LIR con la Ley 20.630 (D.O. 27.09.2012)</w:t>
      </w:r>
    </w:p>
  </w:footnote>
  <w:footnote w:id="6">
    <w:p w:rsidR="00AF129C" w:rsidRDefault="00AF129C">
      <w:pPr>
        <w:pStyle w:val="Textonotapie"/>
      </w:pPr>
      <w:r>
        <w:rPr>
          <w:rStyle w:val="Refdenotaalpie"/>
        </w:rPr>
        <w:footnoteRef/>
      </w:r>
      <w:r>
        <w:t xml:space="preserve"> </w:t>
      </w:r>
      <w:r w:rsidRPr="00027ED3">
        <w:rPr>
          <w:rFonts w:ascii="Bookman Old Style" w:hAnsi="Bookman Old Style"/>
        </w:rPr>
        <w:t>S</w:t>
      </w:r>
      <w:r>
        <w:rPr>
          <w:rFonts w:ascii="Bookman Old Style" w:hAnsi="Bookman Old Style"/>
        </w:rPr>
        <w:t>ó</w:t>
      </w:r>
      <w:r w:rsidRPr="00027ED3">
        <w:rPr>
          <w:rFonts w:ascii="Bookman Old Style" w:hAnsi="Bookman Old Style"/>
        </w:rPr>
        <w:t>lo hasta el 31.12.2012, ya que fue modificada la LIR con la Ley 20.630 (D.O. 27.09.2012)</w:t>
      </w:r>
    </w:p>
  </w:footnote>
  <w:footnote w:id="7">
    <w:p w:rsidR="00AF129C" w:rsidRDefault="00AF129C">
      <w:pPr>
        <w:pStyle w:val="Textonotapie"/>
      </w:pPr>
      <w:r>
        <w:rPr>
          <w:rStyle w:val="Refdenotaalpie"/>
        </w:rPr>
        <w:footnoteRef/>
      </w:r>
      <w:r>
        <w:t xml:space="preserve"> </w:t>
      </w:r>
      <w:r w:rsidRPr="00027ED3">
        <w:rPr>
          <w:rFonts w:ascii="Bookman Old Style" w:hAnsi="Bookman Old Style"/>
        </w:rPr>
        <w:t>S</w:t>
      </w:r>
      <w:r>
        <w:rPr>
          <w:rFonts w:ascii="Bookman Old Style" w:hAnsi="Bookman Old Style"/>
        </w:rPr>
        <w:t>ó</w:t>
      </w:r>
      <w:r w:rsidRPr="00027ED3">
        <w:rPr>
          <w:rFonts w:ascii="Bookman Old Style" w:hAnsi="Bookman Old Style"/>
        </w:rPr>
        <w:t>lo hasta el 31.12.2012, ya que fue modificada la LIR con la Ley 20.630 (D.O. 27.09.2012)</w:t>
      </w:r>
    </w:p>
  </w:footnote>
  <w:footnote w:id="8">
    <w:p w:rsidR="00AF129C" w:rsidRDefault="00AF129C">
      <w:pPr>
        <w:pStyle w:val="Textonotapie"/>
      </w:pPr>
      <w:r>
        <w:rPr>
          <w:rStyle w:val="Refdenotaalpie"/>
        </w:rPr>
        <w:footnoteRef/>
      </w:r>
      <w:r>
        <w:t xml:space="preserve"> </w:t>
      </w:r>
      <w:r w:rsidRPr="00131E10">
        <w:rPr>
          <w:rFonts w:ascii="Bookman Old Style" w:hAnsi="Bookman Old Style"/>
        </w:rPr>
        <w:t>Vigente hasta el 31.12.2012 con la modificación introducida por la Ley 20.630</w:t>
      </w:r>
    </w:p>
  </w:footnote>
  <w:footnote w:id="9">
    <w:p w:rsidR="00AF129C" w:rsidRDefault="00AF129C">
      <w:pPr>
        <w:pStyle w:val="Textonotapie"/>
      </w:pPr>
      <w:r>
        <w:rPr>
          <w:rStyle w:val="Refdenotaalpie"/>
        </w:rPr>
        <w:footnoteRef/>
      </w:r>
      <w:r>
        <w:t xml:space="preserve"> </w:t>
      </w:r>
      <w:r w:rsidRPr="00131E10">
        <w:rPr>
          <w:rFonts w:ascii="Bookman Old Style" w:hAnsi="Bookman Old Style"/>
        </w:rPr>
        <w:t>Vigente hasta el 31.12.2012 con la modificación introducida por la Ley 20.630</w:t>
      </w:r>
    </w:p>
  </w:footnote>
  <w:footnote w:id="10">
    <w:p w:rsidR="00AF129C" w:rsidRDefault="00AF129C">
      <w:pPr>
        <w:pStyle w:val="Textonotapie"/>
      </w:pPr>
      <w:r>
        <w:rPr>
          <w:rStyle w:val="Refdenotaalpie"/>
        </w:rPr>
        <w:footnoteRef/>
      </w:r>
      <w:r>
        <w:t xml:space="preserve"> </w:t>
      </w:r>
      <w:r w:rsidRPr="00131E10">
        <w:rPr>
          <w:rFonts w:ascii="Bookman Old Style" w:hAnsi="Bookman Old Style"/>
        </w:rPr>
        <w:t>Vigente hasta el 31.12.2012 con la modificación introducida por la Ley 20.630</w:t>
      </w:r>
    </w:p>
  </w:footnote>
  <w:footnote w:id="11">
    <w:p w:rsidR="00AF129C" w:rsidRDefault="00AF129C" w:rsidP="00AE3FDB">
      <w:pPr>
        <w:pStyle w:val="Textonotapie"/>
      </w:pPr>
      <w:r>
        <w:rPr>
          <w:rStyle w:val="Refdenotaalpie"/>
        </w:rPr>
        <w:footnoteRef/>
      </w:r>
      <w:r>
        <w:t xml:space="preserve"> </w:t>
      </w:r>
      <w:r w:rsidRPr="00027ED3">
        <w:rPr>
          <w:rFonts w:ascii="Bookman Old Style" w:hAnsi="Bookman Old Style"/>
        </w:rPr>
        <w:t>S</w:t>
      </w:r>
      <w:r>
        <w:rPr>
          <w:rFonts w:ascii="Bookman Old Style" w:hAnsi="Bookman Old Style"/>
        </w:rPr>
        <w:t>ó</w:t>
      </w:r>
      <w:r w:rsidRPr="00027ED3">
        <w:rPr>
          <w:rFonts w:ascii="Bookman Old Style" w:hAnsi="Bookman Old Style"/>
        </w:rPr>
        <w:t>lo hasta el 31.12.2012, ya que fue modificada la LIR con la Ley 20.630 (D.O. 27.09.2012)</w:t>
      </w:r>
    </w:p>
  </w:footnote>
  <w:footnote w:id="12">
    <w:p w:rsidR="00AF129C" w:rsidRDefault="00AF129C">
      <w:pPr>
        <w:pStyle w:val="Textonotapie"/>
      </w:pPr>
      <w:r>
        <w:rPr>
          <w:rStyle w:val="Refdenotaalpie"/>
        </w:rPr>
        <w:footnoteRef/>
      </w:r>
      <w:r>
        <w:t xml:space="preserve"> </w:t>
      </w:r>
      <w:r w:rsidRPr="009A0DDD">
        <w:rPr>
          <w:rFonts w:ascii="Bookman Old Style" w:hAnsi="Bookman Old Style"/>
        </w:rPr>
        <w:t>Esta norma estaba vigente hasta el 31.12.2012, dadas las modificaciones introducidas por la Ley 20.630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D3"/>
    <w:multiLevelType w:val="hybridMultilevel"/>
    <w:tmpl w:val="79CC13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34102B"/>
    <w:multiLevelType w:val="hybridMultilevel"/>
    <w:tmpl w:val="79A4271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C829A8"/>
    <w:multiLevelType w:val="hybridMultilevel"/>
    <w:tmpl w:val="B6F20D08"/>
    <w:lvl w:ilvl="0" w:tplc="89C23E6C">
      <w:start w:val="4"/>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05728F"/>
    <w:multiLevelType w:val="hybridMultilevel"/>
    <w:tmpl w:val="457ABCCE"/>
    <w:lvl w:ilvl="0" w:tplc="E0AA9A8A">
      <w:start w:val="1"/>
      <w:numFmt w:val="ordin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085E43"/>
    <w:multiLevelType w:val="hybridMultilevel"/>
    <w:tmpl w:val="6AE66F3A"/>
    <w:lvl w:ilvl="0" w:tplc="B838BA7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7D5239"/>
    <w:multiLevelType w:val="hybridMultilevel"/>
    <w:tmpl w:val="3DE28E1C"/>
    <w:lvl w:ilvl="0" w:tplc="F6EA101A">
      <w:start w:val="2"/>
      <w:numFmt w:val="decimal"/>
      <w:lvlText w:val="%1)"/>
      <w:lvlJc w:val="left"/>
      <w:pPr>
        <w:ind w:left="10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AE7703A"/>
    <w:multiLevelType w:val="hybridMultilevel"/>
    <w:tmpl w:val="7116F1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D877E8"/>
    <w:multiLevelType w:val="hybridMultilevel"/>
    <w:tmpl w:val="BFDCFDF0"/>
    <w:lvl w:ilvl="0" w:tplc="A05217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D546F6E"/>
    <w:multiLevelType w:val="hybridMultilevel"/>
    <w:tmpl w:val="59F8EE54"/>
    <w:lvl w:ilvl="0" w:tplc="A68CF21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DCD26CE"/>
    <w:multiLevelType w:val="hybridMultilevel"/>
    <w:tmpl w:val="25047B14"/>
    <w:lvl w:ilvl="0" w:tplc="A05217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E9A52E4"/>
    <w:multiLevelType w:val="hybridMultilevel"/>
    <w:tmpl w:val="51E2A7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1EF3DC8"/>
    <w:multiLevelType w:val="hybridMultilevel"/>
    <w:tmpl w:val="6666AF40"/>
    <w:lvl w:ilvl="0" w:tplc="E10E9A0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3316ABE"/>
    <w:multiLevelType w:val="hybridMultilevel"/>
    <w:tmpl w:val="6C2AE156"/>
    <w:lvl w:ilvl="0" w:tplc="340A000B">
      <w:start w:val="1"/>
      <w:numFmt w:val="bullet"/>
      <w:lvlText w:val=""/>
      <w:lvlJc w:val="left"/>
      <w:pPr>
        <w:ind w:left="800" w:hanging="360"/>
      </w:pPr>
      <w:rPr>
        <w:rFonts w:ascii="Wingdings" w:hAnsi="Wingdings" w:hint="default"/>
      </w:rPr>
    </w:lvl>
    <w:lvl w:ilvl="1" w:tplc="340A0003" w:tentative="1">
      <w:start w:val="1"/>
      <w:numFmt w:val="bullet"/>
      <w:lvlText w:val="o"/>
      <w:lvlJc w:val="left"/>
      <w:pPr>
        <w:ind w:left="1520" w:hanging="360"/>
      </w:pPr>
      <w:rPr>
        <w:rFonts w:ascii="Courier New" w:hAnsi="Courier New" w:cs="Courier New" w:hint="default"/>
      </w:rPr>
    </w:lvl>
    <w:lvl w:ilvl="2" w:tplc="340A0005" w:tentative="1">
      <w:start w:val="1"/>
      <w:numFmt w:val="bullet"/>
      <w:lvlText w:val=""/>
      <w:lvlJc w:val="left"/>
      <w:pPr>
        <w:ind w:left="2240" w:hanging="360"/>
      </w:pPr>
      <w:rPr>
        <w:rFonts w:ascii="Wingdings" w:hAnsi="Wingdings" w:hint="default"/>
      </w:rPr>
    </w:lvl>
    <w:lvl w:ilvl="3" w:tplc="340A0001" w:tentative="1">
      <w:start w:val="1"/>
      <w:numFmt w:val="bullet"/>
      <w:lvlText w:val=""/>
      <w:lvlJc w:val="left"/>
      <w:pPr>
        <w:ind w:left="2960" w:hanging="360"/>
      </w:pPr>
      <w:rPr>
        <w:rFonts w:ascii="Symbol" w:hAnsi="Symbol" w:hint="default"/>
      </w:rPr>
    </w:lvl>
    <w:lvl w:ilvl="4" w:tplc="340A0003" w:tentative="1">
      <w:start w:val="1"/>
      <w:numFmt w:val="bullet"/>
      <w:lvlText w:val="o"/>
      <w:lvlJc w:val="left"/>
      <w:pPr>
        <w:ind w:left="3680" w:hanging="360"/>
      </w:pPr>
      <w:rPr>
        <w:rFonts w:ascii="Courier New" w:hAnsi="Courier New" w:cs="Courier New" w:hint="default"/>
      </w:rPr>
    </w:lvl>
    <w:lvl w:ilvl="5" w:tplc="340A0005" w:tentative="1">
      <w:start w:val="1"/>
      <w:numFmt w:val="bullet"/>
      <w:lvlText w:val=""/>
      <w:lvlJc w:val="left"/>
      <w:pPr>
        <w:ind w:left="4400" w:hanging="360"/>
      </w:pPr>
      <w:rPr>
        <w:rFonts w:ascii="Wingdings" w:hAnsi="Wingdings" w:hint="default"/>
      </w:rPr>
    </w:lvl>
    <w:lvl w:ilvl="6" w:tplc="340A0001" w:tentative="1">
      <w:start w:val="1"/>
      <w:numFmt w:val="bullet"/>
      <w:lvlText w:val=""/>
      <w:lvlJc w:val="left"/>
      <w:pPr>
        <w:ind w:left="5120" w:hanging="360"/>
      </w:pPr>
      <w:rPr>
        <w:rFonts w:ascii="Symbol" w:hAnsi="Symbol" w:hint="default"/>
      </w:rPr>
    </w:lvl>
    <w:lvl w:ilvl="7" w:tplc="340A0003" w:tentative="1">
      <w:start w:val="1"/>
      <w:numFmt w:val="bullet"/>
      <w:lvlText w:val="o"/>
      <w:lvlJc w:val="left"/>
      <w:pPr>
        <w:ind w:left="5840" w:hanging="360"/>
      </w:pPr>
      <w:rPr>
        <w:rFonts w:ascii="Courier New" w:hAnsi="Courier New" w:cs="Courier New" w:hint="default"/>
      </w:rPr>
    </w:lvl>
    <w:lvl w:ilvl="8" w:tplc="340A0005" w:tentative="1">
      <w:start w:val="1"/>
      <w:numFmt w:val="bullet"/>
      <w:lvlText w:val=""/>
      <w:lvlJc w:val="left"/>
      <w:pPr>
        <w:ind w:left="6560" w:hanging="360"/>
      </w:pPr>
      <w:rPr>
        <w:rFonts w:ascii="Wingdings" w:hAnsi="Wingdings" w:hint="default"/>
      </w:rPr>
    </w:lvl>
  </w:abstractNum>
  <w:abstractNum w:abstractNumId="13">
    <w:nsid w:val="17844B1D"/>
    <w:multiLevelType w:val="hybridMultilevel"/>
    <w:tmpl w:val="E3A2589C"/>
    <w:lvl w:ilvl="0" w:tplc="BE14844A">
      <w:start w:val="1"/>
      <w:numFmt w:val="ordinal"/>
      <w:lvlText w:val="%1."/>
      <w:lvlJc w:val="left"/>
      <w:pPr>
        <w:ind w:left="800" w:hanging="360"/>
      </w:pPr>
      <w:rPr>
        <w:rFonts w:hint="default"/>
        <w:b/>
      </w:rPr>
    </w:lvl>
    <w:lvl w:ilvl="1" w:tplc="340A0019" w:tentative="1">
      <w:start w:val="1"/>
      <w:numFmt w:val="lowerLetter"/>
      <w:lvlText w:val="%2."/>
      <w:lvlJc w:val="left"/>
      <w:pPr>
        <w:ind w:left="1520" w:hanging="360"/>
      </w:pPr>
    </w:lvl>
    <w:lvl w:ilvl="2" w:tplc="340A001B" w:tentative="1">
      <w:start w:val="1"/>
      <w:numFmt w:val="lowerRoman"/>
      <w:lvlText w:val="%3."/>
      <w:lvlJc w:val="right"/>
      <w:pPr>
        <w:ind w:left="2240" w:hanging="180"/>
      </w:pPr>
    </w:lvl>
    <w:lvl w:ilvl="3" w:tplc="340A000F" w:tentative="1">
      <w:start w:val="1"/>
      <w:numFmt w:val="decimal"/>
      <w:lvlText w:val="%4."/>
      <w:lvlJc w:val="left"/>
      <w:pPr>
        <w:ind w:left="2960" w:hanging="360"/>
      </w:pPr>
    </w:lvl>
    <w:lvl w:ilvl="4" w:tplc="340A0019" w:tentative="1">
      <w:start w:val="1"/>
      <w:numFmt w:val="lowerLetter"/>
      <w:lvlText w:val="%5."/>
      <w:lvlJc w:val="left"/>
      <w:pPr>
        <w:ind w:left="3680" w:hanging="360"/>
      </w:pPr>
    </w:lvl>
    <w:lvl w:ilvl="5" w:tplc="340A001B" w:tentative="1">
      <w:start w:val="1"/>
      <w:numFmt w:val="lowerRoman"/>
      <w:lvlText w:val="%6."/>
      <w:lvlJc w:val="right"/>
      <w:pPr>
        <w:ind w:left="4400" w:hanging="180"/>
      </w:pPr>
    </w:lvl>
    <w:lvl w:ilvl="6" w:tplc="340A000F" w:tentative="1">
      <w:start w:val="1"/>
      <w:numFmt w:val="decimal"/>
      <w:lvlText w:val="%7."/>
      <w:lvlJc w:val="left"/>
      <w:pPr>
        <w:ind w:left="5120" w:hanging="360"/>
      </w:pPr>
    </w:lvl>
    <w:lvl w:ilvl="7" w:tplc="340A0019" w:tentative="1">
      <w:start w:val="1"/>
      <w:numFmt w:val="lowerLetter"/>
      <w:lvlText w:val="%8."/>
      <w:lvlJc w:val="left"/>
      <w:pPr>
        <w:ind w:left="5840" w:hanging="360"/>
      </w:pPr>
    </w:lvl>
    <w:lvl w:ilvl="8" w:tplc="340A001B" w:tentative="1">
      <w:start w:val="1"/>
      <w:numFmt w:val="lowerRoman"/>
      <w:lvlText w:val="%9."/>
      <w:lvlJc w:val="right"/>
      <w:pPr>
        <w:ind w:left="6560" w:hanging="180"/>
      </w:pPr>
    </w:lvl>
  </w:abstractNum>
  <w:abstractNum w:abstractNumId="14">
    <w:nsid w:val="18D25E76"/>
    <w:multiLevelType w:val="hybridMultilevel"/>
    <w:tmpl w:val="FD960D3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91F71A6"/>
    <w:multiLevelType w:val="hybridMultilevel"/>
    <w:tmpl w:val="7EC842C0"/>
    <w:lvl w:ilvl="0" w:tplc="883C0E20">
      <w:start w:val="3"/>
      <w:numFmt w:val="decimal"/>
      <w:lvlText w:val="%1)"/>
      <w:lvlJc w:val="left"/>
      <w:pPr>
        <w:ind w:left="10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A265B90"/>
    <w:multiLevelType w:val="hybridMultilevel"/>
    <w:tmpl w:val="52C015CC"/>
    <w:lvl w:ilvl="0" w:tplc="340A000F">
      <w:start w:val="1"/>
      <w:numFmt w:val="decimal"/>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1A584663"/>
    <w:multiLevelType w:val="hybridMultilevel"/>
    <w:tmpl w:val="FDCC2D3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B844AF1"/>
    <w:multiLevelType w:val="hybridMultilevel"/>
    <w:tmpl w:val="89724D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1CEF20FD"/>
    <w:multiLevelType w:val="hybridMultilevel"/>
    <w:tmpl w:val="702471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1D1200E8"/>
    <w:multiLevelType w:val="hybridMultilevel"/>
    <w:tmpl w:val="D4FA263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DDF2D2B"/>
    <w:multiLevelType w:val="hybridMultilevel"/>
    <w:tmpl w:val="FF7E4666"/>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nsid w:val="1EE86F7A"/>
    <w:multiLevelType w:val="hybridMultilevel"/>
    <w:tmpl w:val="9ECC7A06"/>
    <w:lvl w:ilvl="0" w:tplc="B69AD58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F182505"/>
    <w:multiLevelType w:val="hybridMultilevel"/>
    <w:tmpl w:val="7368C83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22F26122"/>
    <w:multiLevelType w:val="hybridMultilevel"/>
    <w:tmpl w:val="F5069B38"/>
    <w:lvl w:ilvl="0" w:tplc="6168420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36C2E94"/>
    <w:multiLevelType w:val="hybridMultilevel"/>
    <w:tmpl w:val="90B608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8FE4C6F"/>
    <w:multiLevelType w:val="hybridMultilevel"/>
    <w:tmpl w:val="A3627C6A"/>
    <w:lvl w:ilvl="0" w:tplc="A05217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94625A4"/>
    <w:multiLevelType w:val="hybridMultilevel"/>
    <w:tmpl w:val="A3627C6A"/>
    <w:lvl w:ilvl="0" w:tplc="A05217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B535686"/>
    <w:multiLevelType w:val="hybridMultilevel"/>
    <w:tmpl w:val="CD26B7EC"/>
    <w:lvl w:ilvl="0" w:tplc="4128EA4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BCD17A0"/>
    <w:multiLevelType w:val="hybridMultilevel"/>
    <w:tmpl w:val="F7FAE0F6"/>
    <w:lvl w:ilvl="0" w:tplc="340A000B">
      <w:start w:val="1"/>
      <w:numFmt w:val="bullet"/>
      <w:lvlText w:val=""/>
      <w:lvlJc w:val="left"/>
      <w:pPr>
        <w:ind w:left="800" w:hanging="360"/>
      </w:pPr>
      <w:rPr>
        <w:rFonts w:ascii="Wingdings" w:hAnsi="Wingdings" w:hint="default"/>
      </w:rPr>
    </w:lvl>
    <w:lvl w:ilvl="1" w:tplc="340A0003" w:tentative="1">
      <w:start w:val="1"/>
      <w:numFmt w:val="bullet"/>
      <w:lvlText w:val="o"/>
      <w:lvlJc w:val="left"/>
      <w:pPr>
        <w:ind w:left="1520" w:hanging="360"/>
      </w:pPr>
      <w:rPr>
        <w:rFonts w:ascii="Courier New" w:hAnsi="Courier New" w:cs="Courier New" w:hint="default"/>
      </w:rPr>
    </w:lvl>
    <w:lvl w:ilvl="2" w:tplc="340A0005" w:tentative="1">
      <w:start w:val="1"/>
      <w:numFmt w:val="bullet"/>
      <w:lvlText w:val=""/>
      <w:lvlJc w:val="left"/>
      <w:pPr>
        <w:ind w:left="2240" w:hanging="360"/>
      </w:pPr>
      <w:rPr>
        <w:rFonts w:ascii="Wingdings" w:hAnsi="Wingdings" w:hint="default"/>
      </w:rPr>
    </w:lvl>
    <w:lvl w:ilvl="3" w:tplc="340A0001" w:tentative="1">
      <w:start w:val="1"/>
      <w:numFmt w:val="bullet"/>
      <w:lvlText w:val=""/>
      <w:lvlJc w:val="left"/>
      <w:pPr>
        <w:ind w:left="2960" w:hanging="360"/>
      </w:pPr>
      <w:rPr>
        <w:rFonts w:ascii="Symbol" w:hAnsi="Symbol" w:hint="default"/>
      </w:rPr>
    </w:lvl>
    <w:lvl w:ilvl="4" w:tplc="340A0003" w:tentative="1">
      <w:start w:val="1"/>
      <w:numFmt w:val="bullet"/>
      <w:lvlText w:val="o"/>
      <w:lvlJc w:val="left"/>
      <w:pPr>
        <w:ind w:left="3680" w:hanging="360"/>
      </w:pPr>
      <w:rPr>
        <w:rFonts w:ascii="Courier New" w:hAnsi="Courier New" w:cs="Courier New" w:hint="default"/>
      </w:rPr>
    </w:lvl>
    <w:lvl w:ilvl="5" w:tplc="340A0005" w:tentative="1">
      <w:start w:val="1"/>
      <w:numFmt w:val="bullet"/>
      <w:lvlText w:val=""/>
      <w:lvlJc w:val="left"/>
      <w:pPr>
        <w:ind w:left="4400" w:hanging="360"/>
      </w:pPr>
      <w:rPr>
        <w:rFonts w:ascii="Wingdings" w:hAnsi="Wingdings" w:hint="default"/>
      </w:rPr>
    </w:lvl>
    <w:lvl w:ilvl="6" w:tplc="340A0001" w:tentative="1">
      <w:start w:val="1"/>
      <w:numFmt w:val="bullet"/>
      <w:lvlText w:val=""/>
      <w:lvlJc w:val="left"/>
      <w:pPr>
        <w:ind w:left="5120" w:hanging="360"/>
      </w:pPr>
      <w:rPr>
        <w:rFonts w:ascii="Symbol" w:hAnsi="Symbol" w:hint="default"/>
      </w:rPr>
    </w:lvl>
    <w:lvl w:ilvl="7" w:tplc="340A0003" w:tentative="1">
      <w:start w:val="1"/>
      <w:numFmt w:val="bullet"/>
      <w:lvlText w:val="o"/>
      <w:lvlJc w:val="left"/>
      <w:pPr>
        <w:ind w:left="5840" w:hanging="360"/>
      </w:pPr>
      <w:rPr>
        <w:rFonts w:ascii="Courier New" w:hAnsi="Courier New" w:cs="Courier New" w:hint="default"/>
      </w:rPr>
    </w:lvl>
    <w:lvl w:ilvl="8" w:tplc="340A0005" w:tentative="1">
      <w:start w:val="1"/>
      <w:numFmt w:val="bullet"/>
      <w:lvlText w:val=""/>
      <w:lvlJc w:val="left"/>
      <w:pPr>
        <w:ind w:left="6560" w:hanging="360"/>
      </w:pPr>
      <w:rPr>
        <w:rFonts w:ascii="Wingdings" w:hAnsi="Wingdings" w:hint="default"/>
      </w:rPr>
    </w:lvl>
  </w:abstractNum>
  <w:abstractNum w:abstractNumId="30">
    <w:nsid w:val="2BF33CFF"/>
    <w:multiLevelType w:val="hybridMultilevel"/>
    <w:tmpl w:val="AB4C1E42"/>
    <w:lvl w:ilvl="0" w:tplc="B7FA940A">
      <w:start w:val="1"/>
      <w:numFmt w:val="lowerLetter"/>
      <w:lvlText w:val="%1)"/>
      <w:lvlJc w:val="left"/>
      <w:pPr>
        <w:ind w:left="66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1">
    <w:nsid w:val="2C5E3D5B"/>
    <w:multiLevelType w:val="hybridMultilevel"/>
    <w:tmpl w:val="0A1ACA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D6A03C4"/>
    <w:multiLevelType w:val="hybridMultilevel"/>
    <w:tmpl w:val="84B0B1EA"/>
    <w:lvl w:ilvl="0" w:tplc="6AF8067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E180E43"/>
    <w:multiLevelType w:val="hybridMultilevel"/>
    <w:tmpl w:val="0E5E6A54"/>
    <w:lvl w:ilvl="0" w:tplc="340A000F">
      <w:start w:val="1"/>
      <w:numFmt w:val="decimal"/>
      <w:lvlText w:val="%1."/>
      <w:lvlJc w:val="left"/>
      <w:pPr>
        <w:ind w:left="1919" w:hanging="360"/>
      </w:pPr>
    </w:lvl>
    <w:lvl w:ilvl="1" w:tplc="340A0019" w:tentative="1">
      <w:start w:val="1"/>
      <w:numFmt w:val="lowerLetter"/>
      <w:lvlText w:val="%2."/>
      <w:lvlJc w:val="left"/>
      <w:pPr>
        <w:ind w:left="2639" w:hanging="360"/>
      </w:pPr>
    </w:lvl>
    <w:lvl w:ilvl="2" w:tplc="340A001B" w:tentative="1">
      <w:start w:val="1"/>
      <w:numFmt w:val="lowerRoman"/>
      <w:lvlText w:val="%3."/>
      <w:lvlJc w:val="right"/>
      <w:pPr>
        <w:ind w:left="3359" w:hanging="180"/>
      </w:pPr>
    </w:lvl>
    <w:lvl w:ilvl="3" w:tplc="340A000F" w:tentative="1">
      <w:start w:val="1"/>
      <w:numFmt w:val="decimal"/>
      <w:lvlText w:val="%4."/>
      <w:lvlJc w:val="left"/>
      <w:pPr>
        <w:ind w:left="4079" w:hanging="360"/>
      </w:pPr>
    </w:lvl>
    <w:lvl w:ilvl="4" w:tplc="340A0019" w:tentative="1">
      <w:start w:val="1"/>
      <w:numFmt w:val="lowerLetter"/>
      <w:lvlText w:val="%5."/>
      <w:lvlJc w:val="left"/>
      <w:pPr>
        <w:ind w:left="4799" w:hanging="360"/>
      </w:pPr>
    </w:lvl>
    <w:lvl w:ilvl="5" w:tplc="340A001B" w:tentative="1">
      <w:start w:val="1"/>
      <w:numFmt w:val="lowerRoman"/>
      <w:lvlText w:val="%6."/>
      <w:lvlJc w:val="right"/>
      <w:pPr>
        <w:ind w:left="5519" w:hanging="180"/>
      </w:pPr>
    </w:lvl>
    <w:lvl w:ilvl="6" w:tplc="340A000F" w:tentative="1">
      <w:start w:val="1"/>
      <w:numFmt w:val="decimal"/>
      <w:lvlText w:val="%7."/>
      <w:lvlJc w:val="left"/>
      <w:pPr>
        <w:ind w:left="6239" w:hanging="360"/>
      </w:pPr>
    </w:lvl>
    <w:lvl w:ilvl="7" w:tplc="340A0019" w:tentative="1">
      <w:start w:val="1"/>
      <w:numFmt w:val="lowerLetter"/>
      <w:lvlText w:val="%8."/>
      <w:lvlJc w:val="left"/>
      <w:pPr>
        <w:ind w:left="6959" w:hanging="360"/>
      </w:pPr>
    </w:lvl>
    <w:lvl w:ilvl="8" w:tplc="340A001B" w:tentative="1">
      <w:start w:val="1"/>
      <w:numFmt w:val="lowerRoman"/>
      <w:lvlText w:val="%9."/>
      <w:lvlJc w:val="right"/>
      <w:pPr>
        <w:ind w:left="7679" w:hanging="180"/>
      </w:pPr>
    </w:lvl>
  </w:abstractNum>
  <w:abstractNum w:abstractNumId="34">
    <w:nsid w:val="2EA65416"/>
    <w:multiLevelType w:val="hybridMultilevel"/>
    <w:tmpl w:val="25047B14"/>
    <w:lvl w:ilvl="0" w:tplc="A05217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2FE47B0E"/>
    <w:multiLevelType w:val="hybridMultilevel"/>
    <w:tmpl w:val="5A54DF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30584B24"/>
    <w:multiLevelType w:val="hybridMultilevel"/>
    <w:tmpl w:val="2C8AF924"/>
    <w:lvl w:ilvl="0" w:tplc="933A8CD4">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334E7E03"/>
    <w:multiLevelType w:val="hybridMultilevel"/>
    <w:tmpl w:val="168A193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339E048F"/>
    <w:multiLevelType w:val="hybridMultilevel"/>
    <w:tmpl w:val="09963918"/>
    <w:lvl w:ilvl="0" w:tplc="340A000B">
      <w:start w:val="1"/>
      <w:numFmt w:val="bullet"/>
      <w:lvlText w:val=""/>
      <w:lvlJc w:val="left"/>
      <w:pPr>
        <w:ind w:left="790" w:hanging="360"/>
      </w:pPr>
      <w:rPr>
        <w:rFonts w:ascii="Wingdings" w:hAnsi="Wingdings"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39">
    <w:nsid w:val="3496228F"/>
    <w:multiLevelType w:val="singleLevel"/>
    <w:tmpl w:val="0CAED76A"/>
    <w:lvl w:ilvl="0">
      <w:start w:val="1"/>
      <w:numFmt w:val="decimal"/>
      <w:lvlText w:val="%1.-"/>
      <w:lvlJc w:val="left"/>
      <w:pPr>
        <w:ind w:left="720" w:hanging="360"/>
      </w:pPr>
    </w:lvl>
  </w:abstractNum>
  <w:abstractNum w:abstractNumId="40">
    <w:nsid w:val="364F3264"/>
    <w:multiLevelType w:val="hybridMultilevel"/>
    <w:tmpl w:val="DAB0294E"/>
    <w:lvl w:ilvl="0" w:tplc="6AF8067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67977F2"/>
    <w:multiLevelType w:val="hybridMultilevel"/>
    <w:tmpl w:val="A4E21D1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371024D9"/>
    <w:multiLevelType w:val="hybridMultilevel"/>
    <w:tmpl w:val="D72AE508"/>
    <w:lvl w:ilvl="0" w:tplc="119844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386373D9"/>
    <w:multiLevelType w:val="hybridMultilevel"/>
    <w:tmpl w:val="023AA35C"/>
    <w:lvl w:ilvl="0" w:tplc="FFB09524">
      <w:start w:val="1"/>
      <w:numFmt w:val="lowerLetter"/>
      <w:lvlText w:val="%1)"/>
      <w:lvlJc w:val="left"/>
      <w:pPr>
        <w:ind w:left="66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4">
    <w:nsid w:val="389E3B38"/>
    <w:multiLevelType w:val="hybridMultilevel"/>
    <w:tmpl w:val="3EC6A4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39801C97"/>
    <w:multiLevelType w:val="hybridMultilevel"/>
    <w:tmpl w:val="881AD3DA"/>
    <w:lvl w:ilvl="0" w:tplc="CB7E47AC">
      <w:start w:val="1"/>
      <w:numFmt w:val="ordin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3D361440"/>
    <w:multiLevelType w:val="hybridMultilevel"/>
    <w:tmpl w:val="1206DE30"/>
    <w:lvl w:ilvl="0" w:tplc="340A0011">
      <w:start w:val="1"/>
      <w:numFmt w:val="decimal"/>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7">
    <w:nsid w:val="3ED3714C"/>
    <w:multiLevelType w:val="hybridMultilevel"/>
    <w:tmpl w:val="194279C4"/>
    <w:lvl w:ilvl="0" w:tplc="0CAED76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3EF86F4C"/>
    <w:multiLevelType w:val="hybridMultilevel"/>
    <w:tmpl w:val="0C5C71A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3F880110"/>
    <w:multiLevelType w:val="hybridMultilevel"/>
    <w:tmpl w:val="37A2AAEA"/>
    <w:lvl w:ilvl="0" w:tplc="5E4038C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40122722"/>
    <w:multiLevelType w:val="hybridMultilevel"/>
    <w:tmpl w:val="EC3EC3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41017989"/>
    <w:multiLevelType w:val="hybridMultilevel"/>
    <w:tmpl w:val="B388F970"/>
    <w:lvl w:ilvl="0" w:tplc="340A000F">
      <w:start w:val="1"/>
      <w:numFmt w:val="decimal"/>
      <w:lvlText w:val="%1."/>
      <w:lvlJc w:val="left"/>
      <w:pPr>
        <w:ind w:left="1636" w:hanging="360"/>
      </w:p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52">
    <w:nsid w:val="4159295B"/>
    <w:multiLevelType w:val="hybridMultilevel"/>
    <w:tmpl w:val="305A3E18"/>
    <w:lvl w:ilvl="0" w:tplc="69101A8C">
      <w:start w:val="5"/>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42305B27"/>
    <w:multiLevelType w:val="hybridMultilevel"/>
    <w:tmpl w:val="0E5E6A54"/>
    <w:lvl w:ilvl="0" w:tplc="340A000F">
      <w:start w:val="1"/>
      <w:numFmt w:val="decimal"/>
      <w:lvlText w:val="%1."/>
      <w:lvlJc w:val="left"/>
      <w:pPr>
        <w:ind w:left="1919" w:hanging="360"/>
      </w:pPr>
    </w:lvl>
    <w:lvl w:ilvl="1" w:tplc="340A0019" w:tentative="1">
      <w:start w:val="1"/>
      <w:numFmt w:val="lowerLetter"/>
      <w:lvlText w:val="%2."/>
      <w:lvlJc w:val="left"/>
      <w:pPr>
        <w:ind w:left="2639" w:hanging="360"/>
      </w:pPr>
    </w:lvl>
    <w:lvl w:ilvl="2" w:tplc="340A001B" w:tentative="1">
      <w:start w:val="1"/>
      <w:numFmt w:val="lowerRoman"/>
      <w:lvlText w:val="%3."/>
      <w:lvlJc w:val="right"/>
      <w:pPr>
        <w:ind w:left="3359" w:hanging="180"/>
      </w:pPr>
    </w:lvl>
    <w:lvl w:ilvl="3" w:tplc="340A000F" w:tentative="1">
      <w:start w:val="1"/>
      <w:numFmt w:val="decimal"/>
      <w:lvlText w:val="%4."/>
      <w:lvlJc w:val="left"/>
      <w:pPr>
        <w:ind w:left="4079" w:hanging="360"/>
      </w:pPr>
    </w:lvl>
    <w:lvl w:ilvl="4" w:tplc="340A0019" w:tentative="1">
      <w:start w:val="1"/>
      <w:numFmt w:val="lowerLetter"/>
      <w:lvlText w:val="%5."/>
      <w:lvlJc w:val="left"/>
      <w:pPr>
        <w:ind w:left="4799" w:hanging="360"/>
      </w:pPr>
    </w:lvl>
    <w:lvl w:ilvl="5" w:tplc="340A001B" w:tentative="1">
      <w:start w:val="1"/>
      <w:numFmt w:val="lowerRoman"/>
      <w:lvlText w:val="%6."/>
      <w:lvlJc w:val="right"/>
      <w:pPr>
        <w:ind w:left="5519" w:hanging="180"/>
      </w:pPr>
    </w:lvl>
    <w:lvl w:ilvl="6" w:tplc="340A000F" w:tentative="1">
      <w:start w:val="1"/>
      <w:numFmt w:val="decimal"/>
      <w:lvlText w:val="%7."/>
      <w:lvlJc w:val="left"/>
      <w:pPr>
        <w:ind w:left="6239" w:hanging="360"/>
      </w:pPr>
    </w:lvl>
    <w:lvl w:ilvl="7" w:tplc="340A0019" w:tentative="1">
      <w:start w:val="1"/>
      <w:numFmt w:val="lowerLetter"/>
      <w:lvlText w:val="%8."/>
      <w:lvlJc w:val="left"/>
      <w:pPr>
        <w:ind w:left="6959" w:hanging="360"/>
      </w:pPr>
    </w:lvl>
    <w:lvl w:ilvl="8" w:tplc="340A001B" w:tentative="1">
      <w:start w:val="1"/>
      <w:numFmt w:val="lowerRoman"/>
      <w:lvlText w:val="%9."/>
      <w:lvlJc w:val="right"/>
      <w:pPr>
        <w:ind w:left="7679" w:hanging="180"/>
      </w:pPr>
    </w:lvl>
  </w:abstractNum>
  <w:abstractNum w:abstractNumId="54">
    <w:nsid w:val="42557318"/>
    <w:multiLevelType w:val="hybridMultilevel"/>
    <w:tmpl w:val="19202B7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47FD6E1E"/>
    <w:multiLevelType w:val="hybridMultilevel"/>
    <w:tmpl w:val="902A1CAE"/>
    <w:lvl w:ilvl="0" w:tplc="B5D67944">
      <w:start w:val="8"/>
      <w:numFmt w:val="ordinal"/>
      <w:lvlText w:val="%1."/>
      <w:lvlJc w:val="left"/>
      <w:pPr>
        <w:ind w:left="1080" w:hanging="360"/>
      </w:pPr>
      <w:rPr>
        <w:rFonts w:hint="default"/>
        <w:b/>
        <w:color w:val="auto"/>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6">
    <w:nsid w:val="48DF5BF0"/>
    <w:multiLevelType w:val="hybridMultilevel"/>
    <w:tmpl w:val="25047B14"/>
    <w:lvl w:ilvl="0" w:tplc="A05217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D78444F"/>
    <w:multiLevelType w:val="hybridMultilevel"/>
    <w:tmpl w:val="9DFE915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50C733CF"/>
    <w:multiLevelType w:val="hybridMultilevel"/>
    <w:tmpl w:val="8FB69CB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9">
    <w:nsid w:val="535071F6"/>
    <w:multiLevelType w:val="hybridMultilevel"/>
    <w:tmpl w:val="D72AE508"/>
    <w:lvl w:ilvl="0" w:tplc="119844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38B3A55"/>
    <w:multiLevelType w:val="hybridMultilevel"/>
    <w:tmpl w:val="011AB23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53B6267D"/>
    <w:multiLevelType w:val="hybridMultilevel"/>
    <w:tmpl w:val="65A26AA8"/>
    <w:lvl w:ilvl="0" w:tplc="08E8FE3A">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55D80A96"/>
    <w:multiLevelType w:val="hybridMultilevel"/>
    <w:tmpl w:val="E538221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6472D04"/>
    <w:multiLevelType w:val="hybridMultilevel"/>
    <w:tmpl w:val="3AE253CE"/>
    <w:lvl w:ilvl="0" w:tplc="8168F17A">
      <w:start w:val="3"/>
      <w:numFmt w:val="ordin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6956836"/>
    <w:multiLevelType w:val="hybridMultilevel"/>
    <w:tmpl w:val="305A3E18"/>
    <w:lvl w:ilvl="0" w:tplc="69101A8C">
      <w:start w:val="5"/>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83002EB"/>
    <w:multiLevelType w:val="hybridMultilevel"/>
    <w:tmpl w:val="3636195E"/>
    <w:lvl w:ilvl="0" w:tplc="340A0011">
      <w:start w:val="1"/>
      <w:numFmt w:val="decimal"/>
      <w:lvlText w:val="%1)"/>
      <w:lvlJc w:val="left"/>
      <w:pPr>
        <w:ind w:left="1407" w:hanging="360"/>
      </w:pPr>
    </w:lvl>
    <w:lvl w:ilvl="1" w:tplc="340A0019" w:tentative="1">
      <w:start w:val="1"/>
      <w:numFmt w:val="lowerLetter"/>
      <w:lvlText w:val="%2."/>
      <w:lvlJc w:val="left"/>
      <w:pPr>
        <w:ind w:left="2127" w:hanging="360"/>
      </w:pPr>
    </w:lvl>
    <w:lvl w:ilvl="2" w:tplc="340A001B" w:tentative="1">
      <w:start w:val="1"/>
      <w:numFmt w:val="lowerRoman"/>
      <w:lvlText w:val="%3."/>
      <w:lvlJc w:val="right"/>
      <w:pPr>
        <w:ind w:left="2847" w:hanging="180"/>
      </w:pPr>
    </w:lvl>
    <w:lvl w:ilvl="3" w:tplc="340A000F" w:tentative="1">
      <w:start w:val="1"/>
      <w:numFmt w:val="decimal"/>
      <w:lvlText w:val="%4."/>
      <w:lvlJc w:val="left"/>
      <w:pPr>
        <w:ind w:left="3567" w:hanging="360"/>
      </w:pPr>
    </w:lvl>
    <w:lvl w:ilvl="4" w:tplc="340A0019" w:tentative="1">
      <w:start w:val="1"/>
      <w:numFmt w:val="lowerLetter"/>
      <w:lvlText w:val="%5."/>
      <w:lvlJc w:val="left"/>
      <w:pPr>
        <w:ind w:left="4287" w:hanging="360"/>
      </w:pPr>
    </w:lvl>
    <w:lvl w:ilvl="5" w:tplc="340A001B" w:tentative="1">
      <w:start w:val="1"/>
      <w:numFmt w:val="lowerRoman"/>
      <w:lvlText w:val="%6."/>
      <w:lvlJc w:val="right"/>
      <w:pPr>
        <w:ind w:left="5007" w:hanging="180"/>
      </w:pPr>
    </w:lvl>
    <w:lvl w:ilvl="6" w:tplc="340A000F" w:tentative="1">
      <w:start w:val="1"/>
      <w:numFmt w:val="decimal"/>
      <w:lvlText w:val="%7."/>
      <w:lvlJc w:val="left"/>
      <w:pPr>
        <w:ind w:left="5727" w:hanging="360"/>
      </w:pPr>
    </w:lvl>
    <w:lvl w:ilvl="7" w:tplc="340A0019" w:tentative="1">
      <w:start w:val="1"/>
      <w:numFmt w:val="lowerLetter"/>
      <w:lvlText w:val="%8."/>
      <w:lvlJc w:val="left"/>
      <w:pPr>
        <w:ind w:left="6447" w:hanging="360"/>
      </w:pPr>
    </w:lvl>
    <w:lvl w:ilvl="8" w:tplc="340A001B" w:tentative="1">
      <w:start w:val="1"/>
      <w:numFmt w:val="lowerRoman"/>
      <w:lvlText w:val="%9."/>
      <w:lvlJc w:val="right"/>
      <w:pPr>
        <w:ind w:left="7167" w:hanging="180"/>
      </w:pPr>
    </w:lvl>
  </w:abstractNum>
  <w:abstractNum w:abstractNumId="66">
    <w:nsid w:val="5B3B25BD"/>
    <w:multiLevelType w:val="hybridMultilevel"/>
    <w:tmpl w:val="FA4CF7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61E72B84"/>
    <w:multiLevelType w:val="hybridMultilevel"/>
    <w:tmpl w:val="668C6B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61F006B6"/>
    <w:multiLevelType w:val="hybridMultilevel"/>
    <w:tmpl w:val="0A90A996"/>
    <w:lvl w:ilvl="0" w:tplc="90DA7802">
      <w:start w:val="1"/>
      <w:numFmt w:val="ordin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62977E55"/>
    <w:multiLevelType w:val="hybridMultilevel"/>
    <w:tmpl w:val="D72AE508"/>
    <w:lvl w:ilvl="0" w:tplc="119844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4E0346F"/>
    <w:multiLevelType w:val="hybridMultilevel"/>
    <w:tmpl w:val="A6603AFC"/>
    <w:lvl w:ilvl="0" w:tplc="340A000F">
      <w:start w:val="1"/>
      <w:numFmt w:val="decimal"/>
      <w:lvlText w:val="%1."/>
      <w:lvlJc w:val="left"/>
      <w:pPr>
        <w:ind w:left="1777" w:hanging="360"/>
      </w:pPr>
    </w:lvl>
    <w:lvl w:ilvl="1" w:tplc="340A0019" w:tentative="1">
      <w:start w:val="1"/>
      <w:numFmt w:val="lowerLetter"/>
      <w:lvlText w:val="%2."/>
      <w:lvlJc w:val="left"/>
      <w:pPr>
        <w:ind w:left="2497" w:hanging="360"/>
      </w:pPr>
    </w:lvl>
    <w:lvl w:ilvl="2" w:tplc="340A001B" w:tentative="1">
      <w:start w:val="1"/>
      <w:numFmt w:val="lowerRoman"/>
      <w:lvlText w:val="%3."/>
      <w:lvlJc w:val="right"/>
      <w:pPr>
        <w:ind w:left="3217" w:hanging="180"/>
      </w:pPr>
    </w:lvl>
    <w:lvl w:ilvl="3" w:tplc="340A000F" w:tentative="1">
      <w:start w:val="1"/>
      <w:numFmt w:val="decimal"/>
      <w:lvlText w:val="%4."/>
      <w:lvlJc w:val="left"/>
      <w:pPr>
        <w:ind w:left="3937" w:hanging="360"/>
      </w:pPr>
    </w:lvl>
    <w:lvl w:ilvl="4" w:tplc="340A0019" w:tentative="1">
      <w:start w:val="1"/>
      <w:numFmt w:val="lowerLetter"/>
      <w:lvlText w:val="%5."/>
      <w:lvlJc w:val="left"/>
      <w:pPr>
        <w:ind w:left="4657" w:hanging="360"/>
      </w:pPr>
    </w:lvl>
    <w:lvl w:ilvl="5" w:tplc="340A001B" w:tentative="1">
      <w:start w:val="1"/>
      <w:numFmt w:val="lowerRoman"/>
      <w:lvlText w:val="%6."/>
      <w:lvlJc w:val="right"/>
      <w:pPr>
        <w:ind w:left="5377" w:hanging="180"/>
      </w:pPr>
    </w:lvl>
    <w:lvl w:ilvl="6" w:tplc="340A000F" w:tentative="1">
      <w:start w:val="1"/>
      <w:numFmt w:val="decimal"/>
      <w:lvlText w:val="%7."/>
      <w:lvlJc w:val="left"/>
      <w:pPr>
        <w:ind w:left="6097" w:hanging="360"/>
      </w:pPr>
    </w:lvl>
    <w:lvl w:ilvl="7" w:tplc="340A0019" w:tentative="1">
      <w:start w:val="1"/>
      <w:numFmt w:val="lowerLetter"/>
      <w:lvlText w:val="%8."/>
      <w:lvlJc w:val="left"/>
      <w:pPr>
        <w:ind w:left="6817" w:hanging="360"/>
      </w:pPr>
    </w:lvl>
    <w:lvl w:ilvl="8" w:tplc="340A001B" w:tentative="1">
      <w:start w:val="1"/>
      <w:numFmt w:val="lowerRoman"/>
      <w:lvlText w:val="%9."/>
      <w:lvlJc w:val="right"/>
      <w:pPr>
        <w:ind w:left="7537" w:hanging="180"/>
      </w:pPr>
    </w:lvl>
  </w:abstractNum>
  <w:abstractNum w:abstractNumId="71">
    <w:nsid w:val="650B2965"/>
    <w:multiLevelType w:val="hybridMultilevel"/>
    <w:tmpl w:val="71A2E93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6846108A"/>
    <w:multiLevelType w:val="hybridMultilevel"/>
    <w:tmpl w:val="99F25B32"/>
    <w:lvl w:ilvl="0" w:tplc="340A000F">
      <w:start w:val="1"/>
      <w:numFmt w:val="decimal"/>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3">
    <w:nsid w:val="692D40E0"/>
    <w:multiLevelType w:val="hybridMultilevel"/>
    <w:tmpl w:val="3F228D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nsid w:val="694848D9"/>
    <w:multiLevelType w:val="hybridMultilevel"/>
    <w:tmpl w:val="420887E4"/>
    <w:lvl w:ilvl="0" w:tplc="029C981C">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6A5E75DE"/>
    <w:multiLevelType w:val="singleLevel"/>
    <w:tmpl w:val="7450857C"/>
    <w:lvl w:ilvl="0">
      <w:start w:val="1"/>
      <w:numFmt w:val="ordinal"/>
      <w:lvlText w:val="%1."/>
      <w:lvlJc w:val="left"/>
      <w:pPr>
        <w:ind w:left="720" w:hanging="360"/>
      </w:pPr>
      <w:rPr>
        <w:rFonts w:hint="default"/>
      </w:rPr>
    </w:lvl>
  </w:abstractNum>
  <w:abstractNum w:abstractNumId="76">
    <w:nsid w:val="6C000917"/>
    <w:multiLevelType w:val="hybridMultilevel"/>
    <w:tmpl w:val="FA4CF7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6D5F2EB1"/>
    <w:multiLevelType w:val="hybridMultilevel"/>
    <w:tmpl w:val="4AA624A6"/>
    <w:lvl w:ilvl="0" w:tplc="70F000F0">
      <w:start w:val="1"/>
      <w:numFmt w:val="decimal"/>
      <w:lvlText w:val="%1)"/>
      <w:lvlJc w:val="left"/>
      <w:pPr>
        <w:ind w:left="927" w:hanging="360"/>
      </w:pPr>
      <w:rPr>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78">
    <w:nsid w:val="6F1F481F"/>
    <w:multiLevelType w:val="hybridMultilevel"/>
    <w:tmpl w:val="216ED35E"/>
    <w:lvl w:ilvl="0" w:tplc="3B5A7512">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6FD0613B"/>
    <w:multiLevelType w:val="hybridMultilevel"/>
    <w:tmpl w:val="C7B8728E"/>
    <w:lvl w:ilvl="0" w:tplc="340A000B">
      <w:start w:val="1"/>
      <w:numFmt w:val="bullet"/>
      <w:lvlText w:val=""/>
      <w:lvlJc w:val="left"/>
      <w:pPr>
        <w:ind w:left="800" w:hanging="360"/>
      </w:pPr>
      <w:rPr>
        <w:rFonts w:ascii="Wingdings" w:hAnsi="Wingdings" w:hint="default"/>
      </w:rPr>
    </w:lvl>
    <w:lvl w:ilvl="1" w:tplc="340A0003" w:tentative="1">
      <w:start w:val="1"/>
      <w:numFmt w:val="bullet"/>
      <w:lvlText w:val="o"/>
      <w:lvlJc w:val="left"/>
      <w:pPr>
        <w:ind w:left="1520" w:hanging="360"/>
      </w:pPr>
      <w:rPr>
        <w:rFonts w:ascii="Courier New" w:hAnsi="Courier New" w:cs="Courier New" w:hint="default"/>
      </w:rPr>
    </w:lvl>
    <w:lvl w:ilvl="2" w:tplc="340A0005" w:tentative="1">
      <w:start w:val="1"/>
      <w:numFmt w:val="bullet"/>
      <w:lvlText w:val=""/>
      <w:lvlJc w:val="left"/>
      <w:pPr>
        <w:ind w:left="2240" w:hanging="360"/>
      </w:pPr>
      <w:rPr>
        <w:rFonts w:ascii="Wingdings" w:hAnsi="Wingdings" w:hint="default"/>
      </w:rPr>
    </w:lvl>
    <w:lvl w:ilvl="3" w:tplc="340A0001" w:tentative="1">
      <w:start w:val="1"/>
      <w:numFmt w:val="bullet"/>
      <w:lvlText w:val=""/>
      <w:lvlJc w:val="left"/>
      <w:pPr>
        <w:ind w:left="2960" w:hanging="360"/>
      </w:pPr>
      <w:rPr>
        <w:rFonts w:ascii="Symbol" w:hAnsi="Symbol" w:hint="default"/>
      </w:rPr>
    </w:lvl>
    <w:lvl w:ilvl="4" w:tplc="340A0003" w:tentative="1">
      <w:start w:val="1"/>
      <w:numFmt w:val="bullet"/>
      <w:lvlText w:val="o"/>
      <w:lvlJc w:val="left"/>
      <w:pPr>
        <w:ind w:left="3680" w:hanging="360"/>
      </w:pPr>
      <w:rPr>
        <w:rFonts w:ascii="Courier New" w:hAnsi="Courier New" w:cs="Courier New" w:hint="default"/>
      </w:rPr>
    </w:lvl>
    <w:lvl w:ilvl="5" w:tplc="340A0005" w:tentative="1">
      <w:start w:val="1"/>
      <w:numFmt w:val="bullet"/>
      <w:lvlText w:val=""/>
      <w:lvlJc w:val="left"/>
      <w:pPr>
        <w:ind w:left="4400" w:hanging="360"/>
      </w:pPr>
      <w:rPr>
        <w:rFonts w:ascii="Wingdings" w:hAnsi="Wingdings" w:hint="default"/>
      </w:rPr>
    </w:lvl>
    <w:lvl w:ilvl="6" w:tplc="340A0001" w:tentative="1">
      <w:start w:val="1"/>
      <w:numFmt w:val="bullet"/>
      <w:lvlText w:val=""/>
      <w:lvlJc w:val="left"/>
      <w:pPr>
        <w:ind w:left="5120" w:hanging="360"/>
      </w:pPr>
      <w:rPr>
        <w:rFonts w:ascii="Symbol" w:hAnsi="Symbol" w:hint="default"/>
      </w:rPr>
    </w:lvl>
    <w:lvl w:ilvl="7" w:tplc="340A0003" w:tentative="1">
      <w:start w:val="1"/>
      <w:numFmt w:val="bullet"/>
      <w:lvlText w:val="o"/>
      <w:lvlJc w:val="left"/>
      <w:pPr>
        <w:ind w:left="5840" w:hanging="360"/>
      </w:pPr>
      <w:rPr>
        <w:rFonts w:ascii="Courier New" w:hAnsi="Courier New" w:cs="Courier New" w:hint="default"/>
      </w:rPr>
    </w:lvl>
    <w:lvl w:ilvl="8" w:tplc="340A0005" w:tentative="1">
      <w:start w:val="1"/>
      <w:numFmt w:val="bullet"/>
      <w:lvlText w:val=""/>
      <w:lvlJc w:val="left"/>
      <w:pPr>
        <w:ind w:left="6560" w:hanging="360"/>
      </w:pPr>
      <w:rPr>
        <w:rFonts w:ascii="Wingdings" w:hAnsi="Wingdings" w:hint="default"/>
      </w:rPr>
    </w:lvl>
  </w:abstractNum>
  <w:abstractNum w:abstractNumId="80">
    <w:nsid w:val="75465B6A"/>
    <w:multiLevelType w:val="hybridMultilevel"/>
    <w:tmpl w:val="BA1EBF42"/>
    <w:lvl w:ilvl="0" w:tplc="B838BA7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5674E0E"/>
    <w:multiLevelType w:val="hybridMultilevel"/>
    <w:tmpl w:val="57AA86C4"/>
    <w:lvl w:ilvl="0" w:tplc="340A000B">
      <w:start w:val="1"/>
      <w:numFmt w:val="bullet"/>
      <w:lvlText w:val=""/>
      <w:lvlJc w:val="left"/>
      <w:pPr>
        <w:ind w:left="800" w:hanging="360"/>
      </w:pPr>
      <w:rPr>
        <w:rFonts w:ascii="Wingdings" w:hAnsi="Wingdings" w:hint="default"/>
      </w:rPr>
    </w:lvl>
    <w:lvl w:ilvl="1" w:tplc="340A0003" w:tentative="1">
      <w:start w:val="1"/>
      <w:numFmt w:val="bullet"/>
      <w:lvlText w:val="o"/>
      <w:lvlJc w:val="left"/>
      <w:pPr>
        <w:ind w:left="1520" w:hanging="360"/>
      </w:pPr>
      <w:rPr>
        <w:rFonts w:ascii="Courier New" w:hAnsi="Courier New" w:cs="Courier New" w:hint="default"/>
      </w:rPr>
    </w:lvl>
    <w:lvl w:ilvl="2" w:tplc="340A0005" w:tentative="1">
      <w:start w:val="1"/>
      <w:numFmt w:val="bullet"/>
      <w:lvlText w:val=""/>
      <w:lvlJc w:val="left"/>
      <w:pPr>
        <w:ind w:left="2240" w:hanging="360"/>
      </w:pPr>
      <w:rPr>
        <w:rFonts w:ascii="Wingdings" w:hAnsi="Wingdings" w:hint="default"/>
      </w:rPr>
    </w:lvl>
    <w:lvl w:ilvl="3" w:tplc="340A0001" w:tentative="1">
      <w:start w:val="1"/>
      <w:numFmt w:val="bullet"/>
      <w:lvlText w:val=""/>
      <w:lvlJc w:val="left"/>
      <w:pPr>
        <w:ind w:left="2960" w:hanging="360"/>
      </w:pPr>
      <w:rPr>
        <w:rFonts w:ascii="Symbol" w:hAnsi="Symbol" w:hint="default"/>
      </w:rPr>
    </w:lvl>
    <w:lvl w:ilvl="4" w:tplc="340A0003" w:tentative="1">
      <w:start w:val="1"/>
      <w:numFmt w:val="bullet"/>
      <w:lvlText w:val="o"/>
      <w:lvlJc w:val="left"/>
      <w:pPr>
        <w:ind w:left="3680" w:hanging="360"/>
      </w:pPr>
      <w:rPr>
        <w:rFonts w:ascii="Courier New" w:hAnsi="Courier New" w:cs="Courier New" w:hint="default"/>
      </w:rPr>
    </w:lvl>
    <w:lvl w:ilvl="5" w:tplc="340A0005" w:tentative="1">
      <w:start w:val="1"/>
      <w:numFmt w:val="bullet"/>
      <w:lvlText w:val=""/>
      <w:lvlJc w:val="left"/>
      <w:pPr>
        <w:ind w:left="4400" w:hanging="360"/>
      </w:pPr>
      <w:rPr>
        <w:rFonts w:ascii="Wingdings" w:hAnsi="Wingdings" w:hint="default"/>
      </w:rPr>
    </w:lvl>
    <w:lvl w:ilvl="6" w:tplc="340A0001" w:tentative="1">
      <w:start w:val="1"/>
      <w:numFmt w:val="bullet"/>
      <w:lvlText w:val=""/>
      <w:lvlJc w:val="left"/>
      <w:pPr>
        <w:ind w:left="5120" w:hanging="360"/>
      </w:pPr>
      <w:rPr>
        <w:rFonts w:ascii="Symbol" w:hAnsi="Symbol" w:hint="default"/>
      </w:rPr>
    </w:lvl>
    <w:lvl w:ilvl="7" w:tplc="340A0003" w:tentative="1">
      <w:start w:val="1"/>
      <w:numFmt w:val="bullet"/>
      <w:lvlText w:val="o"/>
      <w:lvlJc w:val="left"/>
      <w:pPr>
        <w:ind w:left="5840" w:hanging="360"/>
      </w:pPr>
      <w:rPr>
        <w:rFonts w:ascii="Courier New" w:hAnsi="Courier New" w:cs="Courier New" w:hint="default"/>
      </w:rPr>
    </w:lvl>
    <w:lvl w:ilvl="8" w:tplc="340A0005" w:tentative="1">
      <w:start w:val="1"/>
      <w:numFmt w:val="bullet"/>
      <w:lvlText w:val=""/>
      <w:lvlJc w:val="left"/>
      <w:pPr>
        <w:ind w:left="6560" w:hanging="360"/>
      </w:pPr>
      <w:rPr>
        <w:rFonts w:ascii="Wingdings" w:hAnsi="Wingdings" w:hint="default"/>
      </w:rPr>
    </w:lvl>
  </w:abstractNum>
  <w:abstractNum w:abstractNumId="82">
    <w:nsid w:val="76D80D7C"/>
    <w:multiLevelType w:val="hybridMultilevel"/>
    <w:tmpl w:val="4288C670"/>
    <w:lvl w:ilvl="0" w:tplc="4420F18C">
      <w:start w:val="1"/>
      <w:numFmt w:val="ordinal"/>
      <w:lvlText w:val="%1."/>
      <w:lvlJc w:val="left"/>
      <w:pPr>
        <w:ind w:left="800" w:hanging="360"/>
      </w:pPr>
      <w:rPr>
        <w:rFonts w:hint="default"/>
        <w:b/>
      </w:rPr>
    </w:lvl>
    <w:lvl w:ilvl="1" w:tplc="340A0019" w:tentative="1">
      <w:start w:val="1"/>
      <w:numFmt w:val="lowerLetter"/>
      <w:lvlText w:val="%2."/>
      <w:lvlJc w:val="left"/>
      <w:pPr>
        <w:ind w:left="1520" w:hanging="360"/>
      </w:pPr>
    </w:lvl>
    <w:lvl w:ilvl="2" w:tplc="340A001B" w:tentative="1">
      <w:start w:val="1"/>
      <w:numFmt w:val="lowerRoman"/>
      <w:lvlText w:val="%3."/>
      <w:lvlJc w:val="right"/>
      <w:pPr>
        <w:ind w:left="2240" w:hanging="180"/>
      </w:pPr>
    </w:lvl>
    <w:lvl w:ilvl="3" w:tplc="340A000F" w:tentative="1">
      <w:start w:val="1"/>
      <w:numFmt w:val="decimal"/>
      <w:lvlText w:val="%4."/>
      <w:lvlJc w:val="left"/>
      <w:pPr>
        <w:ind w:left="2960" w:hanging="360"/>
      </w:pPr>
    </w:lvl>
    <w:lvl w:ilvl="4" w:tplc="340A0019" w:tentative="1">
      <w:start w:val="1"/>
      <w:numFmt w:val="lowerLetter"/>
      <w:lvlText w:val="%5."/>
      <w:lvlJc w:val="left"/>
      <w:pPr>
        <w:ind w:left="3680" w:hanging="360"/>
      </w:pPr>
    </w:lvl>
    <w:lvl w:ilvl="5" w:tplc="340A001B" w:tentative="1">
      <w:start w:val="1"/>
      <w:numFmt w:val="lowerRoman"/>
      <w:lvlText w:val="%6."/>
      <w:lvlJc w:val="right"/>
      <w:pPr>
        <w:ind w:left="4400" w:hanging="180"/>
      </w:pPr>
    </w:lvl>
    <w:lvl w:ilvl="6" w:tplc="340A000F" w:tentative="1">
      <w:start w:val="1"/>
      <w:numFmt w:val="decimal"/>
      <w:lvlText w:val="%7."/>
      <w:lvlJc w:val="left"/>
      <w:pPr>
        <w:ind w:left="5120" w:hanging="360"/>
      </w:pPr>
    </w:lvl>
    <w:lvl w:ilvl="7" w:tplc="340A0019" w:tentative="1">
      <w:start w:val="1"/>
      <w:numFmt w:val="lowerLetter"/>
      <w:lvlText w:val="%8."/>
      <w:lvlJc w:val="left"/>
      <w:pPr>
        <w:ind w:left="5840" w:hanging="360"/>
      </w:pPr>
    </w:lvl>
    <w:lvl w:ilvl="8" w:tplc="340A001B" w:tentative="1">
      <w:start w:val="1"/>
      <w:numFmt w:val="lowerRoman"/>
      <w:lvlText w:val="%9."/>
      <w:lvlJc w:val="right"/>
      <w:pPr>
        <w:ind w:left="6560" w:hanging="180"/>
      </w:pPr>
    </w:lvl>
  </w:abstractNum>
  <w:abstractNum w:abstractNumId="83">
    <w:nsid w:val="7A3F05E5"/>
    <w:multiLevelType w:val="hybridMultilevel"/>
    <w:tmpl w:val="F50C8E8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nsid w:val="7B966EB2"/>
    <w:multiLevelType w:val="hybridMultilevel"/>
    <w:tmpl w:val="DCD213B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D8D62A4"/>
    <w:multiLevelType w:val="hybridMultilevel"/>
    <w:tmpl w:val="D71E28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DF503BB"/>
    <w:multiLevelType w:val="hybridMultilevel"/>
    <w:tmpl w:val="8BDC1D56"/>
    <w:lvl w:ilvl="0" w:tplc="E7D6C134">
      <w:start w:val="8"/>
      <w:numFmt w:val="ordin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7F9C4BC9"/>
    <w:multiLevelType w:val="hybridMultilevel"/>
    <w:tmpl w:val="4A3A068C"/>
    <w:lvl w:ilvl="0" w:tplc="CE78506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7FD44F56"/>
    <w:multiLevelType w:val="hybridMultilevel"/>
    <w:tmpl w:val="CF6623C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8"/>
  </w:num>
  <w:num w:numId="4">
    <w:abstractNumId w:val="23"/>
  </w:num>
  <w:num w:numId="5">
    <w:abstractNumId w:val="1"/>
  </w:num>
  <w:num w:numId="6">
    <w:abstractNumId w:val="38"/>
  </w:num>
  <w:num w:numId="7">
    <w:abstractNumId w:val="44"/>
  </w:num>
  <w:num w:numId="8">
    <w:abstractNumId w:val="83"/>
  </w:num>
  <w:num w:numId="9">
    <w:abstractNumId w:val="57"/>
  </w:num>
  <w:num w:numId="10">
    <w:abstractNumId w:val="71"/>
  </w:num>
  <w:num w:numId="11">
    <w:abstractNumId w:val="14"/>
  </w:num>
  <w:num w:numId="12">
    <w:abstractNumId w:val="54"/>
  </w:num>
  <w:num w:numId="13">
    <w:abstractNumId w:val="62"/>
  </w:num>
  <w:num w:numId="14">
    <w:abstractNumId w:val="61"/>
  </w:num>
  <w:num w:numId="15">
    <w:abstractNumId w:val="77"/>
  </w:num>
  <w:num w:numId="16">
    <w:abstractNumId w:val="39"/>
  </w:num>
  <w:num w:numId="17">
    <w:abstractNumId w:val="26"/>
  </w:num>
  <w:num w:numId="18">
    <w:abstractNumId w:val="46"/>
  </w:num>
  <w:num w:numId="19">
    <w:abstractNumId w:val="66"/>
  </w:num>
  <w:num w:numId="20">
    <w:abstractNumId w:val="5"/>
  </w:num>
  <w:num w:numId="21">
    <w:abstractNumId w:val="49"/>
  </w:num>
  <w:num w:numId="22">
    <w:abstractNumId w:val="81"/>
  </w:num>
  <w:num w:numId="23">
    <w:abstractNumId w:val="75"/>
  </w:num>
  <w:num w:numId="24">
    <w:abstractNumId w:val="79"/>
  </w:num>
  <w:num w:numId="25">
    <w:abstractNumId w:val="12"/>
  </w:num>
  <w:num w:numId="26">
    <w:abstractNumId w:val="0"/>
  </w:num>
  <w:num w:numId="27">
    <w:abstractNumId w:val="15"/>
  </w:num>
  <w:num w:numId="28">
    <w:abstractNumId w:val="76"/>
  </w:num>
  <w:num w:numId="29">
    <w:abstractNumId w:val="18"/>
  </w:num>
  <w:num w:numId="30">
    <w:abstractNumId w:val="13"/>
  </w:num>
  <w:num w:numId="31">
    <w:abstractNumId w:val="11"/>
  </w:num>
  <w:num w:numId="32">
    <w:abstractNumId w:val="32"/>
  </w:num>
  <w:num w:numId="33">
    <w:abstractNumId w:val="40"/>
  </w:num>
  <w:num w:numId="34">
    <w:abstractNumId w:val="29"/>
  </w:num>
  <w:num w:numId="35">
    <w:abstractNumId w:val="47"/>
  </w:num>
  <w:num w:numId="36">
    <w:abstractNumId w:val="88"/>
  </w:num>
  <w:num w:numId="37">
    <w:abstractNumId w:val="37"/>
  </w:num>
  <w:num w:numId="38">
    <w:abstractNumId w:val="80"/>
  </w:num>
  <w:num w:numId="39">
    <w:abstractNumId w:val="28"/>
  </w:num>
  <w:num w:numId="40">
    <w:abstractNumId w:val="67"/>
  </w:num>
  <w:num w:numId="41">
    <w:abstractNumId w:val="35"/>
  </w:num>
  <w:num w:numId="42">
    <w:abstractNumId w:val="68"/>
  </w:num>
  <w:num w:numId="43">
    <w:abstractNumId w:val="21"/>
  </w:num>
  <w:num w:numId="44">
    <w:abstractNumId w:val="17"/>
  </w:num>
  <w:num w:numId="45">
    <w:abstractNumId w:val="63"/>
  </w:num>
  <w:num w:numId="46">
    <w:abstractNumId w:val="31"/>
  </w:num>
  <w:num w:numId="47">
    <w:abstractNumId w:val="45"/>
  </w:num>
  <w:num w:numId="48">
    <w:abstractNumId w:val="84"/>
  </w:num>
  <w:num w:numId="49">
    <w:abstractNumId w:val="82"/>
  </w:num>
  <w:num w:numId="50">
    <w:abstractNumId w:val="8"/>
  </w:num>
  <w:num w:numId="51">
    <w:abstractNumId w:val="86"/>
  </w:num>
  <w:num w:numId="52">
    <w:abstractNumId w:val="4"/>
  </w:num>
  <w:num w:numId="53">
    <w:abstractNumId w:val="10"/>
  </w:num>
  <w:num w:numId="54">
    <w:abstractNumId w:val="3"/>
  </w:num>
  <w:num w:numId="55">
    <w:abstractNumId w:val="36"/>
  </w:num>
  <w:num w:numId="56">
    <w:abstractNumId w:val="24"/>
  </w:num>
  <w:num w:numId="57">
    <w:abstractNumId w:val="87"/>
  </w:num>
  <w:num w:numId="58">
    <w:abstractNumId w:val="2"/>
  </w:num>
  <w:num w:numId="59">
    <w:abstractNumId w:val="74"/>
  </w:num>
  <w:num w:numId="60">
    <w:abstractNumId w:val="43"/>
  </w:num>
  <w:num w:numId="61">
    <w:abstractNumId w:val="30"/>
  </w:num>
  <w:num w:numId="62">
    <w:abstractNumId w:val="6"/>
  </w:num>
  <w:num w:numId="63">
    <w:abstractNumId w:val="50"/>
  </w:num>
  <w:num w:numId="64">
    <w:abstractNumId w:val="48"/>
  </w:num>
  <w:num w:numId="65">
    <w:abstractNumId w:val="73"/>
  </w:num>
  <w:num w:numId="66">
    <w:abstractNumId w:val="25"/>
  </w:num>
  <w:num w:numId="67">
    <w:abstractNumId w:val="27"/>
  </w:num>
  <w:num w:numId="68">
    <w:abstractNumId w:val="85"/>
  </w:num>
  <w:num w:numId="69">
    <w:abstractNumId w:val="69"/>
  </w:num>
  <w:num w:numId="70">
    <w:abstractNumId w:val="34"/>
  </w:num>
  <w:num w:numId="71">
    <w:abstractNumId w:val="7"/>
  </w:num>
  <w:num w:numId="72">
    <w:abstractNumId w:val="59"/>
  </w:num>
  <w:num w:numId="73">
    <w:abstractNumId w:val="56"/>
  </w:num>
  <w:num w:numId="74">
    <w:abstractNumId w:val="64"/>
  </w:num>
  <w:num w:numId="75">
    <w:abstractNumId w:val="60"/>
  </w:num>
  <w:num w:numId="76">
    <w:abstractNumId w:val="41"/>
  </w:num>
  <w:num w:numId="77">
    <w:abstractNumId w:val="42"/>
  </w:num>
  <w:num w:numId="78">
    <w:abstractNumId w:val="58"/>
  </w:num>
  <w:num w:numId="79">
    <w:abstractNumId w:val="9"/>
  </w:num>
  <w:num w:numId="80">
    <w:abstractNumId w:val="52"/>
  </w:num>
  <w:num w:numId="81">
    <w:abstractNumId w:val="19"/>
  </w:num>
  <w:num w:numId="82">
    <w:abstractNumId w:val="65"/>
  </w:num>
  <w:num w:numId="83">
    <w:abstractNumId w:val="16"/>
  </w:num>
  <w:num w:numId="84">
    <w:abstractNumId w:val="72"/>
  </w:num>
  <w:num w:numId="85">
    <w:abstractNumId w:val="51"/>
  </w:num>
  <w:num w:numId="86">
    <w:abstractNumId w:val="70"/>
  </w:num>
  <w:num w:numId="87">
    <w:abstractNumId w:val="33"/>
  </w:num>
  <w:num w:numId="88">
    <w:abstractNumId w:val="53"/>
  </w:num>
  <w:num w:numId="89">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CF"/>
    <w:rsid w:val="000018CF"/>
    <w:rsid w:val="00002F1D"/>
    <w:rsid w:val="0000391B"/>
    <w:rsid w:val="00004AF5"/>
    <w:rsid w:val="000056C6"/>
    <w:rsid w:val="000136F8"/>
    <w:rsid w:val="00013BCB"/>
    <w:rsid w:val="0001733D"/>
    <w:rsid w:val="00020AD0"/>
    <w:rsid w:val="00020F6B"/>
    <w:rsid w:val="00020F74"/>
    <w:rsid w:val="00023E8F"/>
    <w:rsid w:val="000240BD"/>
    <w:rsid w:val="00025D6D"/>
    <w:rsid w:val="00026752"/>
    <w:rsid w:val="00026F66"/>
    <w:rsid w:val="00027ED3"/>
    <w:rsid w:val="00030A9A"/>
    <w:rsid w:val="00030C4E"/>
    <w:rsid w:val="00032175"/>
    <w:rsid w:val="00034540"/>
    <w:rsid w:val="00034A17"/>
    <w:rsid w:val="00036847"/>
    <w:rsid w:val="0004183A"/>
    <w:rsid w:val="00042DCD"/>
    <w:rsid w:val="00045D20"/>
    <w:rsid w:val="0004748D"/>
    <w:rsid w:val="000500B5"/>
    <w:rsid w:val="00050773"/>
    <w:rsid w:val="00051710"/>
    <w:rsid w:val="00052DD6"/>
    <w:rsid w:val="0005376F"/>
    <w:rsid w:val="00054097"/>
    <w:rsid w:val="0005488B"/>
    <w:rsid w:val="00055B37"/>
    <w:rsid w:val="00055E0A"/>
    <w:rsid w:val="000567FA"/>
    <w:rsid w:val="000638CA"/>
    <w:rsid w:val="00067AD0"/>
    <w:rsid w:val="00067B17"/>
    <w:rsid w:val="000701A8"/>
    <w:rsid w:val="00070624"/>
    <w:rsid w:val="0007185D"/>
    <w:rsid w:val="00072465"/>
    <w:rsid w:val="000742A9"/>
    <w:rsid w:val="0007529E"/>
    <w:rsid w:val="00076D47"/>
    <w:rsid w:val="00080BDE"/>
    <w:rsid w:val="000819BD"/>
    <w:rsid w:val="00082B4C"/>
    <w:rsid w:val="000834C1"/>
    <w:rsid w:val="00083DB5"/>
    <w:rsid w:val="0008438E"/>
    <w:rsid w:val="000845A1"/>
    <w:rsid w:val="00085BEF"/>
    <w:rsid w:val="00086506"/>
    <w:rsid w:val="00086EAA"/>
    <w:rsid w:val="0009440B"/>
    <w:rsid w:val="00094FB1"/>
    <w:rsid w:val="00096204"/>
    <w:rsid w:val="000A1BA6"/>
    <w:rsid w:val="000A28ED"/>
    <w:rsid w:val="000A2921"/>
    <w:rsid w:val="000A362D"/>
    <w:rsid w:val="000A530E"/>
    <w:rsid w:val="000A6FC8"/>
    <w:rsid w:val="000A7186"/>
    <w:rsid w:val="000B194F"/>
    <w:rsid w:val="000B52E1"/>
    <w:rsid w:val="000B6961"/>
    <w:rsid w:val="000C018D"/>
    <w:rsid w:val="000C25AB"/>
    <w:rsid w:val="000C4C47"/>
    <w:rsid w:val="000C6441"/>
    <w:rsid w:val="000C76AD"/>
    <w:rsid w:val="000D222F"/>
    <w:rsid w:val="000D2916"/>
    <w:rsid w:val="000D2EAC"/>
    <w:rsid w:val="000D334A"/>
    <w:rsid w:val="000D3D58"/>
    <w:rsid w:val="000D5DFD"/>
    <w:rsid w:val="000D729A"/>
    <w:rsid w:val="000D7BC4"/>
    <w:rsid w:val="000E1F91"/>
    <w:rsid w:val="000E258B"/>
    <w:rsid w:val="000E4085"/>
    <w:rsid w:val="000F0A37"/>
    <w:rsid w:val="000F0A4A"/>
    <w:rsid w:val="000F252C"/>
    <w:rsid w:val="000F2C02"/>
    <w:rsid w:val="000F2D40"/>
    <w:rsid w:val="000F38F4"/>
    <w:rsid w:val="00101652"/>
    <w:rsid w:val="0010253D"/>
    <w:rsid w:val="0010378F"/>
    <w:rsid w:val="001068CD"/>
    <w:rsid w:val="00110309"/>
    <w:rsid w:val="001104B9"/>
    <w:rsid w:val="00110DDE"/>
    <w:rsid w:val="00112BB6"/>
    <w:rsid w:val="00112BFC"/>
    <w:rsid w:val="0011395C"/>
    <w:rsid w:val="00117983"/>
    <w:rsid w:val="00121D48"/>
    <w:rsid w:val="001247BD"/>
    <w:rsid w:val="00131E10"/>
    <w:rsid w:val="001322E8"/>
    <w:rsid w:val="001355A9"/>
    <w:rsid w:val="00140D6F"/>
    <w:rsid w:val="00140FC3"/>
    <w:rsid w:val="001425E0"/>
    <w:rsid w:val="0015076A"/>
    <w:rsid w:val="001518A9"/>
    <w:rsid w:val="00152C84"/>
    <w:rsid w:val="00153755"/>
    <w:rsid w:val="00156DF1"/>
    <w:rsid w:val="001626CA"/>
    <w:rsid w:val="00162C23"/>
    <w:rsid w:val="00162C90"/>
    <w:rsid w:val="0016329D"/>
    <w:rsid w:val="0017074E"/>
    <w:rsid w:val="00173241"/>
    <w:rsid w:val="0017334C"/>
    <w:rsid w:val="00174B44"/>
    <w:rsid w:val="00176F00"/>
    <w:rsid w:val="00180F48"/>
    <w:rsid w:val="001816F9"/>
    <w:rsid w:val="00181700"/>
    <w:rsid w:val="00184A0A"/>
    <w:rsid w:val="00184F3F"/>
    <w:rsid w:val="00185274"/>
    <w:rsid w:val="00190AD9"/>
    <w:rsid w:val="00191619"/>
    <w:rsid w:val="00195114"/>
    <w:rsid w:val="00195B55"/>
    <w:rsid w:val="001978E6"/>
    <w:rsid w:val="001A1D96"/>
    <w:rsid w:val="001A3A33"/>
    <w:rsid w:val="001A4750"/>
    <w:rsid w:val="001B196F"/>
    <w:rsid w:val="001B1B3B"/>
    <w:rsid w:val="001B3185"/>
    <w:rsid w:val="001B4186"/>
    <w:rsid w:val="001B4546"/>
    <w:rsid w:val="001B5028"/>
    <w:rsid w:val="001C0A25"/>
    <w:rsid w:val="001C46C1"/>
    <w:rsid w:val="001C4B3B"/>
    <w:rsid w:val="001C56F6"/>
    <w:rsid w:val="001C7378"/>
    <w:rsid w:val="001D1180"/>
    <w:rsid w:val="001D182B"/>
    <w:rsid w:val="001D1B21"/>
    <w:rsid w:val="001D335C"/>
    <w:rsid w:val="001D338B"/>
    <w:rsid w:val="001D34C1"/>
    <w:rsid w:val="001D6DC1"/>
    <w:rsid w:val="001D6DC7"/>
    <w:rsid w:val="001D75F3"/>
    <w:rsid w:val="001E1B3A"/>
    <w:rsid w:val="001E1B5A"/>
    <w:rsid w:val="001E2547"/>
    <w:rsid w:val="001E283B"/>
    <w:rsid w:val="001E335F"/>
    <w:rsid w:val="001E3B4F"/>
    <w:rsid w:val="001E4224"/>
    <w:rsid w:val="001E74E7"/>
    <w:rsid w:val="001F1F3B"/>
    <w:rsid w:val="001F5019"/>
    <w:rsid w:val="001F61F3"/>
    <w:rsid w:val="001F721E"/>
    <w:rsid w:val="00201152"/>
    <w:rsid w:val="00204526"/>
    <w:rsid w:val="00204C13"/>
    <w:rsid w:val="0020560B"/>
    <w:rsid w:val="00205ECF"/>
    <w:rsid w:val="00210569"/>
    <w:rsid w:val="00214628"/>
    <w:rsid w:val="00215546"/>
    <w:rsid w:val="00220EC9"/>
    <w:rsid w:val="0022210A"/>
    <w:rsid w:val="002266AE"/>
    <w:rsid w:val="00231119"/>
    <w:rsid w:val="00237013"/>
    <w:rsid w:val="00237C78"/>
    <w:rsid w:val="00240A38"/>
    <w:rsid w:val="00241544"/>
    <w:rsid w:val="00243423"/>
    <w:rsid w:val="00244A43"/>
    <w:rsid w:val="00245346"/>
    <w:rsid w:val="0024543C"/>
    <w:rsid w:val="00245529"/>
    <w:rsid w:val="002474CE"/>
    <w:rsid w:val="0025045C"/>
    <w:rsid w:val="0025121B"/>
    <w:rsid w:val="002559A0"/>
    <w:rsid w:val="002575F7"/>
    <w:rsid w:val="002628C0"/>
    <w:rsid w:val="00262FFE"/>
    <w:rsid w:val="00263E4A"/>
    <w:rsid w:val="00264A18"/>
    <w:rsid w:val="00265BC1"/>
    <w:rsid w:val="00267A8C"/>
    <w:rsid w:val="00273AC5"/>
    <w:rsid w:val="00275AE1"/>
    <w:rsid w:val="00276802"/>
    <w:rsid w:val="002772D6"/>
    <w:rsid w:val="00280C6E"/>
    <w:rsid w:val="00281D4E"/>
    <w:rsid w:val="002862E2"/>
    <w:rsid w:val="00286795"/>
    <w:rsid w:val="0029065E"/>
    <w:rsid w:val="00290A3A"/>
    <w:rsid w:val="002928F6"/>
    <w:rsid w:val="00292B10"/>
    <w:rsid w:val="00294E24"/>
    <w:rsid w:val="00295119"/>
    <w:rsid w:val="0029587C"/>
    <w:rsid w:val="00296626"/>
    <w:rsid w:val="00297F0B"/>
    <w:rsid w:val="002A0189"/>
    <w:rsid w:val="002A04DB"/>
    <w:rsid w:val="002A0D19"/>
    <w:rsid w:val="002A1694"/>
    <w:rsid w:val="002A19B5"/>
    <w:rsid w:val="002A2800"/>
    <w:rsid w:val="002A3E68"/>
    <w:rsid w:val="002A40F5"/>
    <w:rsid w:val="002A5C5B"/>
    <w:rsid w:val="002A5C9E"/>
    <w:rsid w:val="002A671B"/>
    <w:rsid w:val="002B0133"/>
    <w:rsid w:val="002B6FCF"/>
    <w:rsid w:val="002C090D"/>
    <w:rsid w:val="002C53A4"/>
    <w:rsid w:val="002C70F9"/>
    <w:rsid w:val="002C7F7C"/>
    <w:rsid w:val="002D221F"/>
    <w:rsid w:val="002D4766"/>
    <w:rsid w:val="002D527E"/>
    <w:rsid w:val="002D7089"/>
    <w:rsid w:val="002D77A3"/>
    <w:rsid w:val="002E04D2"/>
    <w:rsid w:val="002E0E6B"/>
    <w:rsid w:val="002E1BBA"/>
    <w:rsid w:val="002E2116"/>
    <w:rsid w:val="002E5B32"/>
    <w:rsid w:val="002F1474"/>
    <w:rsid w:val="002F1B1C"/>
    <w:rsid w:val="002F2CC8"/>
    <w:rsid w:val="002F5091"/>
    <w:rsid w:val="002F5217"/>
    <w:rsid w:val="002F6048"/>
    <w:rsid w:val="002F6359"/>
    <w:rsid w:val="00300735"/>
    <w:rsid w:val="00301BAB"/>
    <w:rsid w:val="00304677"/>
    <w:rsid w:val="003103CE"/>
    <w:rsid w:val="00316EC2"/>
    <w:rsid w:val="00321FDC"/>
    <w:rsid w:val="00322818"/>
    <w:rsid w:val="003233C6"/>
    <w:rsid w:val="00325A80"/>
    <w:rsid w:val="00326115"/>
    <w:rsid w:val="00326ED6"/>
    <w:rsid w:val="003320AB"/>
    <w:rsid w:val="0033358A"/>
    <w:rsid w:val="003340DA"/>
    <w:rsid w:val="003348C8"/>
    <w:rsid w:val="003358E8"/>
    <w:rsid w:val="00340998"/>
    <w:rsid w:val="00342228"/>
    <w:rsid w:val="003442A0"/>
    <w:rsid w:val="00346A4B"/>
    <w:rsid w:val="0035053B"/>
    <w:rsid w:val="00350CA7"/>
    <w:rsid w:val="00350E18"/>
    <w:rsid w:val="00351866"/>
    <w:rsid w:val="00351966"/>
    <w:rsid w:val="00353CAC"/>
    <w:rsid w:val="00360D9D"/>
    <w:rsid w:val="003615AF"/>
    <w:rsid w:val="00363FC6"/>
    <w:rsid w:val="00365754"/>
    <w:rsid w:val="003665D7"/>
    <w:rsid w:val="00375F25"/>
    <w:rsid w:val="00376584"/>
    <w:rsid w:val="003777CB"/>
    <w:rsid w:val="00377C2F"/>
    <w:rsid w:val="0038019C"/>
    <w:rsid w:val="0038066C"/>
    <w:rsid w:val="00380A09"/>
    <w:rsid w:val="00381176"/>
    <w:rsid w:val="00385E40"/>
    <w:rsid w:val="00390E50"/>
    <w:rsid w:val="00391B31"/>
    <w:rsid w:val="00391E52"/>
    <w:rsid w:val="00393C0D"/>
    <w:rsid w:val="0039704E"/>
    <w:rsid w:val="003970C3"/>
    <w:rsid w:val="003978FE"/>
    <w:rsid w:val="003A02A6"/>
    <w:rsid w:val="003A0436"/>
    <w:rsid w:val="003A0E9F"/>
    <w:rsid w:val="003B21E5"/>
    <w:rsid w:val="003B4B93"/>
    <w:rsid w:val="003B6B9E"/>
    <w:rsid w:val="003B7A6A"/>
    <w:rsid w:val="003C0379"/>
    <w:rsid w:val="003C03F5"/>
    <w:rsid w:val="003C1FDC"/>
    <w:rsid w:val="003C26B2"/>
    <w:rsid w:val="003C2FA8"/>
    <w:rsid w:val="003C490D"/>
    <w:rsid w:val="003C4DF2"/>
    <w:rsid w:val="003C7B3C"/>
    <w:rsid w:val="003C7F64"/>
    <w:rsid w:val="003D359C"/>
    <w:rsid w:val="003D4D19"/>
    <w:rsid w:val="003D59B1"/>
    <w:rsid w:val="003D647C"/>
    <w:rsid w:val="003D6BD4"/>
    <w:rsid w:val="003D705E"/>
    <w:rsid w:val="003E0E9B"/>
    <w:rsid w:val="003E1813"/>
    <w:rsid w:val="003E294A"/>
    <w:rsid w:val="003E2A06"/>
    <w:rsid w:val="003E2E5E"/>
    <w:rsid w:val="003E39BB"/>
    <w:rsid w:val="003E3D59"/>
    <w:rsid w:val="003E4440"/>
    <w:rsid w:val="003E5465"/>
    <w:rsid w:val="003E74AD"/>
    <w:rsid w:val="003E7EE7"/>
    <w:rsid w:val="003F0EDC"/>
    <w:rsid w:val="003F2A1E"/>
    <w:rsid w:val="003F3D4A"/>
    <w:rsid w:val="003F4A28"/>
    <w:rsid w:val="003F66AB"/>
    <w:rsid w:val="003F7530"/>
    <w:rsid w:val="0040100A"/>
    <w:rsid w:val="00401584"/>
    <w:rsid w:val="00401877"/>
    <w:rsid w:val="00401A30"/>
    <w:rsid w:val="00404E98"/>
    <w:rsid w:val="004060A5"/>
    <w:rsid w:val="004113DC"/>
    <w:rsid w:val="00412463"/>
    <w:rsid w:val="00412BB7"/>
    <w:rsid w:val="00413933"/>
    <w:rsid w:val="00415534"/>
    <w:rsid w:val="00415F2A"/>
    <w:rsid w:val="00416ACC"/>
    <w:rsid w:val="004177F0"/>
    <w:rsid w:val="0042043B"/>
    <w:rsid w:val="00421968"/>
    <w:rsid w:val="004246CC"/>
    <w:rsid w:val="0042581A"/>
    <w:rsid w:val="004278D3"/>
    <w:rsid w:val="0043237C"/>
    <w:rsid w:val="0043649B"/>
    <w:rsid w:val="004414EE"/>
    <w:rsid w:val="00445712"/>
    <w:rsid w:val="004542B8"/>
    <w:rsid w:val="00454B84"/>
    <w:rsid w:val="00455D82"/>
    <w:rsid w:val="0045676C"/>
    <w:rsid w:val="00457251"/>
    <w:rsid w:val="0046497B"/>
    <w:rsid w:val="00467333"/>
    <w:rsid w:val="0047156A"/>
    <w:rsid w:val="00473D23"/>
    <w:rsid w:val="00474F49"/>
    <w:rsid w:val="00475E07"/>
    <w:rsid w:val="0047792C"/>
    <w:rsid w:val="00482E09"/>
    <w:rsid w:val="004860FD"/>
    <w:rsid w:val="004866B6"/>
    <w:rsid w:val="00491FFB"/>
    <w:rsid w:val="00493FB6"/>
    <w:rsid w:val="00496326"/>
    <w:rsid w:val="0049679E"/>
    <w:rsid w:val="0049713C"/>
    <w:rsid w:val="004979DC"/>
    <w:rsid w:val="004A0122"/>
    <w:rsid w:val="004A0858"/>
    <w:rsid w:val="004A457B"/>
    <w:rsid w:val="004A4E66"/>
    <w:rsid w:val="004A61BF"/>
    <w:rsid w:val="004A6C3A"/>
    <w:rsid w:val="004C0182"/>
    <w:rsid w:val="004C1CC4"/>
    <w:rsid w:val="004C2416"/>
    <w:rsid w:val="004C485D"/>
    <w:rsid w:val="004C6607"/>
    <w:rsid w:val="004C6ED4"/>
    <w:rsid w:val="004C74E4"/>
    <w:rsid w:val="004D0321"/>
    <w:rsid w:val="004D5BE0"/>
    <w:rsid w:val="004D78CE"/>
    <w:rsid w:val="004D7A63"/>
    <w:rsid w:val="004E0779"/>
    <w:rsid w:val="004E6005"/>
    <w:rsid w:val="004E618C"/>
    <w:rsid w:val="004E7302"/>
    <w:rsid w:val="004F25F2"/>
    <w:rsid w:val="004F4F96"/>
    <w:rsid w:val="004F6FBA"/>
    <w:rsid w:val="00500F37"/>
    <w:rsid w:val="005064F7"/>
    <w:rsid w:val="00506F24"/>
    <w:rsid w:val="005129B0"/>
    <w:rsid w:val="00513F36"/>
    <w:rsid w:val="005267BB"/>
    <w:rsid w:val="005332AC"/>
    <w:rsid w:val="0053361D"/>
    <w:rsid w:val="00533DFE"/>
    <w:rsid w:val="00534588"/>
    <w:rsid w:val="00534904"/>
    <w:rsid w:val="00536FFB"/>
    <w:rsid w:val="00540798"/>
    <w:rsid w:val="00541073"/>
    <w:rsid w:val="0054141E"/>
    <w:rsid w:val="00541FE0"/>
    <w:rsid w:val="00542115"/>
    <w:rsid w:val="00544DC7"/>
    <w:rsid w:val="0054500B"/>
    <w:rsid w:val="00547514"/>
    <w:rsid w:val="0055100F"/>
    <w:rsid w:val="005537FD"/>
    <w:rsid w:val="00554058"/>
    <w:rsid w:val="0055672E"/>
    <w:rsid w:val="005579BB"/>
    <w:rsid w:val="00560526"/>
    <w:rsid w:val="00561AA1"/>
    <w:rsid w:val="00564807"/>
    <w:rsid w:val="00565377"/>
    <w:rsid w:val="005655BA"/>
    <w:rsid w:val="00570407"/>
    <w:rsid w:val="00576341"/>
    <w:rsid w:val="00577C1F"/>
    <w:rsid w:val="00580B14"/>
    <w:rsid w:val="005817ED"/>
    <w:rsid w:val="00582C38"/>
    <w:rsid w:val="00586A39"/>
    <w:rsid w:val="00591E37"/>
    <w:rsid w:val="00592566"/>
    <w:rsid w:val="0059434D"/>
    <w:rsid w:val="00595D55"/>
    <w:rsid w:val="005A1F86"/>
    <w:rsid w:val="005A4CFF"/>
    <w:rsid w:val="005A5066"/>
    <w:rsid w:val="005B0889"/>
    <w:rsid w:val="005B3C4E"/>
    <w:rsid w:val="005B4B89"/>
    <w:rsid w:val="005B6102"/>
    <w:rsid w:val="005C018E"/>
    <w:rsid w:val="005C04D3"/>
    <w:rsid w:val="005C090F"/>
    <w:rsid w:val="005C1B21"/>
    <w:rsid w:val="005C4EE8"/>
    <w:rsid w:val="005D1054"/>
    <w:rsid w:val="005D18D7"/>
    <w:rsid w:val="005D1EDE"/>
    <w:rsid w:val="005D2086"/>
    <w:rsid w:val="005D3427"/>
    <w:rsid w:val="005D36C3"/>
    <w:rsid w:val="005D3A05"/>
    <w:rsid w:val="005D5520"/>
    <w:rsid w:val="005D6578"/>
    <w:rsid w:val="005D742A"/>
    <w:rsid w:val="005E0A5C"/>
    <w:rsid w:val="005E2973"/>
    <w:rsid w:val="005E2CA2"/>
    <w:rsid w:val="005E4224"/>
    <w:rsid w:val="005E5E59"/>
    <w:rsid w:val="005E63E7"/>
    <w:rsid w:val="005F0603"/>
    <w:rsid w:val="005F09DF"/>
    <w:rsid w:val="005F2893"/>
    <w:rsid w:val="005F3FD8"/>
    <w:rsid w:val="006008CD"/>
    <w:rsid w:val="0060227C"/>
    <w:rsid w:val="0060479E"/>
    <w:rsid w:val="00606037"/>
    <w:rsid w:val="00611C45"/>
    <w:rsid w:val="006124F1"/>
    <w:rsid w:val="0061273E"/>
    <w:rsid w:val="0061580C"/>
    <w:rsid w:val="0061695B"/>
    <w:rsid w:val="006202D2"/>
    <w:rsid w:val="00620545"/>
    <w:rsid w:val="006235CE"/>
    <w:rsid w:val="00623CFA"/>
    <w:rsid w:val="006254B3"/>
    <w:rsid w:val="0063293F"/>
    <w:rsid w:val="006341AC"/>
    <w:rsid w:val="00634D90"/>
    <w:rsid w:val="00635CBF"/>
    <w:rsid w:val="006368E4"/>
    <w:rsid w:val="00640489"/>
    <w:rsid w:val="0064248B"/>
    <w:rsid w:val="00643EDF"/>
    <w:rsid w:val="00644422"/>
    <w:rsid w:val="006456CD"/>
    <w:rsid w:val="00645750"/>
    <w:rsid w:val="00651C26"/>
    <w:rsid w:val="00652A41"/>
    <w:rsid w:val="006615B0"/>
    <w:rsid w:val="006635EC"/>
    <w:rsid w:val="00665B4B"/>
    <w:rsid w:val="00667DF4"/>
    <w:rsid w:val="006718AE"/>
    <w:rsid w:val="00671915"/>
    <w:rsid w:val="00672431"/>
    <w:rsid w:val="00677586"/>
    <w:rsid w:val="006826AB"/>
    <w:rsid w:val="00684E79"/>
    <w:rsid w:val="00685854"/>
    <w:rsid w:val="00690BE2"/>
    <w:rsid w:val="0069207E"/>
    <w:rsid w:val="00692959"/>
    <w:rsid w:val="00692A82"/>
    <w:rsid w:val="00693946"/>
    <w:rsid w:val="00693C58"/>
    <w:rsid w:val="006942BE"/>
    <w:rsid w:val="006942DC"/>
    <w:rsid w:val="00697036"/>
    <w:rsid w:val="00697A80"/>
    <w:rsid w:val="006A00CC"/>
    <w:rsid w:val="006A1C78"/>
    <w:rsid w:val="006A43E6"/>
    <w:rsid w:val="006A4F04"/>
    <w:rsid w:val="006A6B5D"/>
    <w:rsid w:val="006A7276"/>
    <w:rsid w:val="006B0C6B"/>
    <w:rsid w:val="006B137E"/>
    <w:rsid w:val="006B3730"/>
    <w:rsid w:val="006B6DC7"/>
    <w:rsid w:val="006B768F"/>
    <w:rsid w:val="006B7AB5"/>
    <w:rsid w:val="006C2ABF"/>
    <w:rsid w:val="006C3A44"/>
    <w:rsid w:val="006C49A7"/>
    <w:rsid w:val="006C535E"/>
    <w:rsid w:val="006C60B4"/>
    <w:rsid w:val="006C6DCE"/>
    <w:rsid w:val="006D0C2E"/>
    <w:rsid w:val="006D0F77"/>
    <w:rsid w:val="006D13B3"/>
    <w:rsid w:val="006D1981"/>
    <w:rsid w:val="006D4AE8"/>
    <w:rsid w:val="006D54E8"/>
    <w:rsid w:val="006D7238"/>
    <w:rsid w:val="006D7D52"/>
    <w:rsid w:val="006E4DE6"/>
    <w:rsid w:val="006E5972"/>
    <w:rsid w:val="006E7904"/>
    <w:rsid w:val="006F004F"/>
    <w:rsid w:val="006F3033"/>
    <w:rsid w:val="00701682"/>
    <w:rsid w:val="00701D10"/>
    <w:rsid w:val="007052EC"/>
    <w:rsid w:val="00711EE6"/>
    <w:rsid w:val="00711F14"/>
    <w:rsid w:val="00712D85"/>
    <w:rsid w:val="00714C19"/>
    <w:rsid w:val="00715B9E"/>
    <w:rsid w:val="00716F44"/>
    <w:rsid w:val="00725D05"/>
    <w:rsid w:val="007271C9"/>
    <w:rsid w:val="007272DC"/>
    <w:rsid w:val="00727668"/>
    <w:rsid w:val="00730895"/>
    <w:rsid w:val="00730F41"/>
    <w:rsid w:val="007332AF"/>
    <w:rsid w:val="007379CF"/>
    <w:rsid w:val="007407AD"/>
    <w:rsid w:val="00742A74"/>
    <w:rsid w:val="00743FBE"/>
    <w:rsid w:val="00744851"/>
    <w:rsid w:val="0074576C"/>
    <w:rsid w:val="00746620"/>
    <w:rsid w:val="007504E1"/>
    <w:rsid w:val="007524B7"/>
    <w:rsid w:val="00753DC3"/>
    <w:rsid w:val="00770BF5"/>
    <w:rsid w:val="00770F82"/>
    <w:rsid w:val="00771678"/>
    <w:rsid w:val="00772134"/>
    <w:rsid w:val="0077299C"/>
    <w:rsid w:val="00775B5D"/>
    <w:rsid w:val="00776BB2"/>
    <w:rsid w:val="0078008D"/>
    <w:rsid w:val="00781211"/>
    <w:rsid w:val="00782EA3"/>
    <w:rsid w:val="00782EAB"/>
    <w:rsid w:val="00782FE7"/>
    <w:rsid w:val="007849D0"/>
    <w:rsid w:val="00786F76"/>
    <w:rsid w:val="00787D2E"/>
    <w:rsid w:val="007902FD"/>
    <w:rsid w:val="00791236"/>
    <w:rsid w:val="00792A5C"/>
    <w:rsid w:val="00795C0D"/>
    <w:rsid w:val="00797D38"/>
    <w:rsid w:val="007A0170"/>
    <w:rsid w:val="007A0A91"/>
    <w:rsid w:val="007A2730"/>
    <w:rsid w:val="007A57F0"/>
    <w:rsid w:val="007A6757"/>
    <w:rsid w:val="007B7627"/>
    <w:rsid w:val="007C098A"/>
    <w:rsid w:val="007C0E62"/>
    <w:rsid w:val="007C0EBF"/>
    <w:rsid w:val="007C2E2A"/>
    <w:rsid w:val="007C43BF"/>
    <w:rsid w:val="007C5775"/>
    <w:rsid w:val="007C6066"/>
    <w:rsid w:val="007C63CB"/>
    <w:rsid w:val="007D0AB3"/>
    <w:rsid w:val="007D1400"/>
    <w:rsid w:val="007D1EA9"/>
    <w:rsid w:val="007E01CD"/>
    <w:rsid w:val="007E04C7"/>
    <w:rsid w:val="007E05C4"/>
    <w:rsid w:val="007E2145"/>
    <w:rsid w:val="007E378E"/>
    <w:rsid w:val="007E3DCC"/>
    <w:rsid w:val="007E473E"/>
    <w:rsid w:val="007E72B8"/>
    <w:rsid w:val="007E7C68"/>
    <w:rsid w:val="007F517F"/>
    <w:rsid w:val="007F52B9"/>
    <w:rsid w:val="007F5F00"/>
    <w:rsid w:val="007F7C13"/>
    <w:rsid w:val="00803353"/>
    <w:rsid w:val="008045CC"/>
    <w:rsid w:val="00804721"/>
    <w:rsid w:val="00805FE8"/>
    <w:rsid w:val="00806EBD"/>
    <w:rsid w:val="00810DB8"/>
    <w:rsid w:val="008142F3"/>
    <w:rsid w:val="00817CCF"/>
    <w:rsid w:val="0082023D"/>
    <w:rsid w:val="00824773"/>
    <w:rsid w:val="00825F13"/>
    <w:rsid w:val="00827088"/>
    <w:rsid w:val="008274F4"/>
    <w:rsid w:val="00830CB5"/>
    <w:rsid w:val="00832737"/>
    <w:rsid w:val="00832F7A"/>
    <w:rsid w:val="00833753"/>
    <w:rsid w:val="008343C6"/>
    <w:rsid w:val="00835632"/>
    <w:rsid w:val="008378C0"/>
    <w:rsid w:val="00837C49"/>
    <w:rsid w:val="0084225A"/>
    <w:rsid w:val="00843452"/>
    <w:rsid w:val="00845B61"/>
    <w:rsid w:val="00846A7A"/>
    <w:rsid w:val="00846BB7"/>
    <w:rsid w:val="0085165B"/>
    <w:rsid w:val="00853FFD"/>
    <w:rsid w:val="00857A9D"/>
    <w:rsid w:val="0086066E"/>
    <w:rsid w:val="00862D56"/>
    <w:rsid w:val="00864CF1"/>
    <w:rsid w:val="00864E63"/>
    <w:rsid w:val="008665A3"/>
    <w:rsid w:val="00870672"/>
    <w:rsid w:val="008725C7"/>
    <w:rsid w:val="00874297"/>
    <w:rsid w:val="008759C8"/>
    <w:rsid w:val="008769FB"/>
    <w:rsid w:val="008817C9"/>
    <w:rsid w:val="0088346F"/>
    <w:rsid w:val="00883B22"/>
    <w:rsid w:val="00884269"/>
    <w:rsid w:val="008851DB"/>
    <w:rsid w:val="00885A86"/>
    <w:rsid w:val="00890B22"/>
    <w:rsid w:val="008921DB"/>
    <w:rsid w:val="00893224"/>
    <w:rsid w:val="00893F98"/>
    <w:rsid w:val="008942D4"/>
    <w:rsid w:val="00894E48"/>
    <w:rsid w:val="0089537B"/>
    <w:rsid w:val="00895DEE"/>
    <w:rsid w:val="00895F9C"/>
    <w:rsid w:val="008978DE"/>
    <w:rsid w:val="008A263D"/>
    <w:rsid w:val="008A331D"/>
    <w:rsid w:val="008A644F"/>
    <w:rsid w:val="008A7866"/>
    <w:rsid w:val="008B2EC0"/>
    <w:rsid w:val="008B3DF4"/>
    <w:rsid w:val="008B71EF"/>
    <w:rsid w:val="008B7B4C"/>
    <w:rsid w:val="008B7C26"/>
    <w:rsid w:val="008B7E46"/>
    <w:rsid w:val="008C2172"/>
    <w:rsid w:val="008C5BBC"/>
    <w:rsid w:val="008C7546"/>
    <w:rsid w:val="008D6434"/>
    <w:rsid w:val="008E135A"/>
    <w:rsid w:val="008E1BDE"/>
    <w:rsid w:val="008E226B"/>
    <w:rsid w:val="008E7AD4"/>
    <w:rsid w:val="008F7548"/>
    <w:rsid w:val="008F7975"/>
    <w:rsid w:val="00901CF1"/>
    <w:rsid w:val="0090503B"/>
    <w:rsid w:val="00907ABF"/>
    <w:rsid w:val="009102DE"/>
    <w:rsid w:val="0091142E"/>
    <w:rsid w:val="00911C0A"/>
    <w:rsid w:val="009126F7"/>
    <w:rsid w:val="00914E37"/>
    <w:rsid w:val="00914E63"/>
    <w:rsid w:val="00920095"/>
    <w:rsid w:val="009201C0"/>
    <w:rsid w:val="00922232"/>
    <w:rsid w:val="00922587"/>
    <w:rsid w:val="009226C0"/>
    <w:rsid w:val="00926064"/>
    <w:rsid w:val="00927959"/>
    <w:rsid w:val="009330DD"/>
    <w:rsid w:val="00933A6D"/>
    <w:rsid w:val="00933A8C"/>
    <w:rsid w:val="0093616B"/>
    <w:rsid w:val="0094079C"/>
    <w:rsid w:val="00945C63"/>
    <w:rsid w:val="00946888"/>
    <w:rsid w:val="009470AF"/>
    <w:rsid w:val="0095319E"/>
    <w:rsid w:val="009535C7"/>
    <w:rsid w:val="00956497"/>
    <w:rsid w:val="00957279"/>
    <w:rsid w:val="00961AA5"/>
    <w:rsid w:val="009621E4"/>
    <w:rsid w:val="0096367D"/>
    <w:rsid w:val="00963AE7"/>
    <w:rsid w:val="00964E5D"/>
    <w:rsid w:val="00966EA9"/>
    <w:rsid w:val="009674F8"/>
    <w:rsid w:val="009709C1"/>
    <w:rsid w:val="009715DF"/>
    <w:rsid w:val="009726A3"/>
    <w:rsid w:val="009813FC"/>
    <w:rsid w:val="00981F29"/>
    <w:rsid w:val="009835A7"/>
    <w:rsid w:val="00986A9D"/>
    <w:rsid w:val="00987E9E"/>
    <w:rsid w:val="00990745"/>
    <w:rsid w:val="00992C85"/>
    <w:rsid w:val="0099369C"/>
    <w:rsid w:val="00993E72"/>
    <w:rsid w:val="009956B6"/>
    <w:rsid w:val="00995AA3"/>
    <w:rsid w:val="009A0792"/>
    <w:rsid w:val="009A0DDD"/>
    <w:rsid w:val="009A12F4"/>
    <w:rsid w:val="009A2CB2"/>
    <w:rsid w:val="009A3648"/>
    <w:rsid w:val="009A4273"/>
    <w:rsid w:val="009A48B3"/>
    <w:rsid w:val="009A5B3F"/>
    <w:rsid w:val="009A6256"/>
    <w:rsid w:val="009A6491"/>
    <w:rsid w:val="009A7002"/>
    <w:rsid w:val="009B1E2C"/>
    <w:rsid w:val="009B25C5"/>
    <w:rsid w:val="009B276A"/>
    <w:rsid w:val="009B44ED"/>
    <w:rsid w:val="009B7093"/>
    <w:rsid w:val="009C1E67"/>
    <w:rsid w:val="009C25C7"/>
    <w:rsid w:val="009C42C8"/>
    <w:rsid w:val="009C4419"/>
    <w:rsid w:val="009C7452"/>
    <w:rsid w:val="009D0C33"/>
    <w:rsid w:val="009D2587"/>
    <w:rsid w:val="009D29C6"/>
    <w:rsid w:val="009D3861"/>
    <w:rsid w:val="009D6290"/>
    <w:rsid w:val="009E008C"/>
    <w:rsid w:val="009E00D0"/>
    <w:rsid w:val="009E3D56"/>
    <w:rsid w:val="009E58DC"/>
    <w:rsid w:val="009F30C5"/>
    <w:rsid w:val="009F46B1"/>
    <w:rsid w:val="00A02D80"/>
    <w:rsid w:val="00A02DB9"/>
    <w:rsid w:val="00A0609A"/>
    <w:rsid w:val="00A07F27"/>
    <w:rsid w:val="00A105CA"/>
    <w:rsid w:val="00A11D36"/>
    <w:rsid w:val="00A12C97"/>
    <w:rsid w:val="00A1533A"/>
    <w:rsid w:val="00A1595D"/>
    <w:rsid w:val="00A20D92"/>
    <w:rsid w:val="00A2101F"/>
    <w:rsid w:val="00A21058"/>
    <w:rsid w:val="00A23BCB"/>
    <w:rsid w:val="00A27C61"/>
    <w:rsid w:val="00A302EF"/>
    <w:rsid w:val="00A32FC4"/>
    <w:rsid w:val="00A344B7"/>
    <w:rsid w:val="00A358B8"/>
    <w:rsid w:val="00A37B08"/>
    <w:rsid w:val="00A403C5"/>
    <w:rsid w:val="00A40FA0"/>
    <w:rsid w:val="00A427F5"/>
    <w:rsid w:val="00A43781"/>
    <w:rsid w:val="00A43F57"/>
    <w:rsid w:val="00A51400"/>
    <w:rsid w:val="00A52AE7"/>
    <w:rsid w:val="00A57747"/>
    <w:rsid w:val="00A616B2"/>
    <w:rsid w:val="00A660F9"/>
    <w:rsid w:val="00A67ED1"/>
    <w:rsid w:val="00A7427D"/>
    <w:rsid w:val="00A74799"/>
    <w:rsid w:val="00A74BED"/>
    <w:rsid w:val="00A7644B"/>
    <w:rsid w:val="00A769D6"/>
    <w:rsid w:val="00A76C4A"/>
    <w:rsid w:val="00A806F6"/>
    <w:rsid w:val="00A8143E"/>
    <w:rsid w:val="00A8454F"/>
    <w:rsid w:val="00A84B27"/>
    <w:rsid w:val="00A84BA0"/>
    <w:rsid w:val="00A929E0"/>
    <w:rsid w:val="00A93111"/>
    <w:rsid w:val="00A957CF"/>
    <w:rsid w:val="00A965D2"/>
    <w:rsid w:val="00A965ED"/>
    <w:rsid w:val="00AA099D"/>
    <w:rsid w:val="00AA16A6"/>
    <w:rsid w:val="00AA1721"/>
    <w:rsid w:val="00AA376D"/>
    <w:rsid w:val="00AA3B71"/>
    <w:rsid w:val="00AA5DFA"/>
    <w:rsid w:val="00AB09BA"/>
    <w:rsid w:val="00AB1529"/>
    <w:rsid w:val="00AB1EE5"/>
    <w:rsid w:val="00AB3228"/>
    <w:rsid w:val="00AB44B0"/>
    <w:rsid w:val="00AB7178"/>
    <w:rsid w:val="00AB73D8"/>
    <w:rsid w:val="00AC01BE"/>
    <w:rsid w:val="00AC073A"/>
    <w:rsid w:val="00AC17BD"/>
    <w:rsid w:val="00AC34CD"/>
    <w:rsid w:val="00AC59C2"/>
    <w:rsid w:val="00AD073D"/>
    <w:rsid w:val="00AD0DFF"/>
    <w:rsid w:val="00AD28FD"/>
    <w:rsid w:val="00AD54BD"/>
    <w:rsid w:val="00AD5504"/>
    <w:rsid w:val="00AD550D"/>
    <w:rsid w:val="00AE2F05"/>
    <w:rsid w:val="00AE3296"/>
    <w:rsid w:val="00AE3FDB"/>
    <w:rsid w:val="00AF0C05"/>
    <w:rsid w:val="00AF129C"/>
    <w:rsid w:val="00AF32B5"/>
    <w:rsid w:val="00AF37C9"/>
    <w:rsid w:val="00AF3D4B"/>
    <w:rsid w:val="00AF7982"/>
    <w:rsid w:val="00B00935"/>
    <w:rsid w:val="00B014F6"/>
    <w:rsid w:val="00B016DA"/>
    <w:rsid w:val="00B0284F"/>
    <w:rsid w:val="00B02905"/>
    <w:rsid w:val="00B04381"/>
    <w:rsid w:val="00B05018"/>
    <w:rsid w:val="00B10179"/>
    <w:rsid w:val="00B1467E"/>
    <w:rsid w:val="00B17EDE"/>
    <w:rsid w:val="00B20DCB"/>
    <w:rsid w:val="00B21650"/>
    <w:rsid w:val="00B21F5B"/>
    <w:rsid w:val="00B2261E"/>
    <w:rsid w:val="00B227AD"/>
    <w:rsid w:val="00B24D75"/>
    <w:rsid w:val="00B33275"/>
    <w:rsid w:val="00B33E00"/>
    <w:rsid w:val="00B34D02"/>
    <w:rsid w:val="00B36597"/>
    <w:rsid w:val="00B40991"/>
    <w:rsid w:val="00B410FD"/>
    <w:rsid w:val="00B44B24"/>
    <w:rsid w:val="00B44EC1"/>
    <w:rsid w:val="00B51395"/>
    <w:rsid w:val="00B5149C"/>
    <w:rsid w:val="00B514E1"/>
    <w:rsid w:val="00B5249D"/>
    <w:rsid w:val="00B52E4A"/>
    <w:rsid w:val="00B5328E"/>
    <w:rsid w:val="00B53A5E"/>
    <w:rsid w:val="00B5421E"/>
    <w:rsid w:val="00B5732F"/>
    <w:rsid w:val="00B64A7B"/>
    <w:rsid w:val="00B6597C"/>
    <w:rsid w:val="00B65B23"/>
    <w:rsid w:val="00B66D37"/>
    <w:rsid w:val="00B6780C"/>
    <w:rsid w:val="00B72255"/>
    <w:rsid w:val="00B72353"/>
    <w:rsid w:val="00B732D2"/>
    <w:rsid w:val="00B822AC"/>
    <w:rsid w:val="00B9086E"/>
    <w:rsid w:val="00B96924"/>
    <w:rsid w:val="00B96D67"/>
    <w:rsid w:val="00B979EA"/>
    <w:rsid w:val="00BA009D"/>
    <w:rsid w:val="00BA1230"/>
    <w:rsid w:val="00BA16F5"/>
    <w:rsid w:val="00BA18A7"/>
    <w:rsid w:val="00BA23B0"/>
    <w:rsid w:val="00BA2797"/>
    <w:rsid w:val="00BA2815"/>
    <w:rsid w:val="00BA2B0A"/>
    <w:rsid w:val="00BA57FC"/>
    <w:rsid w:val="00BB06D5"/>
    <w:rsid w:val="00BB1725"/>
    <w:rsid w:val="00BB24DB"/>
    <w:rsid w:val="00BB552D"/>
    <w:rsid w:val="00BB6586"/>
    <w:rsid w:val="00BB6D4A"/>
    <w:rsid w:val="00BB7E62"/>
    <w:rsid w:val="00BC0B1E"/>
    <w:rsid w:val="00BC0C87"/>
    <w:rsid w:val="00BC1C62"/>
    <w:rsid w:val="00BC3126"/>
    <w:rsid w:val="00BC39EF"/>
    <w:rsid w:val="00BC758D"/>
    <w:rsid w:val="00BC7780"/>
    <w:rsid w:val="00BD1337"/>
    <w:rsid w:val="00BD388E"/>
    <w:rsid w:val="00BD46E9"/>
    <w:rsid w:val="00BE0CBC"/>
    <w:rsid w:val="00BE0FE8"/>
    <w:rsid w:val="00BE10F0"/>
    <w:rsid w:val="00BE1767"/>
    <w:rsid w:val="00BE243F"/>
    <w:rsid w:val="00BF19DB"/>
    <w:rsid w:val="00BF303B"/>
    <w:rsid w:val="00BF36E2"/>
    <w:rsid w:val="00BF3BBA"/>
    <w:rsid w:val="00BF411B"/>
    <w:rsid w:val="00BF6373"/>
    <w:rsid w:val="00C001EE"/>
    <w:rsid w:val="00C00A0A"/>
    <w:rsid w:val="00C019BD"/>
    <w:rsid w:val="00C03C5F"/>
    <w:rsid w:val="00C0434E"/>
    <w:rsid w:val="00C06ACE"/>
    <w:rsid w:val="00C06B17"/>
    <w:rsid w:val="00C10BA1"/>
    <w:rsid w:val="00C13461"/>
    <w:rsid w:val="00C1433B"/>
    <w:rsid w:val="00C2044B"/>
    <w:rsid w:val="00C219C7"/>
    <w:rsid w:val="00C2292E"/>
    <w:rsid w:val="00C234B8"/>
    <w:rsid w:val="00C23852"/>
    <w:rsid w:val="00C24694"/>
    <w:rsid w:val="00C260CD"/>
    <w:rsid w:val="00C26EA0"/>
    <w:rsid w:val="00C317EE"/>
    <w:rsid w:val="00C322D2"/>
    <w:rsid w:val="00C34C8B"/>
    <w:rsid w:val="00C37141"/>
    <w:rsid w:val="00C42342"/>
    <w:rsid w:val="00C431EA"/>
    <w:rsid w:val="00C47173"/>
    <w:rsid w:val="00C4747F"/>
    <w:rsid w:val="00C54D06"/>
    <w:rsid w:val="00C55094"/>
    <w:rsid w:val="00C5538E"/>
    <w:rsid w:val="00C55B26"/>
    <w:rsid w:val="00C567C9"/>
    <w:rsid w:val="00C56993"/>
    <w:rsid w:val="00C62FBF"/>
    <w:rsid w:val="00C64A27"/>
    <w:rsid w:val="00C7040D"/>
    <w:rsid w:val="00C72C44"/>
    <w:rsid w:val="00C75175"/>
    <w:rsid w:val="00C771D8"/>
    <w:rsid w:val="00C83FFE"/>
    <w:rsid w:val="00C84981"/>
    <w:rsid w:val="00C854DA"/>
    <w:rsid w:val="00C8690A"/>
    <w:rsid w:val="00C86BAD"/>
    <w:rsid w:val="00C87629"/>
    <w:rsid w:val="00C91296"/>
    <w:rsid w:val="00C93019"/>
    <w:rsid w:val="00C93376"/>
    <w:rsid w:val="00C94168"/>
    <w:rsid w:val="00CA0F92"/>
    <w:rsid w:val="00CA2063"/>
    <w:rsid w:val="00CA3EB6"/>
    <w:rsid w:val="00CA4637"/>
    <w:rsid w:val="00CA6206"/>
    <w:rsid w:val="00CB25FA"/>
    <w:rsid w:val="00CB3CE1"/>
    <w:rsid w:val="00CB3DD0"/>
    <w:rsid w:val="00CB448D"/>
    <w:rsid w:val="00CB5AD6"/>
    <w:rsid w:val="00CB67CB"/>
    <w:rsid w:val="00CB792A"/>
    <w:rsid w:val="00CC1278"/>
    <w:rsid w:val="00CC16A7"/>
    <w:rsid w:val="00CC2003"/>
    <w:rsid w:val="00CC3F81"/>
    <w:rsid w:val="00CC4011"/>
    <w:rsid w:val="00CC639A"/>
    <w:rsid w:val="00CD2BFD"/>
    <w:rsid w:val="00CD53AC"/>
    <w:rsid w:val="00CD5879"/>
    <w:rsid w:val="00CE13A2"/>
    <w:rsid w:val="00CE1463"/>
    <w:rsid w:val="00CE211B"/>
    <w:rsid w:val="00CE230A"/>
    <w:rsid w:val="00CE2D1C"/>
    <w:rsid w:val="00CE3142"/>
    <w:rsid w:val="00CE43E0"/>
    <w:rsid w:val="00CE5A08"/>
    <w:rsid w:val="00CF1A4A"/>
    <w:rsid w:val="00CF35CA"/>
    <w:rsid w:val="00CF3E91"/>
    <w:rsid w:val="00CF4C28"/>
    <w:rsid w:val="00CF4C7E"/>
    <w:rsid w:val="00CF708E"/>
    <w:rsid w:val="00CF74D4"/>
    <w:rsid w:val="00D0182F"/>
    <w:rsid w:val="00D035EC"/>
    <w:rsid w:val="00D03A07"/>
    <w:rsid w:val="00D0520E"/>
    <w:rsid w:val="00D05A46"/>
    <w:rsid w:val="00D06F50"/>
    <w:rsid w:val="00D13821"/>
    <w:rsid w:val="00D14113"/>
    <w:rsid w:val="00D15DCA"/>
    <w:rsid w:val="00D16568"/>
    <w:rsid w:val="00D17497"/>
    <w:rsid w:val="00D23287"/>
    <w:rsid w:val="00D239AA"/>
    <w:rsid w:val="00D23DF0"/>
    <w:rsid w:val="00D25B07"/>
    <w:rsid w:val="00D27907"/>
    <w:rsid w:val="00D30E1F"/>
    <w:rsid w:val="00D31CE3"/>
    <w:rsid w:val="00D330F9"/>
    <w:rsid w:val="00D34C55"/>
    <w:rsid w:val="00D35442"/>
    <w:rsid w:val="00D354C6"/>
    <w:rsid w:val="00D37F11"/>
    <w:rsid w:val="00D40F04"/>
    <w:rsid w:val="00D41A22"/>
    <w:rsid w:val="00D43A5B"/>
    <w:rsid w:val="00D46436"/>
    <w:rsid w:val="00D46A11"/>
    <w:rsid w:val="00D473D1"/>
    <w:rsid w:val="00D50CCE"/>
    <w:rsid w:val="00D56426"/>
    <w:rsid w:val="00D56EED"/>
    <w:rsid w:val="00D575E3"/>
    <w:rsid w:val="00D617C8"/>
    <w:rsid w:val="00D61B51"/>
    <w:rsid w:val="00D627F3"/>
    <w:rsid w:val="00D65262"/>
    <w:rsid w:val="00D65D5B"/>
    <w:rsid w:val="00D70408"/>
    <w:rsid w:val="00D7144E"/>
    <w:rsid w:val="00D7407A"/>
    <w:rsid w:val="00D7413F"/>
    <w:rsid w:val="00D752C2"/>
    <w:rsid w:val="00D75F5B"/>
    <w:rsid w:val="00D77661"/>
    <w:rsid w:val="00D82BD6"/>
    <w:rsid w:val="00D87E15"/>
    <w:rsid w:val="00D9179C"/>
    <w:rsid w:val="00D91B04"/>
    <w:rsid w:val="00D930AB"/>
    <w:rsid w:val="00D932A6"/>
    <w:rsid w:val="00D95267"/>
    <w:rsid w:val="00D97CE7"/>
    <w:rsid w:val="00DA3989"/>
    <w:rsid w:val="00DB1B84"/>
    <w:rsid w:val="00DB1E43"/>
    <w:rsid w:val="00DB318F"/>
    <w:rsid w:val="00DB4911"/>
    <w:rsid w:val="00DB5C50"/>
    <w:rsid w:val="00DC103C"/>
    <w:rsid w:val="00DC257C"/>
    <w:rsid w:val="00DC692F"/>
    <w:rsid w:val="00DC6BDF"/>
    <w:rsid w:val="00DD01A9"/>
    <w:rsid w:val="00DD024F"/>
    <w:rsid w:val="00DD1543"/>
    <w:rsid w:val="00DD21D1"/>
    <w:rsid w:val="00DD2AE3"/>
    <w:rsid w:val="00DD6C82"/>
    <w:rsid w:val="00DD6D4D"/>
    <w:rsid w:val="00DD79AB"/>
    <w:rsid w:val="00DE05E8"/>
    <w:rsid w:val="00DE08AE"/>
    <w:rsid w:val="00DE11C9"/>
    <w:rsid w:val="00DE1D03"/>
    <w:rsid w:val="00DE4163"/>
    <w:rsid w:val="00DF0CBA"/>
    <w:rsid w:val="00DF7DE7"/>
    <w:rsid w:val="00E000EB"/>
    <w:rsid w:val="00E00420"/>
    <w:rsid w:val="00E014AE"/>
    <w:rsid w:val="00E01B02"/>
    <w:rsid w:val="00E02D9A"/>
    <w:rsid w:val="00E06ECE"/>
    <w:rsid w:val="00E07CE3"/>
    <w:rsid w:val="00E1435E"/>
    <w:rsid w:val="00E16DDF"/>
    <w:rsid w:val="00E21BAF"/>
    <w:rsid w:val="00E22A94"/>
    <w:rsid w:val="00E22B27"/>
    <w:rsid w:val="00E2319E"/>
    <w:rsid w:val="00E23D0A"/>
    <w:rsid w:val="00E2434D"/>
    <w:rsid w:val="00E27234"/>
    <w:rsid w:val="00E305B5"/>
    <w:rsid w:val="00E31C9E"/>
    <w:rsid w:val="00E35CD0"/>
    <w:rsid w:val="00E423CF"/>
    <w:rsid w:val="00E515AA"/>
    <w:rsid w:val="00E517B0"/>
    <w:rsid w:val="00E554DC"/>
    <w:rsid w:val="00E560CF"/>
    <w:rsid w:val="00E5610D"/>
    <w:rsid w:val="00E57B3B"/>
    <w:rsid w:val="00E603EA"/>
    <w:rsid w:val="00E606BE"/>
    <w:rsid w:val="00E70E1F"/>
    <w:rsid w:val="00E71A46"/>
    <w:rsid w:val="00E72181"/>
    <w:rsid w:val="00E723CC"/>
    <w:rsid w:val="00E74D01"/>
    <w:rsid w:val="00E76C49"/>
    <w:rsid w:val="00E77CD1"/>
    <w:rsid w:val="00E8245D"/>
    <w:rsid w:val="00E840E8"/>
    <w:rsid w:val="00E84607"/>
    <w:rsid w:val="00E84F27"/>
    <w:rsid w:val="00E85F92"/>
    <w:rsid w:val="00E87B73"/>
    <w:rsid w:val="00E91937"/>
    <w:rsid w:val="00E92EF3"/>
    <w:rsid w:val="00EA514E"/>
    <w:rsid w:val="00EA5748"/>
    <w:rsid w:val="00EA75D1"/>
    <w:rsid w:val="00EB0657"/>
    <w:rsid w:val="00EB0C63"/>
    <w:rsid w:val="00EB231E"/>
    <w:rsid w:val="00EB38D8"/>
    <w:rsid w:val="00EB3E1C"/>
    <w:rsid w:val="00EB3EE3"/>
    <w:rsid w:val="00EB4120"/>
    <w:rsid w:val="00EB519B"/>
    <w:rsid w:val="00EB6647"/>
    <w:rsid w:val="00EB6913"/>
    <w:rsid w:val="00EC03FE"/>
    <w:rsid w:val="00EC6B1E"/>
    <w:rsid w:val="00ED7E6F"/>
    <w:rsid w:val="00EE0DA7"/>
    <w:rsid w:val="00EE6CB9"/>
    <w:rsid w:val="00EE7C62"/>
    <w:rsid w:val="00EF4757"/>
    <w:rsid w:val="00F02B1B"/>
    <w:rsid w:val="00F040D9"/>
    <w:rsid w:val="00F05304"/>
    <w:rsid w:val="00F05C34"/>
    <w:rsid w:val="00F122FB"/>
    <w:rsid w:val="00F13162"/>
    <w:rsid w:val="00F1410C"/>
    <w:rsid w:val="00F14815"/>
    <w:rsid w:val="00F21A4D"/>
    <w:rsid w:val="00F21BC2"/>
    <w:rsid w:val="00F24678"/>
    <w:rsid w:val="00F24A87"/>
    <w:rsid w:val="00F30571"/>
    <w:rsid w:val="00F331CD"/>
    <w:rsid w:val="00F331ED"/>
    <w:rsid w:val="00F336A1"/>
    <w:rsid w:val="00F3378D"/>
    <w:rsid w:val="00F347FB"/>
    <w:rsid w:val="00F3631F"/>
    <w:rsid w:val="00F37B3E"/>
    <w:rsid w:val="00F41031"/>
    <w:rsid w:val="00F4223E"/>
    <w:rsid w:val="00F42CA1"/>
    <w:rsid w:val="00F4415C"/>
    <w:rsid w:val="00F4639E"/>
    <w:rsid w:val="00F4757C"/>
    <w:rsid w:val="00F50BEF"/>
    <w:rsid w:val="00F510A2"/>
    <w:rsid w:val="00F5239F"/>
    <w:rsid w:val="00F53600"/>
    <w:rsid w:val="00F53FB4"/>
    <w:rsid w:val="00F552E8"/>
    <w:rsid w:val="00F57A77"/>
    <w:rsid w:val="00F60457"/>
    <w:rsid w:val="00F61616"/>
    <w:rsid w:val="00F630BD"/>
    <w:rsid w:val="00F63689"/>
    <w:rsid w:val="00F63A25"/>
    <w:rsid w:val="00F641E5"/>
    <w:rsid w:val="00F650E4"/>
    <w:rsid w:val="00F70349"/>
    <w:rsid w:val="00F7051C"/>
    <w:rsid w:val="00F73A3F"/>
    <w:rsid w:val="00F744FB"/>
    <w:rsid w:val="00F75B59"/>
    <w:rsid w:val="00F75C76"/>
    <w:rsid w:val="00F76561"/>
    <w:rsid w:val="00F84DCD"/>
    <w:rsid w:val="00F90B57"/>
    <w:rsid w:val="00FA414D"/>
    <w:rsid w:val="00FA5DAE"/>
    <w:rsid w:val="00FB14F3"/>
    <w:rsid w:val="00FB1C30"/>
    <w:rsid w:val="00FB3728"/>
    <w:rsid w:val="00FB4E54"/>
    <w:rsid w:val="00FB656D"/>
    <w:rsid w:val="00FC06F0"/>
    <w:rsid w:val="00FC12F7"/>
    <w:rsid w:val="00FC1F53"/>
    <w:rsid w:val="00FC3588"/>
    <w:rsid w:val="00FC3F65"/>
    <w:rsid w:val="00FC41F9"/>
    <w:rsid w:val="00FC4C1A"/>
    <w:rsid w:val="00FC6B56"/>
    <w:rsid w:val="00FC74FE"/>
    <w:rsid w:val="00FD035C"/>
    <w:rsid w:val="00FD1E11"/>
    <w:rsid w:val="00FD3C34"/>
    <w:rsid w:val="00FD49EE"/>
    <w:rsid w:val="00FD5691"/>
    <w:rsid w:val="00FD628F"/>
    <w:rsid w:val="00FD74B1"/>
    <w:rsid w:val="00FE022C"/>
    <w:rsid w:val="00FE6100"/>
    <w:rsid w:val="00FE6106"/>
    <w:rsid w:val="00FE7307"/>
    <w:rsid w:val="00FF1A37"/>
    <w:rsid w:val="00FF3179"/>
    <w:rsid w:val="00FF49CD"/>
    <w:rsid w:val="00FF5471"/>
    <w:rsid w:val="00FF572B"/>
    <w:rsid w:val="00FF7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26049F4-2766-4822-810F-F97DEFE9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5534"/>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415534"/>
    <w:rPr>
      <w:rFonts w:eastAsiaTheme="minorEastAsia"/>
      <w:lang w:eastAsia="es-CL"/>
    </w:rPr>
  </w:style>
  <w:style w:type="paragraph" w:styleId="Encabezado">
    <w:name w:val="header"/>
    <w:basedOn w:val="Normal"/>
    <w:link w:val="EncabezadoCar"/>
    <w:unhideWhenUsed/>
    <w:rsid w:val="005540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058"/>
  </w:style>
  <w:style w:type="paragraph" w:styleId="Piedepgina">
    <w:name w:val="footer"/>
    <w:basedOn w:val="Normal"/>
    <w:link w:val="PiedepginaCar"/>
    <w:uiPriority w:val="99"/>
    <w:unhideWhenUsed/>
    <w:rsid w:val="005540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058"/>
  </w:style>
  <w:style w:type="character" w:styleId="Textodelmarcadordeposicin">
    <w:name w:val="Placeholder Text"/>
    <w:basedOn w:val="Fuentedeprrafopredeter"/>
    <w:uiPriority w:val="99"/>
    <w:semiHidden/>
    <w:rsid w:val="00554058"/>
    <w:rPr>
      <w:color w:val="808080"/>
    </w:rPr>
  </w:style>
  <w:style w:type="paragraph" w:styleId="Prrafodelista">
    <w:name w:val="List Paragraph"/>
    <w:basedOn w:val="Normal"/>
    <w:uiPriority w:val="34"/>
    <w:qFormat/>
    <w:rsid w:val="009B1E2C"/>
    <w:pPr>
      <w:ind w:left="720"/>
      <w:contextualSpacing/>
    </w:pPr>
  </w:style>
  <w:style w:type="paragraph" w:styleId="Textodeglobo">
    <w:name w:val="Balloon Text"/>
    <w:basedOn w:val="Normal"/>
    <w:link w:val="TextodegloboCar"/>
    <w:uiPriority w:val="99"/>
    <w:semiHidden/>
    <w:unhideWhenUsed/>
    <w:rsid w:val="006060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037"/>
    <w:rPr>
      <w:rFonts w:ascii="Segoe UI" w:hAnsi="Segoe UI" w:cs="Segoe UI"/>
      <w:sz w:val="18"/>
      <w:szCs w:val="18"/>
    </w:rPr>
  </w:style>
  <w:style w:type="paragraph" w:styleId="Textoindependiente2">
    <w:name w:val="Body Text 2"/>
    <w:basedOn w:val="Normal"/>
    <w:link w:val="Textoindependiente2Car"/>
    <w:rsid w:val="009709C1"/>
    <w:pPr>
      <w:widowControl w:val="0"/>
      <w:tabs>
        <w:tab w:val="left" w:pos="0"/>
        <w:tab w:val="left" w:pos="426"/>
      </w:tabs>
      <w:spacing w:after="0" w:line="240" w:lineRule="auto"/>
      <w:jc w:val="both"/>
    </w:pPr>
    <w:rPr>
      <w:rFonts w:ascii="Courier New" w:eastAsia="Times New Roman" w:hAnsi="Courier New" w:cs="Times New Roman"/>
      <w:snapToGrid w:val="0"/>
      <w:spacing w:val="-3"/>
      <w:szCs w:val="20"/>
      <w:lang w:val="es-ES_tradnl" w:eastAsia="es-ES"/>
    </w:rPr>
  </w:style>
  <w:style w:type="character" w:customStyle="1" w:styleId="Textoindependiente2Car">
    <w:name w:val="Texto independiente 2 Car"/>
    <w:basedOn w:val="Fuentedeprrafopredeter"/>
    <w:link w:val="Textoindependiente2"/>
    <w:rsid w:val="009709C1"/>
    <w:rPr>
      <w:rFonts w:ascii="Courier New" w:eastAsia="Times New Roman" w:hAnsi="Courier New" w:cs="Times New Roman"/>
      <w:snapToGrid w:val="0"/>
      <w:spacing w:val="-3"/>
      <w:szCs w:val="20"/>
      <w:lang w:val="es-ES_tradnl" w:eastAsia="es-ES"/>
    </w:rPr>
  </w:style>
  <w:style w:type="table" w:styleId="Tablaconcuadrcula">
    <w:name w:val="Table Grid"/>
    <w:basedOn w:val="Tablanormal"/>
    <w:uiPriority w:val="39"/>
    <w:rsid w:val="00E51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94F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94FB1"/>
    <w:rPr>
      <w:sz w:val="20"/>
      <w:szCs w:val="20"/>
    </w:rPr>
  </w:style>
  <w:style w:type="character" w:styleId="Refdenotaalfinal">
    <w:name w:val="endnote reference"/>
    <w:basedOn w:val="Fuentedeprrafopredeter"/>
    <w:uiPriority w:val="99"/>
    <w:semiHidden/>
    <w:unhideWhenUsed/>
    <w:rsid w:val="00094FB1"/>
    <w:rPr>
      <w:vertAlign w:val="superscript"/>
    </w:rPr>
  </w:style>
  <w:style w:type="paragraph" w:styleId="Textonotapie">
    <w:name w:val="footnote text"/>
    <w:basedOn w:val="Normal"/>
    <w:link w:val="TextonotapieCar"/>
    <w:unhideWhenUsed/>
    <w:rsid w:val="00094FB1"/>
    <w:pPr>
      <w:spacing w:after="0" w:line="240" w:lineRule="auto"/>
    </w:pPr>
    <w:rPr>
      <w:sz w:val="20"/>
      <w:szCs w:val="20"/>
    </w:rPr>
  </w:style>
  <w:style w:type="character" w:customStyle="1" w:styleId="TextonotapieCar">
    <w:name w:val="Texto nota pie Car"/>
    <w:basedOn w:val="Fuentedeprrafopredeter"/>
    <w:link w:val="Textonotapie"/>
    <w:rsid w:val="00094FB1"/>
    <w:rPr>
      <w:sz w:val="20"/>
      <w:szCs w:val="20"/>
    </w:rPr>
  </w:style>
  <w:style w:type="character" w:styleId="Refdenotaalpie">
    <w:name w:val="footnote reference"/>
    <w:basedOn w:val="Fuentedeprrafopredeter"/>
    <w:unhideWhenUsed/>
    <w:rsid w:val="00094FB1"/>
    <w:rPr>
      <w:vertAlign w:val="superscript"/>
    </w:rPr>
  </w:style>
  <w:style w:type="paragraph" w:customStyle="1" w:styleId="Default">
    <w:name w:val="Default"/>
    <w:rsid w:val="00034A17"/>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7C0E62"/>
    <w:pPr>
      <w:spacing w:after="120"/>
    </w:pPr>
  </w:style>
  <w:style w:type="character" w:customStyle="1" w:styleId="TextoindependienteCar">
    <w:name w:val="Texto independiente Car"/>
    <w:basedOn w:val="Fuentedeprrafopredeter"/>
    <w:link w:val="Textoindependiente"/>
    <w:uiPriority w:val="99"/>
    <w:semiHidden/>
    <w:rsid w:val="007C0E62"/>
  </w:style>
  <w:style w:type="paragraph" w:styleId="Sangra2detindependiente">
    <w:name w:val="Body Text Indent 2"/>
    <w:basedOn w:val="Normal"/>
    <w:link w:val="Sangra2detindependienteCar"/>
    <w:uiPriority w:val="99"/>
    <w:semiHidden/>
    <w:unhideWhenUsed/>
    <w:rsid w:val="007C0E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0E62"/>
  </w:style>
  <w:style w:type="paragraph" w:styleId="NormalWeb">
    <w:name w:val="Normal (Web)"/>
    <w:basedOn w:val="Normal"/>
    <w:uiPriority w:val="99"/>
    <w:semiHidden/>
    <w:unhideWhenUsed/>
    <w:rsid w:val="00085BE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ntent">
    <w:name w:val="content"/>
    <w:basedOn w:val="Normal"/>
    <w:rsid w:val="00F744FB"/>
    <w:pPr>
      <w:spacing w:before="120" w:after="120" w:line="210" w:lineRule="atLeast"/>
    </w:pPr>
    <w:rPr>
      <w:rFonts w:ascii="Times New Roman" w:eastAsia="Times New Roman" w:hAnsi="Times New Roman" w:cs="Times New Roman"/>
      <w:sz w:val="17"/>
      <w:szCs w:val="17"/>
      <w:lang w:eastAsia="es-CL"/>
    </w:rPr>
  </w:style>
  <w:style w:type="character" w:styleId="Textoennegrita">
    <w:name w:val="Strong"/>
    <w:basedOn w:val="Fuentedeprrafopredeter"/>
    <w:uiPriority w:val="22"/>
    <w:qFormat/>
    <w:rsid w:val="00DF0CBA"/>
    <w:rPr>
      <w:b/>
      <w:bCs/>
    </w:rPr>
  </w:style>
  <w:style w:type="character" w:styleId="Hipervnculo">
    <w:name w:val="Hyperlink"/>
    <w:basedOn w:val="Fuentedeprrafopredeter"/>
    <w:uiPriority w:val="99"/>
    <w:unhideWhenUsed/>
    <w:rsid w:val="00E35CD0"/>
    <w:rPr>
      <w:color w:val="0563C1" w:themeColor="hyperlink"/>
      <w:u w:val="single"/>
    </w:rPr>
  </w:style>
  <w:style w:type="paragraph" w:styleId="Mapadeldocumento">
    <w:name w:val="Document Map"/>
    <w:basedOn w:val="Normal"/>
    <w:link w:val="MapadeldocumentoCar"/>
    <w:uiPriority w:val="99"/>
    <w:semiHidden/>
    <w:unhideWhenUsed/>
    <w:rsid w:val="00F53FB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53FB4"/>
    <w:rPr>
      <w:rFonts w:ascii="Tahoma" w:hAnsi="Tahoma" w:cs="Tahoma"/>
      <w:sz w:val="16"/>
      <w:szCs w:val="16"/>
    </w:rPr>
  </w:style>
  <w:style w:type="character" w:styleId="Refdecomentario">
    <w:name w:val="annotation reference"/>
    <w:basedOn w:val="Fuentedeprrafopredeter"/>
    <w:uiPriority w:val="99"/>
    <w:semiHidden/>
    <w:unhideWhenUsed/>
    <w:rsid w:val="003978FE"/>
    <w:rPr>
      <w:sz w:val="16"/>
      <w:szCs w:val="16"/>
    </w:rPr>
  </w:style>
  <w:style w:type="paragraph" w:styleId="Textocomentario">
    <w:name w:val="annotation text"/>
    <w:basedOn w:val="Normal"/>
    <w:link w:val="TextocomentarioCar"/>
    <w:uiPriority w:val="99"/>
    <w:semiHidden/>
    <w:unhideWhenUsed/>
    <w:rsid w:val="003978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78FE"/>
    <w:rPr>
      <w:sz w:val="20"/>
      <w:szCs w:val="20"/>
    </w:rPr>
  </w:style>
  <w:style w:type="paragraph" w:styleId="Asuntodelcomentario">
    <w:name w:val="annotation subject"/>
    <w:basedOn w:val="Textocomentario"/>
    <w:next w:val="Textocomentario"/>
    <w:link w:val="AsuntodelcomentarioCar"/>
    <w:uiPriority w:val="99"/>
    <w:semiHidden/>
    <w:unhideWhenUsed/>
    <w:rsid w:val="003978FE"/>
    <w:rPr>
      <w:b/>
      <w:bCs/>
    </w:rPr>
  </w:style>
  <w:style w:type="character" w:customStyle="1" w:styleId="AsuntodelcomentarioCar">
    <w:name w:val="Asunto del comentario Car"/>
    <w:basedOn w:val="TextocomentarioCar"/>
    <w:link w:val="Asuntodelcomentario"/>
    <w:uiPriority w:val="99"/>
    <w:semiHidden/>
    <w:rsid w:val="003978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8998">
      <w:bodyDiv w:val="1"/>
      <w:marLeft w:val="0"/>
      <w:marRight w:val="0"/>
      <w:marTop w:val="0"/>
      <w:marBottom w:val="0"/>
      <w:divBdr>
        <w:top w:val="none" w:sz="0" w:space="0" w:color="auto"/>
        <w:left w:val="none" w:sz="0" w:space="0" w:color="auto"/>
        <w:bottom w:val="none" w:sz="0" w:space="0" w:color="auto"/>
        <w:right w:val="none" w:sz="0" w:space="0" w:color="auto"/>
      </w:divBdr>
      <w:divsChild>
        <w:div w:id="145706053">
          <w:marLeft w:val="0"/>
          <w:marRight w:val="0"/>
          <w:marTop w:val="0"/>
          <w:marBottom w:val="0"/>
          <w:divBdr>
            <w:top w:val="none" w:sz="0" w:space="0" w:color="auto"/>
            <w:left w:val="none" w:sz="0" w:space="0" w:color="auto"/>
            <w:bottom w:val="none" w:sz="0" w:space="0" w:color="auto"/>
            <w:right w:val="none" w:sz="0" w:space="0" w:color="auto"/>
          </w:divBdr>
          <w:divsChild>
            <w:div w:id="15169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7831">
      <w:bodyDiv w:val="1"/>
      <w:marLeft w:val="0"/>
      <w:marRight w:val="0"/>
      <w:marTop w:val="0"/>
      <w:marBottom w:val="0"/>
      <w:divBdr>
        <w:top w:val="none" w:sz="0" w:space="0" w:color="auto"/>
        <w:left w:val="none" w:sz="0" w:space="0" w:color="auto"/>
        <w:bottom w:val="none" w:sz="0" w:space="0" w:color="auto"/>
        <w:right w:val="none" w:sz="0" w:space="0" w:color="auto"/>
      </w:divBdr>
      <w:divsChild>
        <w:div w:id="161942533">
          <w:marLeft w:val="0"/>
          <w:marRight w:val="0"/>
          <w:marTop w:val="0"/>
          <w:marBottom w:val="0"/>
          <w:divBdr>
            <w:top w:val="none" w:sz="0" w:space="0" w:color="auto"/>
            <w:left w:val="none" w:sz="0" w:space="0" w:color="auto"/>
            <w:bottom w:val="none" w:sz="0" w:space="0" w:color="auto"/>
            <w:right w:val="none" w:sz="0" w:space="0" w:color="auto"/>
          </w:divBdr>
          <w:divsChild>
            <w:div w:id="16507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3002">
      <w:bodyDiv w:val="1"/>
      <w:marLeft w:val="0"/>
      <w:marRight w:val="0"/>
      <w:marTop w:val="0"/>
      <w:marBottom w:val="0"/>
      <w:divBdr>
        <w:top w:val="none" w:sz="0" w:space="0" w:color="auto"/>
        <w:left w:val="none" w:sz="0" w:space="0" w:color="auto"/>
        <w:bottom w:val="none" w:sz="0" w:space="0" w:color="auto"/>
        <w:right w:val="none" w:sz="0" w:space="0" w:color="auto"/>
      </w:divBdr>
      <w:divsChild>
        <w:div w:id="925696593">
          <w:marLeft w:val="0"/>
          <w:marRight w:val="0"/>
          <w:marTop w:val="0"/>
          <w:marBottom w:val="0"/>
          <w:divBdr>
            <w:top w:val="none" w:sz="0" w:space="0" w:color="auto"/>
            <w:left w:val="none" w:sz="0" w:space="0" w:color="auto"/>
            <w:bottom w:val="none" w:sz="0" w:space="0" w:color="auto"/>
            <w:right w:val="none" w:sz="0" w:space="0" w:color="auto"/>
          </w:divBdr>
          <w:divsChild>
            <w:div w:id="134496836">
              <w:marLeft w:val="0"/>
              <w:marRight w:val="0"/>
              <w:marTop w:val="0"/>
              <w:marBottom w:val="0"/>
              <w:divBdr>
                <w:top w:val="none" w:sz="0" w:space="0" w:color="auto"/>
                <w:left w:val="none" w:sz="0" w:space="0" w:color="auto"/>
                <w:bottom w:val="none" w:sz="0" w:space="0" w:color="auto"/>
                <w:right w:val="none" w:sz="0" w:space="0" w:color="auto"/>
              </w:divBdr>
              <w:divsChild>
                <w:div w:id="731730573">
                  <w:marLeft w:val="0"/>
                  <w:marRight w:val="0"/>
                  <w:marTop w:val="0"/>
                  <w:marBottom w:val="0"/>
                  <w:divBdr>
                    <w:top w:val="none" w:sz="0" w:space="0" w:color="auto"/>
                    <w:left w:val="none" w:sz="0" w:space="0" w:color="auto"/>
                    <w:bottom w:val="none" w:sz="0" w:space="0" w:color="auto"/>
                    <w:right w:val="none" w:sz="0" w:space="0" w:color="auto"/>
                  </w:divBdr>
                  <w:divsChild>
                    <w:div w:id="1537741142">
                      <w:marLeft w:val="0"/>
                      <w:marRight w:val="0"/>
                      <w:marTop w:val="150"/>
                      <w:marBottom w:val="0"/>
                      <w:divBdr>
                        <w:top w:val="none" w:sz="0" w:space="0" w:color="auto"/>
                        <w:left w:val="none" w:sz="0" w:space="0" w:color="auto"/>
                        <w:bottom w:val="none" w:sz="0" w:space="0" w:color="auto"/>
                        <w:right w:val="none" w:sz="0" w:space="0" w:color="auto"/>
                      </w:divBdr>
                      <w:divsChild>
                        <w:div w:id="19805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2E1D-EB32-4122-B768-8D326696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100</Pages>
  <Words>25880</Words>
  <Characters>142344</Characters>
  <Application>Microsoft Office Word</Application>
  <DocSecurity>0</DocSecurity>
  <Lines>1186</Lines>
  <Paragraphs>335</Paragraphs>
  <ScaleCrop>false</ScaleCrop>
  <HeadingPairs>
    <vt:vector size="2" baseType="variant">
      <vt:variant>
        <vt:lpstr>Título</vt:lpstr>
      </vt:variant>
      <vt:variant>
        <vt:i4>1</vt:i4>
      </vt:variant>
    </vt:vector>
  </HeadingPairs>
  <TitlesOfParts>
    <vt:vector size="1" baseType="lpstr">
      <vt:lpstr>MANUAL DE FUT PARA ESTUDIANTES</vt:lpstr>
    </vt:vector>
  </TitlesOfParts>
  <Company>ESCUELA DE CONTADORES AUDITORES DE SANTIAGO</Company>
  <LinksUpToDate>false</LinksUpToDate>
  <CharactersWithSpaces>167889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FUT PARA ESTUDIANTES</dc:title>
  <dc:subject/>
  <dc:creator>CAROLINA ANDREA SILVA CORREA</dc:creator>
  <cp:lastModifiedBy>carolina silva correa</cp:lastModifiedBy>
  <cp:revision>35</cp:revision>
  <cp:lastPrinted>2014-01-13T12:45:00Z</cp:lastPrinted>
  <dcterms:created xsi:type="dcterms:W3CDTF">2014-01-10T19:49:00Z</dcterms:created>
  <dcterms:modified xsi:type="dcterms:W3CDTF">2014-01-13T13:08:00Z</dcterms:modified>
</cp:coreProperties>
</file>